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4BDCD3" w14:textId="607F6AE1" w:rsidR="00B05FD4" w:rsidRPr="00C94F98" w:rsidRDefault="00C278B5" w:rsidP="00F45EBB">
      <w:pPr>
        <w:spacing w:after="0" w:line="240" w:lineRule="auto"/>
        <w:jc w:val="center"/>
        <w:rPr>
          <w:rFonts w:ascii="Times New Roman" w:eastAsia="Times New Roman" w:hAnsi="Times New Roman" w:cs="Times New Roman"/>
          <w:b/>
          <w:color w:val="auto"/>
          <w:sz w:val="24"/>
          <w:szCs w:val="24"/>
        </w:rPr>
      </w:pPr>
      <w:r w:rsidRPr="00C94F98">
        <w:rPr>
          <w:rFonts w:ascii="Times New Roman" w:eastAsia="Times New Roman" w:hAnsi="Times New Roman" w:cs="Times New Roman"/>
          <w:b/>
          <w:color w:val="auto"/>
          <w:sz w:val="24"/>
          <w:szCs w:val="24"/>
        </w:rPr>
        <w:t xml:space="preserve">Estratégias de aprendizagem autorregulada em contabilidade: um estudo </w:t>
      </w:r>
      <w:ins w:id="0" w:author="Autor">
        <w:r w:rsidR="00722283">
          <w:rPr>
            <w:rFonts w:ascii="Times New Roman" w:eastAsia="Times New Roman" w:hAnsi="Times New Roman" w:cs="Times New Roman"/>
            <w:b/>
            <w:color w:val="auto"/>
            <w:sz w:val="24"/>
            <w:szCs w:val="24"/>
          </w:rPr>
          <w:t>em duas instituições privadas do</w:t>
        </w:r>
      </w:ins>
      <w:del w:id="1" w:author="Autor">
        <w:r w:rsidRPr="00C94F98" w:rsidDel="00722283">
          <w:rPr>
            <w:rFonts w:ascii="Times New Roman" w:eastAsia="Times New Roman" w:hAnsi="Times New Roman" w:cs="Times New Roman"/>
            <w:b/>
            <w:color w:val="auto"/>
            <w:sz w:val="24"/>
            <w:szCs w:val="24"/>
          </w:rPr>
          <w:delText>no</w:delText>
        </w:r>
      </w:del>
      <w:r w:rsidRPr="00C94F98">
        <w:rPr>
          <w:rFonts w:ascii="Times New Roman" w:eastAsia="Times New Roman" w:hAnsi="Times New Roman" w:cs="Times New Roman"/>
          <w:b/>
          <w:color w:val="auto"/>
          <w:sz w:val="24"/>
          <w:szCs w:val="24"/>
        </w:rPr>
        <w:t xml:space="preserve"> ensino superior catarinense</w:t>
      </w:r>
    </w:p>
    <w:p w14:paraId="5B635DBF" w14:textId="77777777" w:rsidR="00FF7CAD" w:rsidRPr="00C94F98" w:rsidRDefault="00FF7CAD" w:rsidP="00F45EBB">
      <w:pPr>
        <w:spacing w:after="0" w:line="240" w:lineRule="auto"/>
        <w:jc w:val="center"/>
        <w:rPr>
          <w:rFonts w:ascii="Times New Roman" w:eastAsia="Times New Roman" w:hAnsi="Times New Roman" w:cs="Times New Roman"/>
          <w:b/>
          <w:color w:val="auto"/>
          <w:sz w:val="24"/>
          <w:szCs w:val="24"/>
        </w:rPr>
      </w:pPr>
    </w:p>
    <w:p w14:paraId="0E105317" w14:textId="77777777" w:rsidR="00FF7CAD" w:rsidRPr="00C94F98" w:rsidRDefault="00FF7CAD" w:rsidP="00F45EBB">
      <w:pPr>
        <w:spacing w:after="0" w:line="240" w:lineRule="auto"/>
        <w:rPr>
          <w:rFonts w:ascii="Times New Roman" w:eastAsia="Times New Roman" w:hAnsi="Times New Roman" w:cs="Times New Roman"/>
          <w:b/>
          <w:color w:val="auto"/>
          <w:sz w:val="24"/>
          <w:szCs w:val="24"/>
        </w:rPr>
      </w:pPr>
    </w:p>
    <w:p w14:paraId="23503FA5" w14:textId="77777777" w:rsidR="00B05FD4" w:rsidRPr="00C94F98" w:rsidRDefault="00C278B5" w:rsidP="00F45EBB">
      <w:pPr>
        <w:spacing w:after="0" w:line="240" w:lineRule="auto"/>
        <w:rPr>
          <w:rFonts w:ascii="Times New Roman" w:hAnsi="Times New Roman" w:cs="Times New Roman"/>
          <w:color w:val="auto"/>
        </w:rPr>
      </w:pPr>
      <w:r w:rsidRPr="00C94F98">
        <w:rPr>
          <w:rFonts w:ascii="Times New Roman" w:eastAsia="Times New Roman" w:hAnsi="Times New Roman" w:cs="Times New Roman"/>
          <w:b/>
          <w:color w:val="auto"/>
          <w:sz w:val="24"/>
          <w:szCs w:val="24"/>
        </w:rPr>
        <w:t>Resumo</w:t>
      </w:r>
    </w:p>
    <w:p w14:paraId="58A66FD0" w14:textId="3417E4E3" w:rsidR="0057421D" w:rsidRPr="00C94F98" w:rsidRDefault="001575BA" w:rsidP="00F45EBB">
      <w:pPr>
        <w:spacing w:after="0" w:line="240" w:lineRule="auto"/>
        <w:jc w:val="both"/>
        <w:rPr>
          <w:rFonts w:ascii="Times New Roman" w:eastAsia="Times New Roman" w:hAnsi="Times New Roman" w:cs="Times New Roman"/>
          <w:color w:val="auto"/>
          <w:sz w:val="24"/>
          <w:szCs w:val="24"/>
        </w:rPr>
      </w:pPr>
      <w:del w:id="2" w:author="Autor">
        <w:r w:rsidRPr="00C94F98" w:rsidDel="00775F57">
          <w:rPr>
            <w:rFonts w:ascii="Times New Roman" w:eastAsia="Times New Roman" w:hAnsi="Times New Roman" w:cs="Times New Roman"/>
            <w:color w:val="auto"/>
            <w:sz w:val="24"/>
            <w:szCs w:val="24"/>
          </w:rPr>
          <w:delText xml:space="preserve">Este </w:delText>
        </w:r>
      </w:del>
      <w:ins w:id="3" w:author="Autor">
        <w:r w:rsidR="00775F57" w:rsidRPr="00C94F98">
          <w:rPr>
            <w:rFonts w:ascii="Times New Roman" w:eastAsia="Times New Roman" w:hAnsi="Times New Roman" w:cs="Times New Roman"/>
            <w:color w:val="auto"/>
            <w:sz w:val="24"/>
            <w:szCs w:val="24"/>
          </w:rPr>
          <w:t xml:space="preserve">O objetivo do </w:t>
        </w:r>
      </w:ins>
      <w:r w:rsidRPr="00C94F98">
        <w:rPr>
          <w:rFonts w:ascii="Times New Roman" w:eastAsia="Times New Roman" w:hAnsi="Times New Roman" w:cs="Times New Roman"/>
          <w:color w:val="auto"/>
          <w:sz w:val="24"/>
          <w:szCs w:val="24"/>
        </w:rPr>
        <w:t xml:space="preserve">estudo </w:t>
      </w:r>
      <w:ins w:id="4" w:author="Autor">
        <w:r w:rsidR="00775F57" w:rsidRPr="00C94F98">
          <w:rPr>
            <w:rFonts w:ascii="Times New Roman" w:eastAsia="Times New Roman" w:hAnsi="Times New Roman" w:cs="Times New Roman"/>
            <w:color w:val="auto"/>
            <w:sz w:val="24"/>
            <w:szCs w:val="24"/>
          </w:rPr>
          <w:t xml:space="preserve">consiste em analisar o perfil dos estudantes </w:t>
        </w:r>
      </w:ins>
      <w:del w:id="5" w:author="Autor">
        <w:r w:rsidRPr="00C94F98" w:rsidDel="00775F57">
          <w:rPr>
            <w:rFonts w:ascii="Times New Roman" w:eastAsia="Times New Roman" w:hAnsi="Times New Roman" w:cs="Times New Roman"/>
            <w:color w:val="auto"/>
            <w:sz w:val="24"/>
            <w:szCs w:val="24"/>
          </w:rPr>
          <w:delText xml:space="preserve">analisou o perfil </w:delText>
        </w:r>
      </w:del>
      <w:r w:rsidRPr="00C94F98">
        <w:rPr>
          <w:rFonts w:ascii="Times New Roman" w:eastAsia="Times New Roman" w:hAnsi="Times New Roman" w:cs="Times New Roman"/>
          <w:color w:val="auto"/>
          <w:sz w:val="24"/>
          <w:szCs w:val="24"/>
        </w:rPr>
        <w:t xml:space="preserve">dos estudantes de Ciências Contábeis </w:t>
      </w:r>
      <w:del w:id="6" w:author="Autor">
        <w:r w:rsidRPr="00C94F98" w:rsidDel="00775F57">
          <w:rPr>
            <w:rFonts w:ascii="Times New Roman" w:eastAsia="Times New Roman" w:hAnsi="Times New Roman" w:cs="Times New Roman"/>
            <w:color w:val="auto"/>
            <w:sz w:val="24"/>
            <w:szCs w:val="24"/>
          </w:rPr>
          <w:delText xml:space="preserve">quanto </w:delText>
        </w:r>
        <w:r w:rsidRPr="00C94F98" w:rsidDel="00775F57">
          <w:rPr>
            <w:rFonts w:ascii="Times New Roman" w:eastAsia="Times New Roman" w:hAnsi="Times New Roman" w:cs="Times New Roman"/>
            <w:color w:val="auto"/>
            <w:sz w:val="24"/>
            <w:szCs w:val="24"/>
            <w:highlight w:val="yellow"/>
          </w:rPr>
          <w:delText>as</w:delText>
        </w:r>
      </w:del>
      <w:ins w:id="7" w:author="Autor">
        <w:r w:rsidR="00775F57" w:rsidRPr="00C94F98">
          <w:rPr>
            <w:rFonts w:ascii="Times New Roman" w:eastAsia="Times New Roman" w:hAnsi="Times New Roman" w:cs="Times New Roman"/>
            <w:color w:val="auto"/>
            <w:sz w:val="24"/>
            <w:szCs w:val="24"/>
          </w:rPr>
          <w:t>em relação as</w:t>
        </w:r>
      </w:ins>
      <w:r w:rsidRPr="00C94F98">
        <w:rPr>
          <w:rFonts w:ascii="Times New Roman" w:eastAsia="Times New Roman" w:hAnsi="Times New Roman" w:cs="Times New Roman"/>
          <w:color w:val="auto"/>
          <w:sz w:val="24"/>
          <w:szCs w:val="24"/>
        </w:rPr>
        <w:t xml:space="preserve"> estratégias de aprendizagem autorregulada. Para tanto, levantou-se os seguintes objetivos específicos: (a) identificar quais são as estratégias de aprendizagem autorregulada utilizadas por estudantes de Contabilidade; (b) verificar como essas estratégias poderiam ser explicadas a partir do </w:t>
      </w:r>
      <w:r w:rsidR="003855C3" w:rsidRPr="00C94F98">
        <w:rPr>
          <w:rFonts w:ascii="Times New Roman" w:eastAsia="Times New Roman" w:hAnsi="Times New Roman" w:cs="Times New Roman"/>
          <w:color w:val="auto"/>
          <w:sz w:val="24"/>
          <w:szCs w:val="24"/>
        </w:rPr>
        <w:t>tempo</w:t>
      </w:r>
      <w:r w:rsidR="007B5158" w:rsidRPr="00C94F98">
        <w:rPr>
          <w:rFonts w:ascii="Times New Roman" w:eastAsia="Times New Roman" w:hAnsi="Times New Roman" w:cs="Times New Roman"/>
          <w:color w:val="auto"/>
          <w:sz w:val="24"/>
          <w:szCs w:val="24"/>
        </w:rPr>
        <w:t xml:space="preserve"> </w:t>
      </w:r>
      <w:r w:rsidRPr="00C94F98">
        <w:rPr>
          <w:rFonts w:ascii="Times New Roman" w:eastAsia="Times New Roman" w:hAnsi="Times New Roman" w:cs="Times New Roman"/>
          <w:color w:val="auto"/>
          <w:sz w:val="24"/>
          <w:szCs w:val="24"/>
        </w:rPr>
        <w:t xml:space="preserve">de curso, idade e gênero. </w:t>
      </w:r>
      <w:r w:rsidRPr="00C94F98">
        <w:rPr>
          <w:rFonts w:ascii="Times New Roman" w:hAnsi="Times New Roman" w:cs="Times New Roman"/>
          <w:color w:val="auto"/>
          <w:sz w:val="24"/>
          <w:szCs w:val="24"/>
        </w:rPr>
        <w:t>Para identificar</w:t>
      </w:r>
      <w:ins w:id="8" w:author="Autor">
        <w:r w:rsidR="004B42D3">
          <w:rPr>
            <w:rFonts w:ascii="Times New Roman" w:hAnsi="Times New Roman" w:cs="Times New Roman"/>
            <w:color w:val="auto"/>
            <w:sz w:val="24"/>
            <w:szCs w:val="24"/>
          </w:rPr>
          <w:t xml:space="preserve"> as </w:t>
        </w:r>
      </w:ins>
      <w:del w:id="9" w:author="Autor">
        <w:r w:rsidRPr="00C94F98" w:rsidDel="004B42D3">
          <w:rPr>
            <w:rFonts w:ascii="Times New Roman" w:hAnsi="Times New Roman" w:cs="Times New Roman"/>
            <w:color w:val="auto"/>
            <w:sz w:val="24"/>
            <w:szCs w:val="24"/>
          </w:rPr>
          <w:delText xml:space="preserve"> </w:delText>
        </w:r>
      </w:del>
      <w:r w:rsidRPr="00C94F98">
        <w:rPr>
          <w:rFonts w:ascii="Times New Roman" w:hAnsi="Times New Roman" w:cs="Times New Roman"/>
          <w:color w:val="auto"/>
          <w:sz w:val="24"/>
          <w:szCs w:val="24"/>
        </w:rPr>
        <w:t xml:space="preserve">estratégias de aprendizagem autorregulada foi utilizada a estatística descritiva, </w:t>
      </w:r>
      <w:ins w:id="10" w:author="Autor">
        <w:r w:rsidR="004B42D3">
          <w:rPr>
            <w:rFonts w:ascii="Times New Roman" w:hAnsi="Times New Roman" w:cs="Times New Roman"/>
            <w:color w:val="auto"/>
            <w:sz w:val="24"/>
            <w:szCs w:val="24"/>
          </w:rPr>
          <w:t xml:space="preserve">e </w:t>
        </w:r>
      </w:ins>
      <w:r w:rsidRPr="00C94F98">
        <w:rPr>
          <w:rFonts w:ascii="Times New Roman" w:hAnsi="Times New Roman" w:cs="Times New Roman"/>
          <w:color w:val="auto"/>
          <w:sz w:val="24"/>
          <w:szCs w:val="24"/>
        </w:rPr>
        <w:t xml:space="preserve">para verificar </w:t>
      </w:r>
      <w:del w:id="11" w:author="Autor">
        <w:r w:rsidRPr="00C94F98" w:rsidDel="004B42D3">
          <w:rPr>
            <w:rFonts w:ascii="Times New Roman" w:hAnsi="Times New Roman" w:cs="Times New Roman"/>
            <w:color w:val="auto"/>
            <w:sz w:val="24"/>
            <w:szCs w:val="24"/>
          </w:rPr>
          <w:delText xml:space="preserve">como </w:delText>
        </w:r>
      </w:del>
      <w:ins w:id="12" w:author="Autor">
        <w:r w:rsidR="004B42D3">
          <w:rPr>
            <w:rFonts w:ascii="Times New Roman" w:hAnsi="Times New Roman" w:cs="Times New Roman"/>
            <w:color w:val="auto"/>
            <w:sz w:val="24"/>
            <w:szCs w:val="24"/>
          </w:rPr>
          <w:t>de que forma</w:t>
        </w:r>
        <w:r w:rsidR="004B42D3" w:rsidRPr="00C94F98">
          <w:rPr>
            <w:rFonts w:ascii="Times New Roman" w:hAnsi="Times New Roman" w:cs="Times New Roman"/>
            <w:color w:val="auto"/>
            <w:sz w:val="24"/>
            <w:szCs w:val="24"/>
          </w:rPr>
          <w:t xml:space="preserve"> </w:t>
        </w:r>
      </w:ins>
      <w:r w:rsidRPr="00C94F98">
        <w:rPr>
          <w:rFonts w:ascii="Times New Roman" w:hAnsi="Times New Roman" w:cs="Times New Roman"/>
          <w:color w:val="auto"/>
          <w:sz w:val="24"/>
          <w:szCs w:val="24"/>
        </w:rPr>
        <w:t>essas estratégias poderiam ser explicadas a partir do</w:t>
      </w:r>
      <w:del w:id="13" w:author="Autor">
        <w:r w:rsidRPr="00C94F98" w:rsidDel="004B42D3">
          <w:rPr>
            <w:rFonts w:ascii="Times New Roman" w:hAnsi="Times New Roman" w:cs="Times New Roman"/>
            <w:color w:val="auto"/>
            <w:sz w:val="24"/>
            <w:szCs w:val="24"/>
          </w:rPr>
          <w:delText xml:space="preserve"> </w:delText>
        </w:r>
        <w:r w:rsidR="003855C3" w:rsidRPr="00C94F98" w:rsidDel="004B42D3">
          <w:rPr>
            <w:rFonts w:ascii="Times New Roman" w:hAnsi="Times New Roman" w:cs="Times New Roman"/>
            <w:color w:val="auto"/>
            <w:sz w:val="24"/>
            <w:szCs w:val="24"/>
          </w:rPr>
          <w:delText>estágio</w:delText>
        </w:r>
      </w:del>
      <w:r w:rsidR="003855C3" w:rsidRPr="00C94F98">
        <w:rPr>
          <w:rFonts w:ascii="Times New Roman" w:hAnsi="Times New Roman" w:cs="Times New Roman"/>
          <w:color w:val="auto"/>
          <w:sz w:val="24"/>
          <w:szCs w:val="24"/>
        </w:rPr>
        <w:t xml:space="preserve"> </w:t>
      </w:r>
      <w:del w:id="14" w:author="Autor">
        <w:r w:rsidR="003855C3" w:rsidRPr="00C94F98" w:rsidDel="004B42D3">
          <w:rPr>
            <w:rFonts w:ascii="Times New Roman" w:hAnsi="Times New Roman" w:cs="Times New Roman"/>
            <w:color w:val="auto"/>
            <w:sz w:val="24"/>
            <w:szCs w:val="24"/>
          </w:rPr>
          <w:delText>(</w:delText>
        </w:r>
      </w:del>
      <w:r w:rsidR="003855C3" w:rsidRPr="00C94F98">
        <w:rPr>
          <w:rFonts w:ascii="Times New Roman" w:hAnsi="Times New Roman" w:cs="Times New Roman"/>
          <w:color w:val="auto"/>
          <w:sz w:val="24"/>
          <w:szCs w:val="24"/>
        </w:rPr>
        <w:t>semestre</w:t>
      </w:r>
      <w:del w:id="15" w:author="Autor">
        <w:r w:rsidR="003855C3" w:rsidRPr="00C94F98" w:rsidDel="004B42D3">
          <w:rPr>
            <w:rFonts w:ascii="Times New Roman" w:hAnsi="Times New Roman" w:cs="Times New Roman"/>
            <w:color w:val="auto"/>
            <w:sz w:val="24"/>
            <w:szCs w:val="24"/>
          </w:rPr>
          <w:delText>)</w:delText>
        </w:r>
      </w:del>
      <w:ins w:id="16" w:author="Autor">
        <w:r w:rsidR="004B42D3">
          <w:rPr>
            <w:rFonts w:ascii="Times New Roman" w:hAnsi="Times New Roman" w:cs="Times New Roman"/>
            <w:color w:val="auto"/>
            <w:sz w:val="24"/>
            <w:szCs w:val="24"/>
          </w:rPr>
          <w:t>, idade e gênero</w:t>
        </w:r>
      </w:ins>
      <w:r w:rsidR="003855C3" w:rsidRPr="00C94F98">
        <w:rPr>
          <w:rFonts w:ascii="Times New Roman" w:hAnsi="Times New Roman" w:cs="Times New Roman"/>
          <w:color w:val="auto"/>
          <w:sz w:val="24"/>
          <w:szCs w:val="24"/>
        </w:rPr>
        <w:t xml:space="preserve"> do estudante</w:t>
      </w:r>
      <w:ins w:id="17" w:author="Autor">
        <w:r w:rsidR="004B42D3">
          <w:rPr>
            <w:rFonts w:ascii="Times New Roman" w:hAnsi="Times New Roman" w:cs="Times New Roman"/>
            <w:color w:val="auto"/>
            <w:sz w:val="24"/>
            <w:szCs w:val="24"/>
          </w:rPr>
          <w:t xml:space="preserve"> </w:t>
        </w:r>
      </w:ins>
      <w:del w:id="18" w:author="Autor">
        <w:r w:rsidR="003855C3" w:rsidRPr="00C94F98" w:rsidDel="004B42D3">
          <w:rPr>
            <w:rFonts w:ascii="Times New Roman" w:hAnsi="Times New Roman" w:cs="Times New Roman"/>
            <w:color w:val="auto"/>
            <w:sz w:val="24"/>
            <w:szCs w:val="24"/>
          </w:rPr>
          <w:delText xml:space="preserve">, </w:delText>
        </w:r>
      </w:del>
      <w:r w:rsidRPr="00C94F98">
        <w:rPr>
          <w:rFonts w:ascii="Times New Roman" w:hAnsi="Times New Roman" w:cs="Times New Roman"/>
          <w:color w:val="auto"/>
          <w:sz w:val="24"/>
          <w:szCs w:val="24"/>
        </w:rPr>
        <w:t xml:space="preserve">foi </w:t>
      </w:r>
      <w:del w:id="19" w:author="Autor">
        <w:r w:rsidRPr="00C94F98" w:rsidDel="004B42D3">
          <w:rPr>
            <w:rFonts w:ascii="Times New Roman" w:hAnsi="Times New Roman" w:cs="Times New Roman"/>
            <w:color w:val="auto"/>
            <w:sz w:val="24"/>
            <w:szCs w:val="24"/>
          </w:rPr>
          <w:delText>alcançada</w:delText>
        </w:r>
      </w:del>
      <w:ins w:id="20" w:author="Autor">
        <w:r w:rsidR="004B42D3">
          <w:rPr>
            <w:rFonts w:ascii="Times New Roman" w:hAnsi="Times New Roman" w:cs="Times New Roman"/>
            <w:color w:val="auto"/>
            <w:sz w:val="24"/>
            <w:szCs w:val="24"/>
          </w:rPr>
          <w:t xml:space="preserve">utilizado </w:t>
        </w:r>
      </w:ins>
      <w:del w:id="21" w:author="Autor">
        <w:r w:rsidRPr="00C94F98" w:rsidDel="004B42D3">
          <w:rPr>
            <w:rFonts w:ascii="Times New Roman" w:hAnsi="Times New Roman" w:cs="Times New Roman"/>
            <w:color w:val="auto"/>
            <w:sz w:val="24"/>
            <w:szCs w:val="24"/>
          </w:rPr>
          <w:delText xml:space="preserve"> por meio d</w:delText>
        </w:r>
      </w:del>
      <w:r w:rsidRPr="00C94F98">
        <w:rPr>
          <w:rFonts w:ascii="Times New Roman" w:hAnsi="Times New Roman" w:cs="Times New Roman"/>
          <w:color w:val="auto"/>
          <w:sz w:val="24"/>
          <w:szCs w:val="24"/>
        </w:rPr>
        <w:t xml:space="preserve">a </w:t>
      </w:r>
      <w:r w:rsidR="003855C3" w:rsidRPr="00C94F98">
        <w:rPr>
          <w:rFonts w:ascii="Times New Roman" w:hAnsi="Times New Roman" w:cs="Times New Roman"/>
          <w:color w:val="auto"/>
          <w:sz w:val="24"/>
          <w:szCs w:val="24"/>
        </w:rPr>
        <w:t xml:space="preserve">Análise Fatorial e </w:t>
      </w:r>
      <w:r w:rsidRPr="00C94F98">
        <w:rPr>
          <w:rFonts w:ascii="Times New Roman" w:hAnsi="Times New Roman" w:cs="Times New Roman"/>
          <w:color w:val="auto"/>
          <w:sz w:val="24"/>
          <w:szCs w:val="24"/>
        </w:rPr>
        <w:t>de testes paramétricos de comparação de médias (teste t).</w:t>
      </w:r>
      <w:r w:rsidR="0057421D" w:rsidRPr="00C94F98">
        <w:rPr>
          <w:rFonts w:ascii="Times New Roman" w:hAnsi="Times New Roman" w:cs="Times New Roman"/>
          <w:color w:val="auto"/>
          <w:sz w:val="24"/>
          <w:szCs w:val="24"/>
        </w:rPr>
        <w:t xml:space="preserve"> </w:t>
      </w:r>
      <w:r w:rsidR="0057421D" w:rsidRPr="00C94F98">
        <w:rPr>
          <w:rFonts w:ascii="Times New Roman" w:eastAsia="Times New Roman" w:hAnsi="Times New Roman" w:cs="Times New Roman"/>
          <w:color w:val="auto"/>
          <w:sz w:val="24"/>
          <w:szCs w:val="24"/>
        </w:rPr>
        <w:t xml:space="preserve">Os resultados apontam que as estratégias </w:t>
      </w:r>
      <w:r w:rsidR="0057421D" w:rsidRPr="00C94F98">
        <w:rPr>
          <w:rFonts w:ascii="Times New Roman" w:hAnsi="Times New Roman" w:cs="Times New Roman"/>
          <w:color w:val="auto"/>
          <w:sz w:val="24"/>
          <w:szCs w:val="24"/>
        </w:rPr>
        <w:t>mais empregadas são</w:t>
      </w:r>
      <w:r w:rsidR="003855C3" w:rsidRPr="00C94F98">
        <w:rPr>
          <w:rFonts w:ascii="Times New Roman" w:hAnsi="Times New Roman" w:cs="Times New Roman"/>
          <w:color w:val="auto"/>
          <w:sz w:val="24"/>
          <w:szCs w:val="24"/>
        </w:rPr>
        <w:t>:</w:t>
      </w:r>
      <w:r w:rsidR="002C7434" w:rsidRPr="00C94F98">
        <w:rPr>
          <w:rFonts w:ascii="Times New Roman" w:hAnsi="Times New Roman" w:cs="Times New Roman"/>
          <w:color w:val="auto"/>
          <w:sz w:val="24"/>
          <w:szCs w:val="24"/>
        </w:rPr>
        <w:t xml:space="preserve"> r</w:t>
      </w:r>
      <w:r w:rsidR="0057421D" w:rsidRPr="00C94F98">
        <w:rPr>
          <w:rFonts w:ascii="Times New Roman" w:hAnsi="Times New Roman" w:cs="Times New Roman"/>
          <w:color w:val="auto"/>
          <w:sz w:val="24"/>
          <w:szCs w:val="24"/>
        </w:rPr>
        <w:t>evisão,</w:t>
      </w:r>
      <w:r w:rsidR="003855C3" w:rsidRPr="00C94F98">
        <w:rPr>
          <w:rFonts w:ascii="Times New Roman" w:hAnsi="Times New Roman" w:cs="Times New Roman"/>
          <w:color w:val="auto"/>
          <w:sz w:val="24"/>
          <w:szCs w:val="24"/>
        </w:rPr>
        <w:t xml:space="preserve"> </w:t>
      </w:r>
      <w:r w:rsidR="0057421D" w:rsidRPr="00C94F98">
        <w:rPr>
          <w:rFonts w:ascii="Times New Roman" w:hAnsi="Times New Roman" w:cs="Times New Roman"/>
          <w:color w:val="auto"/>
          <w:sz w:val="24"/>
          <w:szCs w:val="24"/>
        </w:rPr>
        <w:t xml:space="preserve">ajuda externa, estrutura ambiental e </w:t>
      </w:r>
      <w:r w:rsidR="003855C3" w:rsidRPr="00C94F98">
        <w:rPr>
          <w:rFonts w:ascii="Times New Roman" w:hAnsi="Times New Roman" w:cs="Times New Roman"/>
          <w:color w:val="auto"/>
          <w:sz w:val="24"/>
          <w:szCs w:val="24"/>
        </w:rPr>
        <w:t>autoavaliação</w:t>
      </w:r>
      <w:r w:rsidR="0057421D" w:rsidRPr="00C94F98">
        <w:rPr>
          <w:rFonts w:ascii="Times New Roman" w:hAnsi="Times New Roman" w:cs="Times New Roman"/>
          <w:color w:val="auto"/>
          <w:sz w:val="24"/>
          <w:szCs w:val="24"/>
        </w:rPr>
        <w:t xml:space="preserve">. Ao explicar </w:t>
      </w:r>
      <w:r w:rsidR="007B5158" w:rsidRPr="00C94F98">
        <w:rPr>
          <w:rFonts w:ascii="Times New Roman" w:hAnsi="Times New Roman" w:cs="Times New Roman"/>
          <w:color w:val="auto"/>
          <w:sz w:val="24"/>
          <w:szCs w:val="24"/>
        </w:rPr>
        <w:t>as e</w:t>
      </w:r>
      <w:r w:rsidR="0057421D" w:rsidRPr="00C94F98">
        <w:rPr>
          <w:rFonts w:ascii="Times New Roman" w:hAnsi="Times New Roman" w:cs="Times New Roman"/>
          <w:color w:val="auto"/>
          <w:sz w:val="24"/>
          <w:szCs w:val="24"/>
        </w:rPr>
        <w:t xml:space="preserve">stratégias de aprendizagem autorregulada através </w:t>
      </w:r>
      <w:r w:rsidR="007B5158" w:rsidRPr="00C94F98">
        <w:rPr>
          <w:rFonts w:ascii="Times New Roman" w:hAnsi="Times New Roman" w:cs="Times New Roman"/>
          <w:color w:val="auto"/>
          <w:sz w:val="24"/>
          <w:szCs w:val="24"/>
        </w:rPr>
        <w:t xml:space="preserve">do </w:t>
      </w:r>
      <w:r w:rsidR="003855C3" w:rsidRPr="00C94F98">
        <w:rPr>
          <w:rFonts w:ascii="Times New Roman" w:hAnsi="Times New Roman" w:cs="Times New Roman"/>
          <w:color w:val="auto"/>
          <w:sz w:val="24"/>
          <w:szCs w:val="24"/>
        </w:rPr>
        <w:t>tempo de</w:t>
      </w:r>
      <w:r w:rsidR="0057421D" w:rsidRPr="00C94F98">
        <w:rPr>
          <w:rFonts w:ascii="Times New Roman" w:hAnsi="Times New Roman" w:cs="Times New Roman"/>
          <w:color w:val="auto"/>
          <w:sz w:val="24"/>
          <w:szCs w:val="24"/>
        </w:rPr>
        <w:t xml:space="preserve"> curso, gênero e idade, os resultados indicaram que as médias são significativamente diferentes para o gênero e idade. O estudo contribui para reforçar a importância de refletir sobre o ensino-aprendizagem desenvolvido com a intenção de armazenar conhecimentos e </w:t>
      </w:r>
      <w:r w:rsidR="0057421D" w:rsidRPr="00C94F98">
        <w:rPr>
          <w:rFonts w:ascii="Times New Roman" w:eastAsia="Times New Roman" w:hAnsi="Times New Roman" w:cs="Times New Roman"/>
          <w:color w:val="auto"/>
          <w:sz w:val="24"/>
          <w:szCs w:val="24"/>
        </w:rPr>
        <w:t>para repensar em medidas que conduzam a aprendizagem autônoma do estudante como vital para o desenvolvimento de competências profissionais, que, por sua vez, requer rever a prática pedagógica universitária da educação contábil</w:t>
      </w:r>
      <w:r w:rsidR="003855C3" w:rsidRPr="00C94F98">
        <w:rPr>
          <w:rFonts w:ascii="Times New Roman" w:eastAsia="Times New Roman" w:hAnsi="Times New Roman" w:cs="Times New Roman"/>
          <w:color w:val="auto"/>
          <w:sz w:val="24"/>
          <w:szCs w:val="24"/>
        </w:rPr>
        <w:t>.</w:t>
      </w:r>
    </w:p>
    <w:p w14:paraId="041C545C" w14:textId="77777777" w:rsidR="00B05FD4" w:rsidRPr="00C94F98" w:rsidRDefault="00C278B5">
      <w:pPr>
        <w:spacing w:after="0" w:line="240" w:lineRule="auto"/>
        <w:jc w:val="both"/>
        <w:rPr>
          <w:rFonts w:ascii="Times New Roman" w:hAnsi="Times New Roman" w:cs="Times New Roman"/>
          <w:color w:val="auto"/>
          <w:sz w:val="24"/>
          <w:szCs w:val="24"/>
        </w:rPr>
      </w:pPr>
      <w:r w:rsidRPr="00C94F98">
        <w:rPr>
          <w:rFonts w:ascii="Times New Roman" w:hAnsi="Times New Roman" w:cs="Times New Roman"/>
          <w:b/>
          <w:color w:val="auto"/>
          <w:sz w:val="24"/>
          <w:szCs w:val="24"/>
        </w:rPr>
        <w:t xml:space="preserve">Palavras </w:t>
      </w:r>
      <w:r w:rsidR="00D22AD9" w:rsidRPr="00C94F98">
        <w:rPr>
          <w:rFonts w:ascii="Times New Roman" w:hAnsi="Times New Roman" w:cs="Times New Roman"/>
          <w:b/>
          <w:color w:val="auto"/>
          <w:sz w:val="24"/>
          <w:szCs w:val="24"/>
        </w:rPr>
        <w:t xml:space="preserve">chave: </w:t>
      </w:r>
      <w:r w:rsidR="00FF7CAD" w:rsidRPr="00C94F98">
        <w:rPr>
          <w:rFonts w:ascii="Times New Roman" w:hAnsi="Times New Roman" w:cs="Times New Roman"/>
          <w:color w:val="auto"/>
          <w:sz w:val="24"/>
          <w:szCs w:val="24"/>
        </w:rPr>
        <w:t>Aprendizagem autorregulada,</w:t>
      </w:r>
      <w:r w:rsidR="00D22AD9" w:rsidRPr="00C94F98">
        <w:rPr>
          <w:rFonts w:ascii="Times New Roman" w:hAnsi="Times New Roman" w:cs="Times New Roman"/>
          <w:color w:val="auto"/>
          <w:sz w:val="24"/>
          <w:szCs w:val="24"/>
        </w:rPr>
        <w:t xml:space="preserve"> Contabilidade</w:t>
      </w:r>
      <w:r w:rsidR="00FF7CAD" w:rsidRPr="00C94F98">
        <w:rPr>
          <w:rFonts w:ascii="Times New Roman" w:hAnsi="Times New Roman" w:cs="Times New Roman"/>
          <w:color w:val="auto"/>
          <w:sz w:val="24"/>
          <w:szCs w:val="24"/>
        </w:rPr>
        <w:t>,</w:t>
      </w:r>
      <w:r w:rsidR="00D22AD9" w:rsidRPr="00C94F98">
        <w:rPr>
          <w:rFonts w:ascii="Times New Roman" w:hAnsi="Times New Roman" w:cs="Times New Roman"/>
          <w:color w:val="auto"/>
          <w:sz w:val="24"/>
          <w:szCs w:val="24"/>
        </w:rPr>
        <w:t xml:space="preserve"> </w:t>
      </w:r>
      <w:r w:rsidR="00FF7CAD" w:rsidRPr="00C94F98">
        <w:rPr>
          <w:rFonts w:ascii="Times New Roman" w:hAnsi="Times New Roman" w:cs="Times New Roman"/>
          <w:color w:val="auto"/>
          <w:sz w:val="24"/>
          <w:szCs w:val="24"/>
        </w:rPr>
        <w:t>Instituições</w:t>
      </w:r>
      <w:r w:rsidR="00D22AD9" w:rsidRPr="00C94F98">
        <w:rPr>
          <w:rFonts w:ascii="Times New Roman" w:hAnsi="Times New Roman" w:cs="Times New Roman"/>
          <w:color w:val="auto"/>
          <w:sz w:val="24"/>
          <w:szCs w:val="24"/>
        </w:rPr>
        <w:t xml:space="preserve"> de Ensino Superior.</w:t>
      </w:r>
    </w:p>
    <w:p w14:paraId="4DDD0013" w14:textId="77777777" w:rsidR="001575BA" w:rsidRPr="00C94F98" w:rsidRDefault="001575BA">
      <w:pPr>
        <w:spacing w:after="0" w:line="240" w:lineRule="auto"/>
        <w:jc w:val="both"/>
        <w:rPr>
          <w:rFonts w:ascii="Times New Roman" w:hAnsi="Times New Roman" w:cs="Times New Roman"/>
          <w:color w:val="auto"/>
        </w:rPr>
      </w:pPr>
    </w:p>
    <w:p w14:paraId="3258AAA6" w14:textId="77777777" w:rsidR="00FF7CAD" w:rsidRPr="00C94F98" w:rsidRDefault="00FF7CAD">
      <w:pPr>
        <w:spacing w:after="0" w:line="240" w:lineRule="auto"/>
        <w:jc w:val="both"/>
        <w:rPr>
          <w:rFonts w:ascii="Times New Roman" w:hAnsi="Times New Roman" w:cs="Times New Roman"/>
          <w:color w:val="auto"/>
        </w:rPr>
      </w:pPr>
    </w:p>
    <w:p w14:paraId="5408154A" w14:textId="77777777" w:rsidR="00DB24A6" w:rsidRPr="00C94F98" w:rsidRDefault="00DB24A6" w:rsidP="00DB24A6">
      <w:pPr>
        <w:spacing w:after="0" w:line="240" w:lineRule="auto"/>
        <w:jc w:val="center"/>
        <w:rPr>
          <w:ins w:id="22" w:author="Autor"/>
          <w:rFonts w:ascii="Times New Roman" w:eastAsia="Times New Roman" w:hAnsi="Times New Roman" w:cs="Times New Roman"/>
          <w:b/>
          <w:color w:val="auto"/>
          <w:sz w:val="24"/>
          <w:szCs w:val="24"/>
          <w:lang w:val="en-US"/>
        </w:rPr>
      </w:pPr>
      <w:ins w:id="23" w:author="Autor">
        <w:r w:rsidRPr="00C94F98">
          <w:rPr>
            <w:rFonts w:ascii="Times New Roman" w:eastAsia="Times New Roman" w:hAnsi="Times New Roman" w:cs="Times New Roman"/>
            <w:b/>
            <w:color w:val="auto"/>
            <w:sz w:val="24"/>
            <w:szCs w:val="24"/>
            <w:lang w:val="en-US"/>
          </w:rPr>
          <w:t xml:space="preserve">Self-regulated learning strategies in accounting: </w:t>
        </w:r>
        <w:r w:rsidRPr="00080CC2">
          <w:rPr>
            <w:rFonts w:ascii="Times New Roman" w:eastAsia="Times New Roman" w:hAnsi="Times New Roman" w:cs="Times New Roman"/>
            <w:b/>
            <w:color w:val="auto"/>
            <w:sz w:val="24"/>
            <w:szCs w:val="24"/>
            <w:lang w:val="en-US"/>
          </w:rPr>
          <w:t>a study in two private institutions of higher educati</w:t>
        </w:r>
        <w:r>
          <w:rPr>
            <w:rFonts w:ascii="Times New Roman" w:eastAsia="Times New Roman" w:hAnsi="Times New Roman" w:cs="Times New Roman"/>
            <w:b/>
            <w:color w:val="auto"/>
            <w:sz w:val="24"/>
            <w:szCs w:val="24"/>
            <w:lang w:val="en-US"/>
          </w:rPr>
          <w:t>on C</w:t>
        </w:r>
        <w:r w:rsidRPr="00080CC2">
          <w:rPr>
            <w:rFonts w:ascii="Times New Roman" w:eastAsia="Times New Roman" w:hAnsi="Times New Roman" w:cs="Times New Roman"/>
            <w:b/>
            <w:color w:val="auto"/>
            <w:sz w:val="24"/>
            <w:szCs w:val="24"/>
            <w:lang w:val="en-US"/>
          </w:rPr>
          <w:t>atarinense</w:t>
        </w:r>
      </w:ins>
    </w:p>
    <w:p w14:paraId="6C27F138" w14:textId="77777777" w:rsidR="00DB24A6" w:rsidRDefault="00DB24A6">
      <w:pPr>
        <w:spacing w:after="0" w:line="240" w:lineRule="auto"/>
        <w:rPr>
          <w:ins w:id="24" w:author="Autor"/>
          <w:rFonts w:ascii="Times New Roman" w:eastAsia="Times New Roman" w:hAnsi="Times New Roman" w:cs="Times New Roman"/>
          <w:b/>
          <w:color w:val="auto"/>
          <w:sz w:val="24"/>
          <w:szCs w:val="24"/>
          <w:lang w:val="en-US"/>
        </w:rPr>
      </w:pPr>
    </w:p>
    <w:p w14:paraId="0E9782AA" w14:textId="6D7993CC" w:rsidR="00C278B5" w:rsidRPr="00C94F98" w:rsidDel="00DB24A6" w:rsidRDefault="00FF7CAD">
      <w:pPr>
        <w:spacing w:after="0" w:line="240" w:lineRule="auto"/>
        <w:jc w:val="center"/>
        <w:rPr>
          <w:del w:id="25" w:author="Autor"/>
          <w:rFonts w:ascii="Times New Roman" w:eastAsia="Times New Roman" w:hAnsi="Times New Roman" w:cs="Times New Roman"/>
          <w:b/>
          <w:color w:val="auto"/>
          <w:sz w:val="24"/>
          <w:szCs w:val="24"/>
          <w:lang w:val="en-US"/>
        </w:rPr>
      </w:pPr>
      <w:del w:id="26" w:author="Autor">
        <w:r w:rsidRPr="00C94F98" w:rsidDel="00DB24A6">
          <w:rPr>
            <w:rFonts w:ascii="Times New Roman" w:eastAsia="Times New Roman" w:hAnsi="Times New Roman" w:cs="Times New Roman"/>
            <w:b/>
            <w:color w:val="auto"/>
            <w:sz w:val="24"/>
            <w:szCs w:val="24"/>
            <w:lang w:val="en-US"/>
          </w:rPr>
          <w:delText>Self-regulated learning strategies in accounting: a study in higher education of Santa Catarina</w:delText>
        </w:r>
      </w:del>
    </w:p>
    <w:p w14:paraId="657C7DDC" w14:textId="77777777" w:rsidR="00C278B5" w:rsidRPr="00C94F98" w:rsidRDefault="00FF7CAD">
      <w:pPr>
        <w:spacing w:after="0" w:line="240" w:lineRule="auto"/>
        <w:rPr>
          <w:rFonts w:ascii="Times New Roman" w:eastAsia="Times New Roman" w:hAnsi="Times New Roman" w:cs="Times New Roman"/>
          <w:b/>
          <w:color w:val="auto"/>
          <w:sz w:val="24"/>
          <w:szCs w:val="24"/>
          <w:lang w:val="en-US"/>
        </w:rPr>
      </w:pPr>
      <w:r w:rsidRPr="00C94F98">
        <w:rPr>
          <w:rFonts w:ascii="Times New Roman" w:eastAsia="Times New Roman" w:hAnsi="Times New Roman" w:cs="Times New Roman"/>
          <w:b/>
          <w:color w:val="auto"/>
          <w:sz w:val="24"/>
          <w:szCs w:val="24"/>
          <w:lang w:val="en-US"/>
        </w:rPr>
        <w:t>Abstract</w:t>
      </w:r>
    </w:p>
    <w:p w14:paraId="73F55369" w14:textId="3852AA2E" w:rsidR="00C278B5" w:rsidRPr="00C94F98" w:rsidRDefault="004B42D3">
      <w:pPr>
        <w:spacing w:after="0" w:line="240" w:lineRule="auto"/>
        <w:jc w:val="both"/>
        <w:rPr>
          <w:rFonts w:ascii="Times New Roman" w:eastAsia="Times New Roman" w:hAnsi="Times New Roman" w:cs="Times New Roman"/>
          <w:color w:val="auto"/>
          <w:sz w:val="24"/>
          <w:szCs w:val="24"/>
          <w:lang w:val="en-US"/>
        </w:rPr>
      </w:pPr>
      <w:ins w:id="27" w:author="Autor">
        <w:r w:rsidRPr="004B42D3">
          <w:rPr>
            <w:rFonts w:ascii="Times New Roman" w:eastAsia="Times New Roman" w:hAnsi="Times New Roman" w:cs="Times New Roman"/>
            <w:color w:val="auto"/>
            <w:sz w:val="24"/>
            <w:szCs w:val="24"/>
            <w:lang w:val="en-US"/>
          </w:rPr>
          <w:t>The objective of the study is to analyze the profile of students of students of Accounting in relation to the self-regulated learning strategies.</w:t>
        </w:r>
      </w:ins>
      <w:del w:id="28" w:author="Autor">
        <w:r w:rsidR="00C278B5" w:rsidRPr="00C94F98" w:rsidDel="004B42D3">
          <w:rPr>
            <w:rFonts w:ascii="Times New Roman" w:eastAsia="Times New Roman" w:hAnsi="Times New Roman" w:cs="Times New Roman"/>
            <w:color w:val="auto"/>
            <w:sz w:val="24"/>
            <w:szCs w:val="24"/>
            <w:lang w:val="en-US"/>
          </w:rPr>
          <w:delText>This study analyzed the profile of the students of Accounting and their self-regulated learning strategies.</w:delText>
        </w:r>
      </w:del>
      <w:r w:rsidR="00C278B5" w:rsidRPr="00C94F98">
        <w:rPr>
          <w:rFonts w:ascii="Times New Roman" w:eastAsia="Times New Roman" w:hAnsi="Times New Roman" w:cs="Times New Roman"/>
          <w:color w:val="auto"/>
          <w:sz w:val="24"/>
          <w:szCs w:val="24"/>
          <w:lang w:val="en-US"/>
        </w:rPr>
        <w:t xml:space="preserve"> Therefore, it has listed, the following Specific Objectives: (a) identify which are the self-regulated learning strategies are used by Accounting students; (B) determine how these strategies could be explained from the course of time, age and gender. </w:t>
      </w:r>
      <w:ins w:id="29" w:author="Autor">
        <w:r w:rsidRPr="004B42D3">
          <w:rPr>
            <w:rFonts w:ascii="Times New Roman" w:eastAsia="Times New Roman" w:hAnsi="Times New Roman" w:cs="Times New Roman"/>
            <w:color w:val="auto"/>
            <w:sz w:val="24"/>
            <w:szCs w:val="24"/>
            <w:lang w:val="en-US"/>
          </w:rPr>
          <w:t>To identify the self-regulated learning strategies was used descriptive statistics, and to check how these strategies could be explained from the semester, age and student gender was used to factor analysis and mean comparison of parametric tests (t test ).</w:t>
        </w:r>
      </w:ins>
      <w:del w:id="30" w:author="Autor">
        <w:r w:rsidR="00C278B5" w:rsidRPr="00C94F98" w:rsidDel="004B42D3">
          <w:rPr>
            <w:rFonts w:ascii="Times New Roman" w:eastAsia="Times New Roman" w:hAnsi="Times New Roman" w:cs="Times New Roman"/>
            <w:color w:val="auto"/>
            <w:sz w:val="24"/>
            <w:szCs w:val="24"/>
            <w:lang w:val="en-US"/>
          </w:rPr>
          <w:delText>To identify the self-regulated learning strategies, it was used Descriptive Statistics to determine how these strategies could be explained from the stage (semester) student is registered, the results were achieved through factor analysis and mean comparison of parametric tests (t test).</w:delText>
        </w:r>
      </w:del>
      <w:r w:rsidR="00C278B5" w:rsidRPr="00C94F98">
        <w:rPr>
          <w:rFonts w:ascii="Times New Roman" w:eastAsia="Times New Roman" w:hAnsi="Times New Roman" w:cs="Times New Roman"/>
          <w:color w:val="auto"/>
          <w:sz w:val="24"/>
          <w:szCs w:val="24"/>
          <w:lang w:val="en-US"/>
        </w:rPr>
        <w:t xml:space="preserve"> The results show that the most used strategies are: review, foreign aid, environmental structure and self-assessment. In explaining the self-regulated learning strategies through the course of time, gender and age, the results indicated that the averages are significantly different for age and gender. The study helps to reinforce the importance of reflecting on the teaching-learning developed with the intention of storing knowledge and to rethink measures that lead to student autonomous learning as vital to the development of professional skills, which requires review university teaching practice of accounting education.</w:t>
      </w:r>
    </w:p>
    <w:p w14:paraId="258DD1F7" w14:textId="77777777" w:rsidR="00120E32" w:rsidRPr="00C94F98" w:rsidRDefault="00FF7CAD">
      <w:pPr>
        <w:spacing w:after="0" w:line="240" w:lineRule="auto"/>
        <w:rPr>
          <w:rFonts w:ascii="Times New Roman" w:hAnsi="Times New Roman" w:cs="Times New Roman"/>
          <w:color w:val="auto"/>
          <w:sz w:val="24"/>
          <w:szCs w:val="24"/>
          <w:lang w:val="en-US"/>
        </w:rPr>
      </w:pPr>
      <w:r w:rsidRPr="00C94F98">
        <w:rPr>
          <w:rFonts w:ascii="Times New Roman" w:hAnsi="Times New Roman" w:cs="Times New Roman"/>
          <w:b/>
          <w:color w:val="auto"/>
          <w:sz w:val="24"/>
          <w:szCs w:val="24"/>
          <w:lang w:val="en-US"/>
        </w:rPr>
        <w:t>Keywords</w:t>
      </w:r>
      <w:r w:rsidR="00120E32" w:rsidRPr="00C94F98">
        <w:rPr>
          <w:rFonts w:ascii="Times New Roman" w:hAnsi="Times New Roman" w:cs="Times New Roman"/>
          <w:b/>
          <w:color w:val="auto"/>
          <w:sz w:val="24"/>
          <w:szCs w:val="24"/>
          <w:lang w:val="en-US"/>
        </w:rPr>
        <w:t>:</w:t>
      </w:r>
      <w:r w:rsidR="00120E32" w:rsidRPr="00C94F98">
        <w:rPr>
          <w:rFonts w:ascii="Times New Roman" w:hAnsi="Times New Roman" w:cs="Times New Roman"/>
          <w:color w:val="auto"/>
          <w:sz w:val="24"/>
          <w:szCs w:val="24"/>
          <w:lang w:val="en-US"/>
        </w:rPr>
        <w:t xml:space="preserve"> </w:t>
      </w:r>
      <w:r w:rsidRPr="00C94F98">
        <w:rPr>
          <w:rFonts w:ascii="Times New Roman" w:hAnsi="Times New Roman" w:cs="Times New Roman"/>
          <w:color w:val="auto"/>
          <w:sz w:val="24"/>
          <w:szCs w:val="24"/>
          <w:lang w:val="en-US"/>
        </w:rPr>
        <w:t>S</w:t>
      </w:r>
      <w:r w:rsidR="00120E32" w:rsidRPr="00C94F98">
        <w:rPr>
          <w:rFonts w:ascii="Times New Roman" w:hAnsi="Times New Roman" w:cs="Times New Roman"/>
          <w:color w:val="auto"/>
          <w:sz w:val="24"/>
          <w:szCs w:val="24"/>
          <w:lang w:val="en-US"/>
        </w:rPr>
        <w:t>elf-regulated learning</w:t>
      </w:r>
      <w:r w:rsidRPr="00C94F98">
        <w:rPr>
          <w:rFonts w:ascii="Times New Roman" w:hAnsi="Times New Roman" w:cs="Times New Roman"/>
          <w:color w:val="auto"/>
          <w:sz w:val="24"/>
          <w:szCs w:val="24"/>
          <w:lang w:val="en-US"/>
        </w:rPr>
        <w:t>,</w:t>
      </w:r>
      <w:r w:rsidR="00120E32" w:rsidRPr="00C94F98">
        <w:rPr>
          <w:rFonts w:ascii="Times New Roman" w:hAnsi="Times New Roman" w:cs="Times New Roman"/>
          <w:color w:val="auto"/>
          <w:sz w:val="24"/>
          <w:szCs w:val="24"/>
          <w:lang w:val="en-US"/>
        </w:rPr>
        <w:t xml:space="preserve"> Accounting</w:t>
      </w:r>
      <w:r w:rsidRPr="00C94F98">
        <w:rPr>
          <w:rFonts w:ascii="Times New Roman" w:hAnsi="Times New Roman" w:cs="Times New Roman"/>
          <w:color w:val="auto"/>
          <w:sz w:val="24"/>
          <w:szCs w:val="24"/>
          <w:lang w:val="en-US"/>
        </w:rPr>
        <w:t>,</w:t>
      </w:r>
      <w:r w:rsidR="00120E32" w:rsidRPr="00C94F98">
        <w:rPr>
          <w:rFonts w:ascii="Times New Roman" w:hAnsi="Times New Roman" w:cs="Times New Roman"/>
          <w:color w:val="auto"/>
          <w:sz w:val="24"/>
          <w:szCs w:val="24"/>
          <w:lang w:val="en-US"/>
        </w:rPr>
        <w:t xml:space="preserve"> Higher education institutions.</w:t>
      </w:r>
    </w:p>
    <w:p w14:paraId="4CBCBD15" w14:textId="77777777" w:rsidR="00FF7CAD" w:rsidRPr="00C94F98" w:rsidRDefault="00FF7CAD">
      <w:pPr>
        <w:spacing w:after="0" w:line="240" w:lineRule="auto"/>
        <w:rPr>
          <w:rFonts w:ascii="Times New Roman" w:hAnsi="Times New Roman" w:cs="Times New Roman"/>
          <w:color w:val="auto"/>
          <w:sz w:val="24"/>
          <w:szCs w:val="24"/>
          <w:lang w:val="en-US"/>
        </w:rPr>
      </w:pPr>
    </w:p>
    <w:p w14:paraId="7FAEABFC" w14:textId="77777777" w:rsidR="00FF7CAD" w:rsidRPr="00C94F98" w:rsidRDefault="00FF7CAD">
      <w:pPr>
        <w:spacing w:after="0" w:line="240" w:lineRule="auto"/>
        <w:rPr>
          <w:rFonts w:ascii="Times New Roman" w:hAnsi="Times New Roman" w:cs="Times New Roman"/>
          <w:color w:val="auto"/>
          <w:sz w:val="24"/>
          <w:szCs w:val="24"/>
          <w:lang w:val="en-US"/>
        </w:rPr>
      </w:pPr>
    </w:p>
    <w:p w14:paraId="6B08EF2F" w14:textId="77777777" w:rsidR="00B05FD4" w:rsidRPr="00C94F98" w:rsidRDefault="00FF7CAD" w:rsidP="00AB3B27">
      <w:pPr>
        <w:pStyle w:val="PargrafodaLista"/>
        <w:numPr>
          <w:ilvl w:val="0"/>
          <w:numId w:val="4"/>
        </w:numPr>
        <w:spacing w:after="0" w:line="240" w:lineRule="auto"/>
        <w:ind w:left="0" w:firstLine="0"/>
        <w:rPr>
          <w:rFonts w:ascii="Times New Roman" w:eastAsia="Times New Roman" w:hAnsi="Times New Roman" w:cs="Times New Roman"/>
          <w:b/>
          <w:color w:val="auto"/>
          <w:sz w:val="24"/>
          <w:szCs w:val="24"/>
        </w:rPr>
      </w:pPr>
      <w:r w:rsidRPr="00C94F98">
        <w:rPr>
          <w:rFonts w:ascii="Times New Roman" w:eastAsia="Times New Roman" w:hAnsi="Times New Roman" w:cs="Times New Roman"/>
          <w:b/>
          <w:color w:val="auto"/>
          <w:sz w:val="24"/>
          <w:szCs w:val="24"/>
          <w:lang w:val="en-US"/>
        </w:rPr>
        <w:t xml:space="preserve"> </w:t>
      </w:r>
      <w:r w:rsidR="003A1D09" w:rsidRPr="00C94F98">
        <w:rPr>
          <w:rFonts w:ascii="Times New Roman" w:eastAsia="Times New Roman" w:hAnsi="Times New Roman" w:cs="Times New Roman"/>
          <w:b/>
          <w:color w:val="auto"/>
          <w:sz w:val="24"/>
          <w:szCs w:val="24"/>
        </w:rPr>
        <w:t>INTRODUÇÃO</w:t>
      </w:r>
    </w:p>
    <w:p w14:paraId="449DAB24" w14:textId="77777777" w:rsidR="00E3236C" w:rsidRPr="00EB2247" w:rsidRDefault="00E3236C">
      <w:pPr>
        <w:spacing w:after="0" w:line="240" w:lineRule="auto"/>
        <w:ind w:firstLine="851"/>
        <w:jc w:val="both"/>
        <w:rPr>
          <w:rFonts w:ascii="Times New Roman" w:hAnsi="Times New Roman"/>
          <w:sz w:val="24"/>
          <w:szCs w:val="24"/>
        </w:rPr>
        <w:pPrChange w:id="31" w:author="Autor">
          <w:pPr>
            <w:spacing w:after="0" w:line="300" w:lineRule="auto"/>
            <w:ind w:firstLine="851"/>
            <w:jc w:val="both"/>
          </w:pPr>
        </w:pPrChange>
      </w:pPr>
      <w:r w:rsidRPr="00EB2247">
        <w:rPr>
          <w:rFonts w:ascii="Times New Roman" w:hAnsi="Times New Roman"/>
          <w:sz w:val="24"/>
          <w:szCs w:val="24"/>
        </w:rPr>
        <w:t xml:space="preserve">O Sociólogo Zygmunt Bauman (2013) constata que na atualidade tudo envelhece muito rápido, e que nesse tempo </w:t>
      </w:r>
      <w:r>
        <w:rPr>
          <w:rFonts w:ascii="Times New Roman" w:hAnsi="Times New Roman"/>
          <w:sz w:val="24"/>
          <w:szCs w:val="24"/>
        </w:rPr>
        <w:t>por ele designado</w:t>
      </w:r>
      <w:r w:rsidRPr="00EB2247">
        <w:rPr>
          <w:rFonts w:ascii="Times New Roman" w:hAnsi="Times New Roman"/>
          <w:sz w:val="24"/>
          <w:szCs w:val="24"/>
        </w:rPr>
        <w:t xml:space="preserve"> “</w:t>
      </w:r>
      <w:r>
        <w:rPr>
          <w:rFonts w:ascii="Times New Roman" w:hAnsi="Times New Roman"/>
          <w:sz w:val="24"/>
          <w:szCs w:val="24"/>
        </w:rPr>
        <w:t>modernidade líquida</w:t>
      </w:r>
      <w:r w:rsidRPr="00EB2247">
        <w:rPr>
          <w:rFonts w:ascii="Times New Roman" w:hAnsi="Times New Roman"/>
          <w:sz w:val="24"/>
          <w:szCs w:val="24"/>
        </w:rPr>
        <w:t xml:space="preserve">”, nada se destina a durar. Tal </w:t>
      </w:r>
      <w:r>
        <w:rPr>
          <w:rFonts w:ascii="Times New Roman" w:hAnsi="Times New Roman"/>
          <w:sz w:val="24"/>
          <w:szCs w:val="24"/>
        </w:rPr>
        <w:t>contexto</w:t>
      </w:r>
      <w:r w:rsidRPr="00EB2247">
        <w:rPr>
          <w:rFonts w:ascii="Times New Roman" w:hAnsi="Times New Roman"/>
          <w:sz w:val="24"/>
          <w:szCs w:val="24"/>
        </w:rPr>
        <w:t xml:space="preserve"> afeta o ambiente acadêmico e profissional de tal forma que as habilidades, </w:t>
      </w:r>
      <w:r w:rsidRPr="00EB2247">
        <w:rPr>
          <w:rFonts w:ascii="Times New Roman" w:hAnsi="Times New Roman"/>
          <w:sz w:val="24"/>
          <w:szCs w:val="24"/>
        </w:rPr>
        <w:lastRenderedPageBreak/>
        <w:t>conhecimentos e atributos necessários aos mais diversos campos profissionais</w:t>
      </w:r>
      <w:r>
        <w:rPr>
          <w:rFonts w:ascii="Times New Roman" w:hAnsi="Times New Roman"/>
          <w:sz w:val="24"/>
          <w:szCs w:val="24"/>
        </w:rPr>
        <w:t xml:space="preserve">, </w:t>
      </w:r>
      <w:r w:rsidRPr="00EB2247">
        <w:rPr>
          <w:rFonts w:ascii="Times New Roman" w:hAnsi="Times New Roman"/>
          <w:sz w:val="24"/>
          <w:szCs w:val="24"/>
        </w:rPr>
        <w:t xml:space="preserve">se reestruturam de modo significativo. </w:t>
      </w:r>
    </w:p>
    <w:p w14:paraId="50CCDC07" w14:textId="3105CC8C" w:rsidR="00FF7CAD" w:rsidRPr="00C94F98" w:rsidDel="002B0644" w:rsidRDefault="002B0644">
      <w:pPr>
        <w:spacing w:after="0" w:line="240" w:lineRule="auto"/>
        <w:ind w:firstLine="851"/>
        <w:jc w:val="both"/>
        <w:rPr>
          <w:del w:id="32" w:author="Autor"/>
          <w:rFonts w:ascii="Times New Roman" w:eastAsia="Times New Roman" w:hAnsi="Times New Roman" w:cs="Times New Roman"/>
          <w:b/>
          <w:color w:val="auto"/>
          <w:sz w:val="24"/>
          <w:szCs w:val="24"/>
        </w:rPr>
        <w:pPrChange w:id="33" w:author="Autor">
          <w:pPr>
            <w:spacing w:after="0" w:line="240" w:lineRule="auto"/>
          </w:pPr>
        </w:pPrChange>
      </w:pPr>
      <w:r w:rsidRPr="002B0644">
        <w:rPr>
          <w:rFonts w:ascii="Times New Roman" w:hAnsi="Times New Roman" w:cs="Times New Roman"/>
          <w:color w:val="auto"/>
          <w:sz w:val="24"/>
          <w:szCs w:val="24"/>
          <w:lang w:eastAsia="en-US"/>
        </w:rPr>
        <w:t>Em Contabilidade, as mudanças exigidas têm promovido diversas dis</w:t>
      </w:r>
      <w:r>
        <w:rPr>
          <w:rFonts w:ascii="Times New Roman" w:hAnsi="Times New Roman" w:cs="Times New Roman"/>
          <w:color w:val="auto"/>
          <w:sz w:val="24"/>
          <w:szCs w:val="24"/>
          <w:lang w:eastAsia="en-US"/>
        </w:rPr>
        <w:t>cussões no contexto educacional.</w:t>
      </w:r>
    </w:p>
    <w:p w14:paraId="5E21DF6B" w14:textId="7CEEA062" w:rsidR="0030609B" w:rsidRDefault="00485095">
      <w:pPr>
        <w:spacing w:after="0" w:line="240" w:lineRule="auto"/>
        <w:jc w:val="both"/>
        <w:rPr>
          <w:ins w:id="34" w:author="Autor"/>
          <w:rFonts w:ascii="Times New Roman" w:hAnsi="Times New Roman" w:cs="Times New Roman"/>
          <w:sz w:val="24"/>
          <w:szCs w:val="24"/>
        </w:rPr>
        <w:pPrChange w:id="35" w:author="Autor">
          <w:pPr>
            <w:spacing w:after="0" w:line="300" w:lineRule="auto"/>
            <w:jc w:val="both"/>
          </w:pPr>
        </w:pPrChange>
      </w:pPr>
      <w:r w:rsidRPr="00C94F98">
        <w:rPr>
          <w:rFonts w:ascii="Times New Roman" w:eastAsia="Times New Roman" w:hAnsi="Times New Roman" w:cs="Times New Roman"/>
          <w:color w:val="auto"/>
          <w:sz w:val="24"/>
          <w:szCs w:val="24"/>
        </w:rPr>
        <w:t xml:space="preserve">Na </w:t>
      </w:r>
      <w:ins w:id="36" w:author="Autor">
        <w:r w:rsidR="00F51859">
          <w:rPr>
            <w:rFonts w:ascii="Times New Roman" w:eastAsia="Times New Roman" w:hAnsi="Times New Roman" w:cs="Times New Roman"/>
            <w:color w:val="auto"/>
            <w:sz w:val="24"/>
            <w:szCs w:val="24"/>
          </w:rPr>
          <w:t>atualidade, em que</w:t>
        </w:r>
      </w:ins>
      <w:del w:id="37" w:author="Autor">
        <w:r w:rsidRPr="00C94F98" w:rsidDel="00F51859">
          <w:rPr>
            <w:rFonts w:ascii="Times New Roman" w:eastAsia="Times New Roman" w:hAnsi="Times New Roman" w:cs="Times New Roman"/>
            <w:color w:val="auto"/>
            <w:sz w:val="24"/>
            <w:szCs w:val="24"/>
          </w:rPr>
          <w:delText xml:space="preserve">era da </w:delText>
        </w:r>
      </w:del>
      <w:ins w:id="38" w:author="Autor">
        <w:r w:rsidR="00F51859">
          <w:rPr>
            <w:rFonts w:ascii="Times New Roman" w:eastAsia="Times New Roman" w:hAnsi="Times New Roman" w:cs="Times New Roman"/>
            <w:color w:val="auto"/>
            <w:sz w:val="24"/>
            <w:szCs w:val="24"/>
          </w:rPr>
          <w:t xml:space="preserve"> a </w:t>
        </w:r>
      </w:ins>
      <w:r w:rsidRPr="00C94F98">
        <w:rPr>
          <w:rFonts w:ascii="Times New Roman" w:eastAsia="Times New Roman" w:hAnsi="Times New Roman" w:cs="Times New Roman"/>
          <w:color w:val="auto"/>
          <w:sz w:val="24"/>
          <w:szCs w:val="24"/>
        </w:rPr>
        <w:t>evolução tecnológica</w:t>
      </w:r>
      <w:del w:id="39" w:author="Autor">
        <w:r w:rsidR="0030609B" w:rsidRPr="00C94F98" w:rsidDel="00775F57">
          <w:rPr>
            <w:rFonts w:ascii="Times New Roman" w:eastAsia="Times New Roman" w:hAnsi="Times New Roman" w:cs="Times New Roman"/>
            <w:color w:val="auto"/>
            <w:sz w:val="24"/>
            <w:szCs w:val="24"/>
            <w:highlight w:val="yellow"/>
          </w:rPr>
          <w:delText>,</w:delText>
        </w:r>
      </w:del>
      <w:r w:rsidRPr="00C94F98">
        <w:rPr>
          <w:rFonts w:ascii="Times New Roman" w:eastAsia="Times New Roman" w:hAnsi="Times New Roman" w:cs="Times New Roman"/>
          <w:color w:val="auto"/>
          <w:sz w:val="24"/>
          <w:szCs w:val="24"/>
        </w:rPr>
        <w:t xml:space="preserve"> </w:t>
      </w:r>
      <w:del w:id="40" w:author="Autor">
        <w:r w:rsidRPr="00C94F98" w:rsidDel="00F51859">
          <w:rPr>
            <w:rFonts w:ascii="Times New Roman" w:eastAsia="Times New Roman" w:hAnsi="Times New Roman" w:cs="Times New Roman"/>
            <w:color w:val="auto"/>
            <w:sz w:val="24"/>
            <w:szCs w:val="24"/>
          </w:rPr>
          <w:delText>em que</w:delText>
        </w:r>
      </w:del>
      <w:ins w:id="41" w:author="Autor">
        <w:r w:rsidR="00F51859">
          <w:rPr>
            <w:rFonts w:ascii="Times New Roman" w:eastAsia="Times New Roman" w:hAnsi="Times New Roman" w:cs="Times New Roman"/>
            <w:color w:val="auto"/>
            <w:sz w:val="24"/>
            <w:szCs w:val="24"/>
          </w:rPr>
          <w:t>fornece uma</w:t>
        </w:r>
      </w:ins>
      <w:r w:rsidR="00DA73FA" w:rsidRPr="00C94F98">
        <w:rPr>
          <w:rFonts w:ascii="Times New Roman" w:eastAsia="Times New Roman" w:hAnsi="Times New Roman" w:cs="Times New Roman"/>
          <w:color w:val="auto"/>
          <w:sz w:val="24"/>
          <w:szCs w:val="24"/>
        </w:rPr>
        <w:t xml:space="preserve"> grande</w:t>
      </w:r>
      <w:del w:id="42" w:author="Autor">
        <w:r w:rsidR="00DA73FA" w:rsidRPr="00C94F98" w:rsidDel="00F51859">
          <w:rPr>
            <w:rFonts w:ascii="Times New Roman" w:eastAsia="Times New Roman" w:hAnsi="Times New Roman" w:cs="Times New Roman"/>
            <w:color w:val="auto"/>
            <w:sz w:val="24"/>
            <w:szCs w:val="24"/>
          </w:rPr>
          <w:delText>s</w:delText>
        </w:r>
      </w:del>
      <w:r w:rsidR="00DA73FA" w:rsidRPr="00C94F98">
        <w:rPr>
          <w:rFonts w:ascii="Times New Roman" w:eastAsia="Times New Roman" w:hAnsi="Times New Roman" w:cs="Times New Roman"/>
          <w:color w:val="auto"/>
          <w:sz w:val="24"/>
          <w:szCs w:val="24"/>
        </w:rPr>
        <w:t xml:space="preserve"> quantidade</w:t>
      </w:r>
      <w:del w:id="43" w:author="Autor">
        <w:r w:rsidR="00DA73FA" w:rsidRPr="00C94F98" w:rsidDel="00F51859">
          <w:rPr>
            <w:rFonts w:ascii="Times New Roman" w:eastAsia="Times New Roman" w:hAnsi="Times New Roman" w:cs="Times New Roman"/>
            <w:color w:val="auto"/>
            <w:sz w:val="24"/>
            <w:szCs w:val="24"/>
          </w:rPr>
          <w:delText>s</w:delText>
        </w:r>
      </w:del>
      <w:r w:rsidR="00DA73FA" w:rsidRPr="00C94F98">
        <w:rPr>
          <w:rFonts w:ascii="Times New Roman" w:eastAsia="Times New Roman" w:hAnsi="Times New Roman" w:cs="Times New Roman"/>
          <w:color w:val="auto"/>
          <w:sz w:val="24"/>
          <w:szCs w:val="24"/>
        </w:rPr>
        <w:t xml:space="preserve"> de informações </w:t>
      </w:r>
      <w:del w:id="44" w:author="Autor">
        <w:r w:rsidR="00DA73FA" w:rsidRPr="00C94F98" w:rsidDel="00F51859">
          <w:rPr>
            <w:rFonts w:ascii="Times New Roman" w:eastAsia="Times New Roman" w:hAnsi="Times New Roman" w:cs="Times New Roman"/>
            <w:color w:val="auto"/>
            <w:sz w:val="24"/>
            <w:szCs w:val="24"/>
          </w:rPr>
          <w:delText>são</w:delText>
        </w:r>
        <w:r w:rsidR="002B0D0C" w:rsidRPr="00C94F98" w:rsidDel="00F51859">
          <w:rPr>
            <w:rFonts w:ascii="Times New Roman" w:eastAsia="Times New Roman" w:hAnsi="Times New Roman" w:cs="Times New Roman"/>
            <w:color w:val="auto"/>
            <w:sz w:val="24"/>
            <w:szCs w:val="24"/>
          </w:rPr>
          <w:delText xml:space="preserve"> fornecidas</w:delText>
        </w:r>
        <w:r w:rsidR="00DA73FA" w:rsidRPr="00C94F98" w:rsidDel="00F51859">
          <w:rPr>
            <w:rFonts w:ascii="Times New Roman" w:eastAsia="Times New Roman" w:hAnsi="Times New Roman" w:cs="Times New Roman"/>
            <w:color w:val="auto"/>
            <w:sz w:val="24"/>
            <w:szCs w:val="24"/>
          </w:rPr>
          <w:delText xml:space="preserve"> </w:delText>
        </w:r>
      </w:del>
      <w:r w:rsidR="00DA73FA" w:rsidRPr="00C94F98">
        <w:rPr>
          <w:rFonts w:ascii="Times New Roman" w:eastAsia="Times New Roman" w:hAnsi="Times New Roman" w:cs="Times New Roman"/>
          <w:color w:val="auto"/>
          <w:sz w:val="24"/>
          <w:szCs w:val="24"/>
        </w:rPr>
        <w:t>diariamente</w:t>
      </w:r>
      <w:r w:rsidR="00CA3C7C" w:rsidRPr="00C94F98">
        <w:rPr>
          <w:rFonts w:ascii="Times New Roman" w:eastAsia="Times New Roman" w:hAnsi="Times New Roman" w:cs="Times New Roman"/>
          <w:color w:val="auto"/>
          <w:sz w:val="24"/>
          <w:szCs w:val="24"/>
        </w:rPr>
        <w:t>,</w:t>
      </w:r>
      <w:r w:rsidRPr="00C94F98">
        <w:rPr>
          <w:rFonts w:ascii="Times New Roman" w:eastAsia="Times New Roman" w:hAnsi="Times New Roman" w:cs="Times New Roman"/>
          <w:color w:val="auto"/>
          <w:sz w:val="24"/>
          <w:szCs w:val="24"/>
        </w:rPr>
        <w:t xml:space="preserve"> torna-se</w:t>
      </w:r>
      <w:r w:rsidR="00DA73FA" w:rsidRPr="00C94F98">
        <w:rPr>
          <w:rFonts w:ascii="Times New Roman" w:eastAsia="Times New Roman" w:hAnsi="Times New Roman" w:cs="Times New Roman"/>
          <w:color w:val="auto"/>
          <w:sz w:val="24"/>
          <w:szCs w:val="24"/>
        </w:rPr>
        <w:t xml:space="preserve"> natural que a formação dos estudantes </w:t>
      </w:r>
      <w:r w:rsidR="006A5D79" w:rsidRPr="00C94F98">
        <w:rPr>
          <w:rFonts w:ascii="Times New Roman" w:eastAsia="Times New Roman" w:hAnsi="Times New Roman" w:cs="Times New Roman"/>
          <w:color w:val="auto"/>
          <w:sz w:val="24"/>
          <w:szCs w:val="24"/>
        </w:rPr>
        <w:t xml:space="preserve">sofra </w:t>
      </w:r>
      <w:r w:rsidRPr="00C94F98">
        <w:rPr>
          <w:rFonts w:ascii="Times New Roman" w:eastAsia="Times New Roman" w:hAnsi="Times New Roman" w:cs="Times New Roman"/>
          <w:color w:val="auto"/>
          <w:sz w:val="24"/>
          <w:szCs w:val="24"/>
        </w:rPr>
        <w:t>constantes alterações</w:t>
      </w:r>
      <w:r w:rsidR="00DA73FA" w:rsidRPr="00C94F98">
        <w:rPr>
          <w:rFonts w:ascii="Times New Roman" w:eastAsia="Times New Roman" w:hAnsi="Times New Roman" w:cs="Times New Roman"/>
          <w:color w:val="auto"/>
          <w:sz w:val="24"/>
          <w:szCs w:val="24"/>
        </w:rPr>
        <w:t xml:space="preserve"> (</w:t>
      </w:r>
      <w:r w:rsidR="00B77D56" w:rsidRPr="00C94F98">
        <w:rPr>
          <w:rFonts w:ascii="Times New Roman" w:eastAsia="Times New Roman" w:hAnsi="Times New Roman" w:cs="Times New Roman"/>
          <w:color w:val="auto"/>
          <w:sz w:val="24"/>
          <w:szCs w:val="24"/>
        </w:rPr>
        <w:t>ZIMMERMAN</w:t>
      </w:r>
      <w:r w:rsidR="00235A6E" w:rsidRPr="00C94F98">
        <w:rPr>
          <w:rFonts w:ascii="Times New Roman" w:eastAsia="Times New Roman" w:hAnsi="Times New Roman" w:cs="Times New Roman"/>
          <w:color w:val="auto"/>
          <w:sz w:val="24"/>
          <w:szCs w:val="24"/>
        </w:rPr>
        <w:t>,</w:t>
      </w:r>
      <w:r w:rsidR="00DA73FA" w:rsidRPr="00C94F98">
        <w:rPr>
          <w:rFonts w:ascii="Times New Roman" w:eastAsia="Times New Roman" w:hAnsi="Times New Roman" w:cs="Times New Roman"/>
          <w:color w:val="auto"/>
          <w:sz w:val="24"/>
          <w:szCs w:val="24"/>
        </w:rPr>
        <w:t xml:space="preserve"> 2002).</w:t>
      </w:r>
      <w:r w:rsidRPr="00C94F98">
        <w:rPr>
          <w:rFonts w:ascii="Times New Roman" w:eastAsia="Times New Roman" w:hAnsi="Times New Roman" w:cs="Times New Roman"/>
          <w:color w:val="auto"/>
          <w:sz w:val="24"/>
          <w:szCs w:val="24"/>
        </w:rPr>
        <w:t xml:space="preserve"> </w:t>
      </w:r>
      <w:r w:rsidR="0013161E" w:rsidRPr="00C94F98">
        <w:rPr>
          <w:rFonts w:ascii="Times New Roman" w:hAnsi="Times New Roman" w:cs="Times New Roman"/>
          <w:sz w:val="24"/>
          <w:szCs w:val="24"/>
        </w:rPr>
        <w:t>A profissão contábil tem exigido da comunidade acadêmica, sobretudo das pesquisas educacionais, perspectivas para o preparo dos alunos para a vida profissional, principalmente nas atividades de aprender, manter habilidades e buscar o conhecimento (</w:t>
      </w:r>
      <w:r w:rsidR="00B77D56" w:rsidRPr="00C94F98">
        <w:rPr>
          <w:rFonts w:ascii="Times New Roman" w:hAnsi="Times New Roman" w:cs="Times New Roman"/>
          <w:sz w:val="24"/>
          <w:szCs w:val="24"/>
        </w:rPr>
        <w:t>SCHLEIFER; DULL, 2009; MARTIN; DOWSON</w:t>
      </w:r>
      <w:r w:rsidR="0013161E" w:rsidRPr="00C94F98">
        <w:rPr>
          <w:rFonts w:ascii="Times New Roman" w:hAnsi="Times New Roman" w:cs="Times New Roman"/>
          <w:sz w:val="24"/>
          <w:szCs w:val="24"/>
        </w:rPr>
        <w:t>, 2009).</w:t>
      </w:r>
      <w:r w:rsidR="00D500DB" w:rsidRPr="00C94F98">
        <w:rPr>
          <w:rFonts w:ascii="Times New Roman" w:hAnsi="Times New Roman" w:cs="Times New Roman"/>
          <w:sz w:val="24"/>
          <w:szCs w:val="24"/>
        </w:rPr>
        <w:t xml:space="preserve"> </w:t>
      </w:r>
    </w:p>
    <w:p w14:paraId="1C991A13" w14:textId="21B09DE0" w:rsidR="002B0644" w:rsidRPr="002B0644" w:rsidRDefault="002B0644">
      <w:pPr>
        <w:spacing w:after="0" w:line="240" w:lineRule="auto"/>
        <w:ind w:firstLine="720"/>
        <w:jc w:val="both"/>
        <w:rPr>
          <w:ins w:id="45" w:author="Autor"/>
          <w:rFonts w:ascii="Times New Roman" w:hAnsi="Times New Roman" w:cs="Times New Roman"/>
          <w:sz w:val="24"/>
          <w:szCs w:val="24"/>
        </w:rPr>
        <w:pPrChange w:id="46" w:author="Autor">
          <w:pPr>
            <w:spacing w:after="0" w:line="240" w:lineRule="auto"/>
            <w:jc w:val="both"/>
          </w:pPr>
        </w:pPrChange>
      </w:pPr>
      <w:ins w:id="47" w:author="Autor">
        <w:r>
          <w:rPr>
            <w:rFonts w:ascii="Times New Roman" w:hAnsi="Times New Roman" w:cs="Times New Roman"/>
            <w:sz w:val="24"/>
            <w:szCs w:val="24"/>
          </w:rPr>
          <w:t>Neste interim</w:t>
        </w:r>
        <w:r w:rsidRPr="002B0644">
          <w:rPr>
            <w:rFonts w:ascii="Times New Roman" w:hAnsi="Times New Roman" w:cs="Times New Roman"/>
            <w:sz w:val="24"/>
            <w:szCs w:val="24"/>
          </w:rPr>
          <w:t>, não é mais apropriado definir a educação como um processo de transmitir o que é conhecido, mas como um processo que deve ser definido para toda vida. O conhecimento baseado apenas na acumulação de conteúdos, provavelmente se tornará ultrapassado rapidamente. (KOWLES, 2014).</w:t>
        </w:r>
      </w:ins>
    </w:p>
    <w:p w14:paraId="698BD785" w14:textId="5BAFD4D7" w:rsidR="002B0644" w:rsidRPr="00C94F98" w:rsidRDefault="002B0644">
      <w:pPr>
        <w:spacing w:after="0" w:line="240" w:lineRule="auto"/>
        <w:ind w:firstLine="708"/>
        <w:jc w:val="both"/>
        <w:rPr>
          <w:rFonts w:ascii="Times New Roman" w:hAnsi="Times New Roman" w:cs="Times New Roman"/>
          <w:sz w:val="24"/>
          <w:szCs w:val="24"/>
        </w:rPr>
        <w:pPrChange w:id="48" w:author="Autor">
          <w:pPr>
            <w:spacing w:after="0" w:line="300" w:lineRule="auto"/>
            <w:jc w:val="both"/>
          </w:pPr>
        </w:pPrChange>
      </w:pPr>
      <w:ins w:id="49" w:author="Autor">
        <w:r>
          <w:rPr>
            <w:rFonts w:ascii="Times New Roman" w:hAnsi="Times New Roman" w:cs="Times New Roman"/>
            <w:sz w:val="24"/>
            <w:szCs w:val="24"/>
          </w:rPr>
          <w:t>Contudo, conforme</w:t>
        </w:r>
        <w:r w:rsidRPr="002B0644">
          <w:rPr>
            <w:rFonts w:ascii="Times New Roman" w:hAnsi="Times New Roman" w:cs="Times New Roman"/>
            <w:sz w:val="24"/>
            <w:szCs w:val="24"/>
          </w:rPr>
          <w:t xml:space="preserve"> Howieson et al. (2014), a educação em contabilidade ainda enfatiza a importância da formação de um profissional com concepções meramente técnicas, o que limita a formação contábil à regras e desempenho de tarefas rotineiras. Como no mundo atual a mudança é uma constante, além da acumulação do conteúdo técnico, a sociedade exige dos novos profissionais capacidade de lidar com a incerteza e habilidades na resolução dos mais variados problemas. Deste modo, o desenvolvimento acadêmico e profissional de contabilidade, deve, ao contrário do que constaram os autores, enfatizar o “aprender a aprender”.</w:t>
        </w:r>
      </w:ins>
    </w:p>
    <w:p w14:paraId="5484F4C5" w14:textId="508BA5B0" w:rsidR="001B1E17" w:rsidRPr="00C94F98" w:rsidRDefault="00DA73FA">
      <w:pPr>
        <w:spacing w:after="0" w:line="240" w:lineRule="auto"/>
        <w:ind w:firstLine="708"/>
        <w:jc w:val="both"/>
        <w:rPr>
          <w:rFonts w:ascii="Times New Roman" w:hAnsi="Times New Roman" w:cs="Times New Roman"/>
          <w:color w:val="auto"/>
        </w:rPr>
      </w:pPr>
      <w:r w:rsidRPr="00C94F98">
        <w:rPr>
          <w:rFonts w:ascii="Times New Roman" w:eastAsia="Times New Roman" w:hAnsi="Times New Roman" w:cs="Times New Roman"/>
          <w:color w:val="auto"/>
          <w:sz w:val="24"/>
          <w:szCs w:val="24"/>
        </w:rPr>
        <w:t>Becker (2013)</w:t>
      </w:r>
      <w:r w:rsidR="0013161E" w:rsidRPr="00C94F98">
        <w:rPr>
          <w:rFonts w:ascii="Times New Roman" w:eastAsia="Times New Roman" w:hAnsi="Times New Roman" w:cs="Times New Roman"/>
          <w:color w:val="auto"/>
          <w:sz w:val="24"/>
          <w:szCs w:val="24"/>
        </w:rPr>
        <w:t xml:space="preserve"> apresenta que </w:t>
      </w:r>
      <w:r w:rsidR="001B1E17" w:rsidRPr="00C94F98">
        <w:rPr>
          <w:rFonts w:ascii="Times New Roman" w:eastAsia="Times New Roman" w:hAnsi="Times New Roman" w:cs="Times New Roman"/>
          <w:color w:val="auto"/>
          <w:sz w:val="24"/>
          <w:szCs w:val="24"/>
        </w:rPr>
        <w:t>as estratégias de</w:t>
      </w:r>
      <w:r w:rsidR="00485095" w:rsidRPr="00C94F98">
        <w:rPr>
          <w:rFonts w:ascii="Times New Roman" w:eastAsia="Times New Roman" w:hAnsi="Times New Roman" w:cs="Times New Roman"/>
          <w:color w:val="auto"/>
          <w:sz w:val="24"/>
          <w:szCs w:val="24"/>
        </w:rPr>
        <w:t xml:space="preserve"> aprendizagem autorregulada (</w:t>
      </w:r>
      <w:r w:rsidRPr="00C94F98">
        <w:rPr>
          <w:rFonts w:ascii="Times New Roman" w:eastAsia="Times New Roman" w:hAnsi="Times New Roman" w:cs="Times New Roman"/>
          <w:i/>
          <w:color w:val="auto"/>
          <w:sz w:val="24"/>
          <w:szCs w:val="24"/>
        </w:rPr>
        <w:t>S</w:t>
      </w:r>
      <w:r w:rsidR="00485095" w:rsidRPr="00C94F98">
        <w:rPr>
          <w:rFonts w:ascii="Times New Roman" w:eastAsia="Times New Roman" w:hAnsi="Times New Roman" w:cs="Times New Roman"/>
          <w:i/>
          <w:color w:val="auto"/>
          <w:sz w:val="24"/>
          <w:szCs w:val="24"/>
        </w:rPr>
        <w:t>elf-regulated learning</w:t>
      </w:r>
      <w:ins w:id="50" w:author="Autor">
        <w:r w:rsidR="00C67969">
          <w:rPr>
            <w:rFonts w:ascii="Times New Roman" w:eastAsia="Times New Roman" w:hAnsi="Times New Roman" w:cs="Times New Roman"/>
            <w:color w:val="auto"/>
            <w:sz w:val="24"/>
            <w:szCs w:val="24"/>
          </w:rPr>
          <w:t xml:space="preserve"> – (</w:t>
        </w:r>
      </w:ins>
      <w:del w:id="51" w:author="Autor">
        <w:r w:rsidR="00E07464" w:rsidRPr="00C94F98" w:rsidDel="00C67969">
          <w:rPr>
            <w:rFonts w:ascii="Times New Roman" w:eastAsia="Times New Roman" w:hAnsi="Times New Roman" w:cs="Times New Roman"/>
            <w:i/>
            <w:color w:val="auto"/>
            <w:sz w:val="24"/>
            <w:szCs w:val="24"/>
          </w:rPr>
          <w:delText xml:space="preserve"> </w:delText>
        </w:r>
        <w:r w:rsidR="00E07464" w:rsidRPr="00C94F98" w:rsidDel="00C67969">
          <w:rPr>
            <w:rFonts w:ascii="Times New Roman" w:eastAsia="Times New Roman" w:hAnsi="Times New Roman" w:cs="Times New Roman"/>
            <w:color w:val="auto"/>
            <w:sz w:val="24"/>
            <w:szCs w:val="24"/>
          </w:rPr>
          <w:delText>[</w:delText>
        </w:r>
      </w:del>
      <w:r w:rsidR="00485095" w:rsidRPr="00C94F98">
        <w:rPr>
          <w:rFonts w:ascii="Times New Roman" w:eastAsia="Times New Roman" w:hAnsi="Times New Roman" w:cs="Times New Roman"/>
          <w:color w:val="auto"/>
          <w:sz w:val="24"/>
          <w:szCs w:val="24"/>
        </w:rPr>
        <w:t>S</w:t>
      </w:r>
      <w:r w:rsidRPr="00C94F98">
        <w:rPr>
          <w:rFonts w:ascii="Times New Roman" w:eastAsia="Times New Roman" w:hAnsi="Times New Roman" w:cs="Times New Roman"/>
          <w:color w:val="auto"/>
          <w:sz w:val="24"/>
          <w:szCs w:val="24"/>
        </w:rPr>
        <w:t>RL</w:t>
      </w:r>
      <w:del w:id="52" w:author="Autor">
        <w:r w:rsidR="00E07464" w:rsidRPr="00C94F98" w:rsidDel="00775F57">
          <w:rPr>
            <w:rFonts w:ascii="Times New Roman" w:eastAsia="Times New Roman" w:hAnsi="Times New Roman" w:cs="Times New Roman"/>
            <w:color w:val="auto"/>
            <w:sz w:val="24"/>
            <w:szCs w:val="24"/>
          </w:rPr>
          <w:delText>]</w:delText>
        </w:r>
        <w:r w:rsidR="0030609B" w:rsidRPr="00C94F98" w:rsidDel="00775F57">
          <w:rPr>
            <w:rFonts w:ascii="Times New Roman" w:eastAsia="Times New Roman" w:hAnsi="Times New Roman" w:cs="Times New Roman"/>
            <w:color w:val="auto"/>
            <w:sz w:val="24"/>
            <w:szCs w:val="24"/>
            <w:highlight w:val="yellow"/>
          </w:rPr>
          <w:delText>)</w:delText>
        </w:r>
        <w:r w:rsidRPr="00C94F98" w:rsidDel="00775F57">
          <w:rPr>
            <w:rFonts w:ascii="Times New Roman" w:eastAsia="Times New Roman" w:hAnsi="Times New Roman" w:cs="Times New Roman"/>
            <w:color w:val="auto"/>
            <w:sz w:val="24"/>
            <w:szCs w:val="24"/>
          </w:rPr>
          <w:delText xml:space="preserve"> </w:delText>
        </w:r>
      </w:del>
      <w:ins w:id="53" w:author="Autor">
        <w:r w:rsidR="00C67969">
          <w:rPr>
            <w:rFonts w:ascii="Times New Roman" w:eastAsia="Times New Roman" w:hAnsi="Times New Roman" w:cs="Times New Roman"/>
            <w:color w:val="auto"/>
            <w:sz w:val="24"/>
            <w:szCs w:val="24"/>
          </w:rPr>
          <w:t>)</w:t>
        </w:r>
        <w:r w:rsidR="00775F57" w:rsidRPr="00C94F98">
          <w:rPr>
            <w:rFonts w:ascii="Times New Roman" w:eastAsia="Times New Roman" w:hAnsi="Times New Roman" w:cs="Times New Roman"/>
            <w:color w:val="auto"/>
            <w:sz w:val="24"/>
            <w:szCs w:val="24"/>
          </w:rPr>
          <w:t xml:space="preserve">) </w:t>
        </w:r>
      </w:ins>
      <w:r w:rsidRPr="00C94F98">
        <w:rPr>
          <w:rFonts w:ascii="Times New Roman" w:eastAsia="Times New Roman" w:hAnsi="Times New Roman" w:cs="Times New Roman"/>
          <w:color w:val="auto"/>
          <w:sz w:val="24"/>
          <w:szCs w:val="24"/>
        </w:rPr>
        <w:t>possuem impacto positivo</w:t>
      </w:r>
      <w:r w:rsidR="00485095" w:rsidRPr="00C94F98">
        <w:rPr>
          <w:rFonts w:ascii="Times New Roman" w:eastAsia="Times New Roman" w:hAnsi="Times New Roman" w:cs="Times New Roman"/>
          <w:color w:val="auto"/>
          <w:sz w:val="24"/>
          <w:szCs w:val="24"/>
        </w:rPr>
        <w:t xml:space="preserve"> em contexto educativo. </w:t>
      </w:r>
      <w:del w:id="54" w:author="Autor">
        <w:r w:rsidR="00485095" w:rsidRPr="00C94F98" w:rsidDel="00C67969">
          <w:rPr>
            <w:rFonts w:ascii="Times New Roman" w:eastAsia="Times New Roman" w:hAnsi="Times New Roman" w:cs="Times New Roman"/>
            <w:color w:val="auto"/>
            <w:sz w:val="24"/>
            <w:szCs w:val="24"/>
          </w:rPr>
          <w:delText>Este</w:delText>
        </w:r>
        <w:r w:rsidRPr="00C94F98" w:rsidDel="00C67969">
          <w:rPr>
            <w:rFonts w:ascii="Times New Roman" w:eastAsia="Times New Roman" w:hAnsi="Times New Roman" w:cs="Times New Roman"/>
            <w:color w:val="auto"/>
            <w:sz w:val="24"/>
            <w:szCs w:val="24"/>
          </w:rPr>
          <w:delText xml:space="preserve"> </w:delText>
        </w:r>
      </w:del>
      <w:ins w:id="55" w:author="Autor">
        <w:r w:rsidR="00C67969">
          <w:rPr>
            <w:rFonts w:ascii="Times New Roman" w:eastAsia="Times New Roman" w:hAnsi="Times New Roman" w:cs="Times New Roman"/>
            <w:color w:val="auto"/>
            <w:sz w:val="24"/>
            <w:szCs w:val="24"/>
          </w:rPr>
          <w:t>O</w:t>
        </w:r>
        <w:r w:rsidR="00C67969" w:rsidRPr="00C94F98">
          <w:rPr>
            <w:rFonts w:ascii="Times New Roman" w:eastAsia="Times New Roman" w:hAnsi="Times New Roman" w:cs="Times New Roman"/>
            <w:color w:val="auto"/>
            <w:sz w:val="24"/>
            <w:szCs w:val="24"/>
          </w:rPr>
          <w:t xml:space="preserve"> </w:t>
        </w:r>
      </w:ins>
      <w:r w:rsidRPr="00C94F98">
        <w:rPr>
          <w:rFonts w:ascii="Times New Roman" w:eastAsia="Times New Roman" w:hAnsi="Times New Roman" w:cs="Times New Roman"/>
          <w:color w:val="auto"/>
          <w:sz w:val="24"/>
          <w:szCs w:val="24"/>
        </w:rPr>
        <w:t>conjunto de competências</w:t>
      </w:r>
      <w:ins w:id="56" w:author="Autor">
        <w:r w:rsidR="00C67969">
          <w:rPr>
            <w:rFonts w:ascii="Times New Roman" w:eastAsia="Times New Roman" w:hAnsi="Times New Roman" w:cs="Times New Roman"/>
            <w:color w:val="auto"/>
            <w:sz w:val="24"/>
            <w:szCs w:val="24"/>
          </w:rPr>
          <w:t xml:space="preserve"> voltadas na SRL,</w:t>
        </w:r>
      </w:ins>
      <w:r w:rsidRPr="00C94F98">
        <w:rPr>
          <w:rFonts w:ascii="Times New Roman" w:eastAsia="Times New Roman" w:hAnsi="Times New Roman" w:cs="Times New Roman"/>
          <w:color w:val="auto"/>
          <w:sz w:val="24"/>
          <w:szCs w:val="24"/>
        </w:rPr>
        <w:t xml:space="preserve"> se torna extremamente importante aos gr</w:t>
      </w:r>
      <w:r w:rsidR="00485095" w:rsidRPr="00C94F98">
        <w:rPr>
          <w:rFonts w:ascii="Times New Roman" w:eastAsia="Times New Roman" w:hAnsi="Times New Roman" w:cs="Times New Roman"/>
          <w:color w:val="auto"/>
          <w:sz w:val="24"/>
          <w:szCs w:val="24"/>
        </w:rPr>
        <w:t>aduados, sobretudo, ao entrar no</w:t>
      </w:r>
      <w:r w:rsidRPr="00C94F98">
        <w:rPr>
          <w:rFonts w:ascii="Times New Roman" w:eastAsia="Times New Roman" w:hAnsi="Times New Roman" w:cs="Times New Roman"/>
          <w:color w:val="auto"/>
          <w:sz w:val="24"/>
          <w:szCs w:val="24"/>
        </w:rPr>
        <w:t xml:space="preserve"> ambiente dinâmico de trabalho em contabilidade dos dia</w:t>
      </w:r>
      <w:r w:rsidR="00CA3C7C" w:rsidRPr="00C94F98">
        <w:rPr>
          <w:rFonts w:ascii="Times New Roman" w:eastAsia="Times New Roman" w:hAnsi="Times New Roman" w:cs="Times New Roman"/>
          <w:color w:val="auto"/>
          <w:sz w:val="24"/>
          <w:szCs w:val="24"/>
        </w:rPr>
        <w:t>s atuais</w:t>
      </w:r>
      <w:r w:rsidR="00485095" w:rsidRPr="00C94F98">
        <w:rPr>
          <w:rFonts w:ascii="Times New Roman" w:eastAsia="Times New Roman" w:hAnsi="Times New Roman" w:cs="Times New Roman"/>
          <w:color w:val="auto"/>
          <w:sz w:val="24"/>
          <w:szCs w:val="24"/>
        </w:rPr>
        <w:t xml:space="preserve"> que</w:t>
      </w:r>
      <w:r w:rsidR="00CA3C7C" w:rsidRPr="00C94F98">
        <w:rPr>
          <w:rFonts w:ascii="Times New Roman" w:eastAsia="Times New Roman" w:hAnsi="Times New Roman" w:cs="Times New Roman"/>
          <w:color w:val="auto"/>
          <w:sz w:val="24"/>
          <w:szCs w:val="24"/>
        </w:rPr>
        <w:t xml:space="preserve"> exig</w:t>
      </w:r>
      <w:r w:rsidR="00485095" w:rsidRPr="00C94F98">
        <w:rPr>
          <w:rFonts w:ascii="Times New Roman" w:eastAsia="Times New Roman" w:hAnsi="Times New Roman" w:cs="Times New Roman"/>
          <w:color w:val="auto"/>
          <w:sz w:val="24"/>
          <w:szCs w:val="24"/>
        </w:rPr>
        <w:t>e,</w:t>
      </w:r>
      <w:r w:rsidR="00CA3C7C" w:rsidRPr="00C94F98">
        <w:rPr>
          <w:rFonts w:ascii="Times New Roman" w:eastAsia="Times New Roman" w:hAnsi="Times New Roman" w:cs="Times New Roman"/>
          <w:color w:val="auto"/>
          <w:sz w:val="24"/>
          <w:szCs w:val="24"/>
        </w:rPr>
        <w:t xml:space="preserve"> </w:t>
      </w:r>
      <w:r w:rsidRPr="00C94F98">
        <w:rPr>
          <w:rFonts w:ascii="Times New Roman" w:eastAsia="Times New Roman" w:hAnsi="Times New Roman" w:cs="Times New Roman"/>
          <w:color w:val="auto"/>
          <w:sz w:val="24"/>
          <w:szCs w:val="24"/>
        </w:rPr>
        <w:t>cada vez mais</w:t>
      </w:r>
      <w:r w:rsidR="00485095" w:rsidRPr="00C94F98">
        <w:rPr>
          <w:rFonts w:ascii="Times New Roman" w:eastAsia="Times New Roman" w:hAnsi="Times New Roman" w:cs="Times New Roman"/>
          <w:color w:val="auto"/>
          <w:sz w:val="24"/>
          <w:szCs w:val="24"/>
        </w:rPr>
        <w:t>,</w:t>
      </w:r>
      <w:r w:rsidR="00CA3C7C" w:rsidRPr="00C94F98">
        <w:rPr>
          <w:rFonts w:ascii="Times New Roman" w:eastAsia="Times New Roman" w:hAnsi="Times New Roman" w:cs="Times New Roman"/>
          <w:color w:val="auto"/>
          <w:sz w:val="24"/>
          <w:szCs w:val="24"/>
        </w:rPr>
        <w:t xml:space="preserve"> </w:t>
      </w:r>
      <w:r w:rsidR="006A5D79" w:rsidRPr="00C94F98">
        <w:rPr>
          <w:rFonts w:ascii="Times New Roman" w:eastAsia="Times New Roman" w:hAnsi="Times New Roman" w:cs="Times New Roman"/>
          <w:color w:val="auto"/>
          <w:sz w:val="24"/>
          <w:szCs w:val="24"/>
        </w:rPr>
        <w:t>uma</w:t>
      </w:r>
      <w:r w:rsidR="00CA3C7C" w:rsidRPr="00C94F98">
        <w:rPr>
          <w:rFonts w:ascii="Times New Roman" w:eastAsia="Times New Roman" w:hAnsi="Times New Roman" w:cs="Times New Roman"/>
          <w:color w:val="auto"/>
          <w:sz w:val="24"/>
          <w:szCs w:val="24"/>
        </w:rPr>
        <w:t xml:space="preserve"> constante</w:t>
      </w:r>
      <w:r w:rsidR="006A5D79" w:rsidRPr="00C94F98">
        <w:rPr>
          <w:rFonts w:ascii="Times New Roman" w:eastAsia="Times New Roman" w:hAnsi="Times New Roman" w:cs="Times New Roman"/>
          <w:color w:val="auto"/>
          <w:sz w:val="24"/>
          <w:szCs w:val="24"/>
        </w:rPr>
        <w:t xml:space="preserve"> aprendizagem.</w:t>
      </w:r>
      <w:r w:rsidR="008B07C8" w:rsidRPr="00C94F98">
        <w:rPr>
          <w:rFonts w:ascii="Times New Roman" w:eastAsia="Times New Roman" w:hAnsi="Times New Roman" w:cs="Times New Roman"/>
          <w:color w:val="auto"/>
          <w:sz w:val="24"/>
          <w:szCs w:val="24"/>
        </w:rPr>
        <w:t xml:space="preserve"> </w:t>
      </w:r>
      <w:r w:rsidR="001B1E17" w:rsidRPr="00C94F98">
        <w:rPr>
          <w:rFonts w:ascii="Times New Roman" w:eastAsia="Times New Roman" w:hAnsi="Times New Roman" w:cs="Times New Roman"/>
          <w:color w:val="auto"/>
          <w:sz w:val="24"/>
          <w:szCs w:val="24"/>
        </w:rPr>
        <w:t>Derry e Murphy (1986) definem as estratégias de aprendizagem autorregulada como um conjunto de procedimentos ou processos mentais utilizados por um sujeito em uma situação peculiar de aprendizagem, que auxiliam na facilidade de aquisição dos conhecimentos.</w:t>
      </w:r>
    </w:p>
    <w:p w14:paraId="0BAF0ECC" w14:textId="77777777" w:rsidR="001B1E17" w:rsidRPr="00C94F98" w:rsidRDefault="001B1E17">
      <w:pPr>
        <w:spacing w:after="0" w:line="240" w:lineRule="auto"/>
        <w:ind w:firstLine="708"/>
        <w:jc w:val="both"/>
        <w:rPr>
          <w:rFonts w:ascii="Times New Roman" w:eastAsia="Times New Roman" w:hAnsi="Times New Roman" w:cs="Times New Roman"/>
          <w:color w:val="auto"/>
          <w:sz w:val="24"/>
          <w:szCs w:val="24"/>
        </w:rPr>
      </w:pPr>
      <w:r w:rsidRPr="00C94F98">
        <w:rPr>
          <w:rFonts w:ascii="Times New Roman" w:hAnsi="Times New Roman" w:cs="Times New Roman"/>
          <w:color w:val="auto"/>
          <w:sz w:val="24"/>
          <w:szCs w:val="24"/>
        </w:rPr>
        <w:t xml:space="preserve">Zimmerman e Martinez-Ponz (1986) desenvolveram 14 estratégias de aprendizagem autorregulada. Para estes autores, o uso </w:t>
      </w:r>
      <w:r w:rsidR="007B5158" w:rsidRPr="00C94F98">
        <w:rPr>
          <w:rFonts w:ascii="Times New Roman" w:hAnsi="Times New Roman" w:cs="Times New Roman"/>
          <w:color w:val="auto"/>
          <w:sz w:val="24"/>
          <w:szCs w:val="24"/>
        </w:rPr>
        <w:t xml:space="preserve">dessas </w:t>
      </w:r>
      <w:r w:rsidRPr="00C94F98">
        <w:rPr>
          <w:rFonts w:ascii="Times New Roman" w:hAnsi="Times New Roman" w:cs="Times New Roman"/>
          <w:color w:val="auto"/>
          <w:sz w:val="24"/>
          <w:szCs w:val="24"/>
        </w:rPr>
        <w:t xml:space="preserve">estratégias confere ao discente um valioso ferramental, visto que a sua utilização está altamente correlacionada com os índices de sucesso acadêmico. As estratégias são: a) Autoavaliação; b) Organização e transformação; c) Estabelecimento de objetivos e planejamento; d) Procura de informação; e) Apontamentos; f) Estrutura Ambiental; g) Autoconseqüências; h) Repetição e memorização; i) Ajuda de professores; j) Ajuda de pares próximos; k) Ajuda de especialistas; l) Revisão das anotações; m) Revisão de testes e n) Revisão da bibliografia. </w:t>
      </w:r>
      <w:r w:rsidR="00DA73FA" w:rsidRPr="00C94F98">
        <w:rPr>
          <w:rFonts w:ascii="Times New Roman" w:eastAsia="Times New Roman" w:hAnsi="Times New Roman" w:cs="Times New Roman"/>
          <w:color w:val="auto"/>
          <w:sz w:val="24"/>
          <w:szCs w:val="24"/>
        </w:rPr>
        <w:t>Para que os alunos possam ser identificados como autorregulados, a sua aprendizagem deve envolver o uso de estratégias específicas para a</w:t>
      </w:r>
      <w:r w:rsidR="00B23F08" w:rsidRPr="00C94F98">
        <w:rPr>
          <w:rFonts w:ascii="Times New Roman" w:eastAsia="Times New Roman" w:hAnsi="Times New Roman" w:cs="Times New Roman"/>
          <w:color w:val="auto"/>
          <w:sz w:val="24"/>
          <w:szCs w:val="24"/>
        </w:rPr>
        <w:t>lcançar os objetivos acadêmicos</w:t>
      </w:r>
      <w:r w:rsidR="00DA73FA" w:rsidRPr="00C94F98">
        <w:rPr>
          <w:rFonts w:ascii="Times New Roman" w:eastAsia="Times New Roman" w:hAnsi="Times New Roman" w:cs="Times New Roman"/>
          <w:color w:val="auto"/>
          <w:sz w:val="24"/>
          <w:szCs w:val="24"/>
        </w:rPr>
        <w:t xml:space="preserve">. </w:t>
      </w:r>
    </w:p>
    <w:p w14:paraId="55D76ACB" w14:textId="159C374D" w:rsidR="001B1E17" w:rsidRPr="00C94F98" w:rsidRDefault="001B0F54">
      <w:pPr>
        <w:spacing w:after="0" w:line="240" w:lineRule="auto"/>
        <w:ind w:firstLine="708"/>
        <w:jc w:val="both"/>
        <w:rPr>
          <w:rFonts w:ascii="Times New Roman" w:hAnsi="Times New Roman" w:cs="Times New Roman"/>
          <w:color w:val="auto"/>
        </w:rPr>
      </w:pPr>
      <w:r w:rsidRPr="00C94F98">
        <w:rPr>
          <w:rFonts w:ascii="Times New Roman" w:eastAsia="Times New Roman" w:hAnsi="Times New Roman" w:cs="Times New Roman"/>
          <w:color w:val="auto"/>
          <w:sz w:val="24"/>
          <w:szCs w:val="24"/>
        </w:rPr>
        <w:t xml:space="preserve">Para Moos e Ringdal (2012), </w:t>
      </w:r>
      <w:r w:rsidR="007B5158" w:rsidRPr="00C94F98">
        <w:rPr>
          <w:rFonts w:ascii="Times New Roman" w:eastAsia="Times New Roman" w:hAnsi="Times New Roman" w:cs="Times New Roman"/>
          <w:color w:val="auto"/>
          <w:sz w:val="24"/>
          <w:szCs w:val="24"/>
        </w:rPr>
        <w:t>há</w:t>
      </w:r>
      <w:r w:rsidR="00E254C1" w:rsidRPr="00C94F98">
        <w:rPr>
          <w:rFonts w:ascii="Times New Roman" w:eastAsia="Times New Roman" w:hAnsi="Times New Roman" w:cs="Times New Roman"/>
          <w:color w:val="auto"/>
          <w:sz w:val="24"/>
          <w:szCs w:val="24"/>
        </w:rPr>
        <w:t xml:space="preserve"> </w:t>
      </w:r>
      <w:r w:rsidR="001B1E17" w:rsidRPr="00C94F98">
        <w:rPr>
          <w:rFonts w:ascii="Times New Roman" w:eastAsia="Times New Roman" w:hAnsi="Times New Roman" w:cs="Times New Roman"/>
          <w:color w:val="auto"/>
          <w:sz w:val="24"/>
          <w:szCs w:val="24"/>
        </w:rPr>
        <w:t>quatro pressupostos comuns</w:t>
      </w:r>
      <w:r w:rsidR="007B5158" w:rsidRPr="00C94F98">
        <w:rPr>
          <w:rFonts w:ascii="Times New Roman" w:eastAsia="Times New Roman" w:hAnsi="Times New Roman" w:cs="Times New Roman"/>
          <w:color w:val="auto"/>
          <w:sz w:val="24"/>
          <w:szCs w:val="24"/>
        </w:rPr>
        <w:t xml:space="preserve"> na adoção</w:t>
      </w:r>
      <w:r w:rsidR="0030609B" w:rsidRPr="00C94F98">
        <w:rPr>
          <w:rFonts w:ascii="Times New Roman" w:eastAsia="Times New Roman" w:hAnsi="Times New Roman" w:cs="Times New Roman"/>
          <w:color w:val="auto"/>
          <w:sz w:val="24"/>
          <w:szCs w:val="24"/>
        </w:rPr>
        <w:t xml:space="preserve"> </w:t>
      </w:r>
      <w:del w:id="57" w:author="Autor">
        <w:r w:rsidR="0030609B" w:rsidRPr="00C94F98" w:rsidDel="00775F57">
          <w:rPr>
            <w:rFonts w:ascii="Times New Roman" w:eastAsia="Times New Roman" w:hAnsi="Times New Roman" w:cs="Times New Roman"/>
            <w:color w:val="auto"/>
            <w:sz w:val="24"/>
            <w:szCs w:val="24"/>
            <w:highlight w:val="yellow"/>
          </w:rPr>
          <w:delText>da</w:delText>
        </w:r>
        <w:r w:rsidR="007B5158" w:rsidRPr="00C94F98" w:rsidDel="00775F57">
          <w:rPr>
            <w:rFonts w:ascii="Times New Roman" w:eastAsia="Times New Roman" w:hAnsi="Times New Roman" w:cs="Times New Roman"/>
            <w:color w:val="auto"/>
            <w:sz w:val="24"/>
            <w:szCs w:val="24"/>
          </w:rPr>
          <w:delText xml:space="preserve"> </w:delText>
        </w:r>
      </w:del>
      <w:ins w:id="58" w:author="Autor">
        <w:r w:rsidR="00775F57" w:rsidRPr="00C94F98">
          <w:rPr>
            <w:rFonts w:ascii="Times New Roman" w:eastAsia="Times New Roman" w:hAnsi="Times New Roman" w:cs="Times New Roman"/>
            <w:color w:val="auto"/>
            <w:sz w:val="24"/>
            <w:szCs w:val="24"/>
          </w:rPr>
          <w:t xml:space="preserve">da </w:t>
        </w:r>
      </w:ins>
      <w:r w:rsidR="001B1E17" w:rsidRPr="00C94F98">
        <w:rPr>
          <w:rFonts w:ascii="Times New Roman" w:eastAsia="Times New Roman" w:hAnsi="Times New Roman" w:cs="Times New Roman"/>
          <w:color w:val="auto"/>
          <w:sz w:val="24"/>
          <w:szCs w:val="24"/>
        </w:rPr>
        <w:t>aprendizagem autorregulada. Primeiro presumem que estudantes conseguem monitorar e regular a sua percepção, o seu comportamento e a sua motivação. Em segundo, sugerem que os alunos formulam suas próprias metas, intimamente ligadas ao seu contexto de aprendizagem e conhecimento. É também assumido que todo o comportamento do estudante é dirigido aos seus objetivos e ao processo de autorregulação. Em último, os autores concluem que o comportamento de autorregulação possui um papel mediador na relação entre o desempenho do aluno, os fatores contextuais e as características individuais da sua aprendizagem.</w:t>
      </w:r>
    </w:p>
    <w:p w14:paraId="4428E0E9" w14:textId="07D0C35A" w:rsidR="001A6744" w:rsidRPr="00C94F98" w:rsidRDefault="00DA73FA">
      <w:pPr>
        <w:spacing w:after="0" w:line="240" w:lineRule="auto"/>
        <w:ind w:firstLine="708"/>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 xml:space="preserve">A construção educacional da aprendizagem autorregulada está estreitamente alinhada com a aprendizagem ao longo da vida e o conjunto de habilidades que prepara profissionais para o local de trabalho contemporâneo em contabilidade </w:t>
      </w:r>
      <w:r w:rsidR="00E07464" w:rsidRPr="00C94F98">
        <w:rPr>
          <w:rFonts w:ascii="Times New Roman" w:eastAsia="Times New Roman" w:hAnsi="Times New Roman" w:cs="Times New Roman"/>
          <w:color w:val="auto"/>
          <w:sz w:val="24"/>
          <w:szCs w:val="24"/>
        </w:rPr>
        <w:t>(</w:t>
      </w:r>
      <w:r w:rsidR="00B77D56" w:rsidRPr="00C94F98">
        <w:rPr>
          <w:rFonts w:ascii="Times New Roman" w:eastAsia="Times New Roman" w:hAnsi="Times New Roman" w:cs="Times New Roman"/>
          <w:color w:val="auto"/>
          <w:sz w:val="24"/>
          <w:szCs w:val="24"/>
        </w:rPr>
        <w:t>BECKER</w:t>
      </w:r>
      <w:r w:rsidRPr="00C94F98">
        <w:rPr>
          <w:rFonts w:ascii="Times New Roman" w:eastAsia="Times New Roman" w:hAnsi="Times New Roman" w:cs="Times New Roman"/>
          <w:color w:val="auto"/>
          <w:sz w:val="24"/>
          <w:szCs w:val="24"/>
        </w:rPr>
        <w:t xml:space="preserve">, 2011). No entanto, Lima </w:t>
      </w:r>
      <w:r w:rsidRPr="00C94F98">
        <w:rPr>
          <w:rFonts w:ascii="Times New Roman" w:eastAsia="Times New Roman" w:hAnsi="Times New Roman" w:cs="Times New Roman"/>
          <w:color w:val="auto"/>
          <w:sz w:val="24"/>
          <w:szCs w:val="24"/>
        </w:rPr>
        <w:lastRenderedPageBreak/>
        <w:t>Filho</w:t>
      </w:r>
      <w:r w:rsidR="00B77D56" w:rsidRPr="00C94F98">
        <w:rPr>
          <w:rFonts w:ascii="Times New Roman" w:eastAsia="Times New Roman" w:hAnsi="Times New Roman" w:cs="Times New Roman"/>
          <w:color w:val="auto"/>
          <w:sz w:val="24"/>
          <w:szCs w:val="24"/>
        </w:rPr>
        <w:t xml:space="preserve"> </w:t>
      </w:r>
      <w:del w:id="59" w:author="Autor">
        <w:r w:rsidR="00B77D56" w:rsidRPr="00C94F98" w:rsidDel="002B639A">
          <w:rPr>
            <w:rFonts w:ascii="Times New Roman" w:eastAsia="Times New Roman" w:hAnsi="Times New Roman" w:cs="Times New Roman"/>
            <w:color w:val="auto"/>
            <w:sz w:val="24"/>
            <w:szCs w:val="24"/>
          </w:rPr>
          <w:delText>et al.</w:delText>
        </w:r>
      </w:del>
      <w:ins w:id="60" w:author="Autor">
        <w:r w:rsidR="002B639A">
          <w:rPr>
            <w:rFonts w:ascii="Times New Roman" w:eastAsia="Times New Roman" w:hAnsi="Times New Roman" w:cs="Times New Roman"/>
            <w:color w:val="auto"/>
            <w:sz w:val="24"/>
            <w:szCs w:val="24"/>
          </w:rPr>
          <w:t>et al.</w:t>
        </w:r>
      </w:ins>
      <w:r w:rsidR="003D62EE" w:rsidRPr="00C94F98">
        <w:rPr>
          <w:rFonts w:ascii="Times New Roman" w:eastAsia="Times New Roman" w:hAnsi="Times New Roman" w:cs="Times New Roman"/>
          <w:color w:val="auto"/>
          <w:sz w:val="24"/>
          <w:szCs w:val="24"/>
        </w:rPr>
        <w:t xml:space="preserve"> </w:t>
      </w:r>
      <w:r w:rsidRPr="00C94F98">
        <w:rPr>
          <w:rFonts w:ascii="Times New Roman" w:eastAsia="Times New Roman" w:hAnsi="Times New Roman" w:cs="Times New Roman"/>
          <w:color w:val="auto"/>
          <w:sz w:val="24"/>
          <w:szCs w:val="24"/>
        </w:rPr>
        <w:t>(2015) analisaram a aprendizagem autorregulada em estudantes de contabilidade em duas universidades públicas na Bahia. Os resultados apontam que os níveis de SRL ao longo dos semestres não diferem significativamente, o que</w:t>
      </w:r>
      <w:r w:rsidR="008B07C8" w:rsidRPr="00C94F98">
        <w:rPr>
          <w:rFonts w:ascii="Times New Roman" w:eastAsia="Times New Roman" w:hAnsi="Times New Roman" w:cs="Times New Roman"/>
          <w:color w:val="auto"/>
          <w:sz w:val="24"/>
          <w:szCs w:val="24"/>
        </w:rPr>
        <w:t>, segundo os autores,</w:t>
      </w:r>
      <w:r w:rsidRPr="00C94F98">
        <w:rPr>
          <w:rFonts w:ascii="Times New Roman" w:eastAsia="Times New Roman" w:hAnsi="Times New Roman" w:cs="Times New Roman"/>
          <w:color w:val="auto"/>
          <w:sz w:val="24"/>
          <w:szCs w:val="24"/>
        </w:rPr>
        <w:t xml:space="preserve"> é uma </w:t>
      </w:r>
      <w:r w:rsidR="006A5D79" w:rsidRPr="00C94F98">
        <w:rPr>
          <w:rFonts w:ascii="Times New Roman" w:eastAsia="Times New Roman" w:hAnsi="Times New Roman" w:cs="Times New Roman"/>
          <w:color w:val="auto"/>
          <w:sz w:val="24"/>
          <w:szCs w:val="24"/>
        </w:rPr>
        <w:t xml:space="preserve">preocupação </w:t>
      </w:r>
      <w:r w:rsidRPr="00C94F98">
        <w:rPr>
          <w:rFonts w:ascii="Times New Roman" w:eastAsia="Times New Roman" w:hAnsi="Times New Roman" w:cs="Times New Roman"/>
          <w:color w:val="auto"/>
          <w:sz w:val="24"/>
          <w:szCs w:val="24"/>
        </w:rPr>
        <w:t xml:space="preserve">para </w:t>
      </w:r>
      <w:r w:rsidR="006A5D79" w:rsidRPr="00C94F98">
        <w:rPr>
          <w:rFonts w:ascii="Times New Roman" w:eastAsia="Times New Roman" w:hAnsi="Times New Roman" w:cs="Times New Roman"/>
          <w:color w:val="auto"/>
          <w:sz w:val="24"/>
          <w:szCs w:val="24"/>
        </w:rPr>
        <w:t xml:space="preserve">o </w:t>
      </w:r>
      <w:r w:rsidRPr="00C94F98">
        <w:rPr>
          <w:rFonts w:ascii="Times New Roman" w:eastAsia="Times New Roman" w:hAnsi="Times New Roman" w:cs="Times New Roman"/>
          <w:color w:val="auto"/>
          <w:sz w:val="24"/>
          <w:szCs w:val="24"/>
        </w:rPr>
        <w:t>ensino de contabilidade, visto que a literatura argumenta que estudantes concluintes devem ter uma média mais elevada em relação ao estudante em curso, e estes, em relação aos calouros.</w:t>
      </w:r>
      <w:r w:rsidR="008B07C8" w:rsidRPr="00C94F98">
        <w:rPr>
          <w:rFonts w:ascii="Times New Roman" w:eastAsia="Times New Roman" w:hAnsi="Times New Roman" w:cs="Times New Roman"/>
          <w:color w:val="auto"/>
          <w:sz w:val="24"/>
          <w:szCs w:val="24"/>
        </w:rPr>
        <w:t xml:space="preserve"> </w:t>
      </w:r>
    </w:p>
    <w:p w14:paraId="6F492B73" w14:textId="16C4F297" w:rsidR="00B05FD4" w:rsidRPr="00C94F98" w:rsidRDefault="00B77D56">
      <w:pPr>
        <w:spacing w:after="0" w:line="240" w:lineRule="auto"/>
        <w:ind w:firstLine="708"/>
        <w:jc w:val="both"/>
        <w:rPr>
          <w:rFonts w:ascii="Times New Roman" w:hAnsi="Times New Roman" w:cs="Times New Roman"/>
          <w:color w:val="auto"/>
        </w:rPr>
      </w:pPr>
      <w:r w:rsidRPr="00C94F98">
        <w:rPr>
          <w:rFonts w:ascii="Times New Roman" w:hAnsi="Times New Roman" w:cs="Times New Roman"/>
          <w:color w:val="auto"/>
          <w:sz w:val="24"/>
          <w:szCs w:val="24"/>
          <w:shd w:val="clear" w:color="auto" w:fill="FFFFFF"/>
        </w:rPr>
        <w:t xml:space="preserve">Lombaerts </w:t>
      </w:r>
      <w:del w:id="61" w:author="Autor">
        <w:r w:rsidRPr="00C94F98" w:rsidDel="002B639A">
          <w:rPr>
            <w:rFonts w:ascii="Times New Roman" w:hAnsi="Times New Roman" w:cs="Times New Roman"/>
            <w:color w:val="auto"/>
            <w:sz w:val="24"/>
            <w:szCs w:val="24"/>
            <w:shd w:val="clear" w:color="auto" w:fill="FFFFFF"/>
          </w:rPr>
          <w:delText>et al.</w:delText>
        </w:r>
      </w:del>
      <w:ins w:id="62" w:author="Autor">
        <w:r w:rsidR="002B639A">
          <w:rPr>
            <w:rFonts w:ascii="Times New Roman" w:hAnsi="Times New Roman" w:cs="Times New Roman"/>
            <w:color w:val="auto"/>
            <w:sz w:val="24"/>
            <w:szCs w:val="24"/>
            <w:shd w:val="clear" w:color="auto" w:fill="FFFFFF"/>
          </w:rPr>
          <w:t>et al.</w:t>
        </w:r>
      </w:ins>
      <w:r w:rsidRPr="00C94F98">
        <w:rPr>
          <w:rFonts w:ascii="Times New Roman" w:hAnsi="Times New Roman" w:cs="Times New Roman"/>
          <w:color w:val="auto"/>
          <w:sz w:val="24"/>
          <w:szCs w:val="24"/>
          <w:shd w:val="clear" w:color="auto" w:fill="FFFFFF"/>
        </w:rPr>
        <w:t xml:space="preserve"> </w:t>
      </w:r>
      <w:r w:rsidR="003C11D4" w:rsidRPr="00C94F98">
        <w:rPr>
          <w:rFonts w:ascii="Times New Roman" w:eastAsia="Times New Roman" w:hAnsi="Times New Roman" w:cs="Times New Roman"/>
          <w:color w:val="auto"/>
          <w:sz w:val="24"/>
          <w:szCs w:val="24"/>
        </w:rPr>
        <w:t>(2009</w:t>
      </w:r>
      <w:r w:rsidR="008B07C8" w:rsidRPr="00C94F98">
        <w:rPr>
          <w:rFonts w:ascii="Times New Roman" w:eastAsia="Times New Roman" w:hAnsi="Times New Roman" w:cs="Times New Roman"/>
          <w:color w:val="auto"/>
          <w:sz w:val="24"/>
          <w:szCs w:val="24"/>
        </w:rPr>
        <w:t xml:space="preserve">) </w:t>
      </w:r>
      <w:r w:rsidR="001A6744" w:rsidRPr="00C94F98">
        <w:rPr>
          <w:rFonts w:ascii="Times New Roman" w:eastAsia="Times New Roman" w:hAnsi="Times New Roman" w:cs="Times New Roman"/>
          <w:color w:val="auto"/>
          <w:sz w:val="24"/>
          <w:szCs w:val="24"/>
        </w:rPr>
        <w:t xml:space="preserve">e Moos e Ringdal (2012) </w:t>
      </w:r>
      <w:r w:rsidR="008B07C8" w:rsidRPr="00C94F98">
        <w:rPr>
          <w:rFonts w:ascii="Times New Roman" w:eastAsia="Times New Roman" w:hAnsi="Times New Roman" w:cs="Times New Roman"/>
          <w:color w:val="auto"/>
          <w:sz w:val="24"/>
          <w:szCs w:val="24"/>
        </w:rPr>
        <w:t>afirma</w:t>
      </w:r>
      <w:r w:rsidR="001A6744" w:rsidRPr="00C94F98">
        <w:rPr>
          <w:rFonts w:ascii="Times New Roman" w:eastAsia="Times New Roman" w:hAnsi="Times New Roman" w:cs="Times New Roman"/>
          <w:color w:val="auto"/>
          <w:sz w:val="24"/>
          <w:szCs w:val="24"/>
        </w:rPr>
        <w:t>m</w:t>
      </w:r>
      <w:r w:rsidR="008B07C8" w:rsidRPr="00C94F98">
        <w:rPr>
          <w:rFonts w:ascii="Times New Roman" w:eastAsia="Times New Roman" w:hAnsi="Times New Roman" w:cs="Times New Roman"/>
          <w:color w:val="auto"/>
          <w:sz w:val="24"/>
          <w:szCs w:val="24"/>
        </w:rPr>
        <w:t xml:space="preserve"> que as práticas de ensino devem incentivar a aprendizagem autorregulada.</w:t>
      </w:r>
      <w:r w:rsidR="001A6744" w:rsidRPr="00C94F98">
        <w:rPr>
          <w:rFonts w:ascii="Times New Roman" w:eastAsia="Times New Roman" w:hAnsi="Times New Roman" w:cs="Times New Roman"/>
          <w:color w:val="auto"/>
          <w:sz w:val="24"/>
          <w:szCs w:val="24"/>
        </w:rPr>
        <w:t xml:space="preserve"> </w:t>
      </w:r>
      <w:r w:rsidR="00DA73FA" w:rsidRPr="00C94F98">
        <w:rPr>
          <w:rFonts w:ascii="Times New Roman" w:eastAsia="Times New Roman" w:hAnsi="Times New Roman" w:cs="Times New Roman"/>
          <w:color w:val="auto"/>
          <w:sz w:val="24"/>
          <w:szCs w:val="24"/>
        </w:rPr>
        <w:t>Desta forma, considerand</w:t>
      </w:r>
      <w:r w:rsidR="008B07C8" w:rsidRPr="00C94F98">
        <w:rPr>
          <w:rFonts w:ascii="Times New Roman" w:eastAsia="Times New Roman" w:hAnsi="Times New Roman" w:cs="Times New Roman"/>
          <w:color w:val="auto"/>
          <w:sz w:val="24"/>
          <w:szCs w:val="24"/>
        </w:rPr>
        <w:t xml:space="preserve">o o exposto e as sugestões da pesquisa do Lima Filho </w:t>
      </w:r>
      <w:del w:id="63" w:author="Autor">
        <w:r w:rsidR="008B07C8" w:rsidRPr="00C94F98" w:rsidDel="002B639A">
          <w:rPr>
            <w:rFonts w:ascii="Times New Roman" w:eastAsia="Times New Roman" w:hAnsi="Times New Roman" w:cs="Times New Roman"/>
            <w:color w:val="auto"/>
            <w:sz w:val="24"/>
            <w:szCs w:val="24"/>
          </w:rPr>
          <w:delText>et al.</w:delText>
        </w:r>
      </w:del>
      <w:ins w:id="64" w:author="Autor">
        <w:r w:rsidR="002B639A">
          <w:rPr>
            <w:rFonts w:ascii="Times New Roman" w:eastAsia="Times New Roman" w:hAnsi="Times New Roman" w:cs="Times New Roman"/>
            <w:color w:val="auto"/>
            <w:sz w:val="24"/>
            <w:szCs w:val="24"/>
          </w:rPr>
          <w:t>et al.</w:t>
        </w:r>
      </w:ins>
      <w:r w:rsidR="00DA73FA" w:rsidRPr="00C94F98">
        <w:rPr>
          <w:rFonts w:ascii="Times New Roman" w:eastAsia="Times New Roman" w:hAnsi="Times New Roman" w:cs="Times New Roman"/>
          <w:color w:val="auto"/>
          <w:sz w:val="24"/>
          <w:szCs w:val="24"/>
        </w:rPr>
        <w:t xml:space="preserve"> (2015) em desenvolver pesquisa em outra região e i</w:t>
      </w:r>
      <w:r w:rsidR="001B0F54" w:rsidRPr="00C94F98">
        <w:rPr>
          <w:rFonts w:ascii="Times New Roman" w:eastAsia="Times New Roman" w:hAnsi="Times New Roman" w:cs="Times New Roman"/>
          <w:color w:val="auto"/>
          <w:sz w:val="24"/>
          <w:szCs w:val="24"/>
        </w:rPr>
        <w:t>nstituições</w:t>
      </w:r>
      <w:r w:rsidR="00564A11" w:rsidRPr="00C94F98">
        <w:rPr>
          <w:rFonts w:ascii="Times New Roman" w:eastAsia="Times New Roman" w:hAnsi="Times New Roman" w:cs="Times New Roman"/>
          <w:color w:val="auto"/>
          <w:sz w:val="24"/>
          <w:szCs w:val="24"/>
        </w:rPr>
        <w:t xml:space="preserve"> para ver se os resultados são análogos</w:t>
      </w:r>
      <w:r w:rsidR="00DA73FA" w:rsidRPr="00C94F98">
        <w:rPr>
          <w:rFonts w:ascii="Times New Roman" w:eastAsia="Times New Roman" w:hAnsi="Times New Roman" w:cs="Times New Roman"/>
          <w:color w:val="auto"/>
          <w:sz w:val="24"/>
          <w:szCs w:val="24"/>
        </w:rPr>
        <w:t xml:space="preserve">, este estudo busca encontrar evidências acerca do impacto que o ensino de Ciências Contábeis exerce na postura independente e </w:t>
      </w:r>
      <w:r w:rsidR="00C05F37" w:rsidRPr="00C94F98">
        <w:rPr>
          <w:rFonts w:ascii="Times New Roman" w:eastAsia="Times New Roman" w:hAnsi="Times New Roman" w:cs="Times New Roman"/>
          <w:color w:val="auto"/>
          <w:sz w:val="24"/>
          <w:szCs w:val="24"/>
        </w:rPr>
        <w:t>proativa</w:t>
      </w:r>
      <w:r w:rsidR="00DA73FA" w:rsidRPr="00C94F98">
        <w:rPr>
          <w:rFonts w:ascii="Times New Roman" w:eastAsia="Times New Roman" w:hAnsi="Times New Roman" w:cs="Times New Roman"/>
          <w:color w:val="auto"/>
          <w:sz w:val="24"/>
          <w:szCs w:val="24"/>
        </w:rPr>
        <w:t xml:space="preserve"> por meio da resposta ao seguinte problema de pesquisa: </w:t>
      </w:r>
      <w:r w:rsidR="00DA73FA" w:rsidRPr="00C94F98">
        <w:rPr>
          <w:rFonts w:ascii="Times New Roman" w:eastAsia="Times New Roman" w:hAnsi="Times New Roman" w:cs="Times New Roman"/>
          <w:b/>
          <w:color w:val="auto"/>
          <w:sz w:val="24"/>
          <w:szCs w:val="24"/>
        </w:rPr>
        <w:t>Qual o perfil dos estudantes de Ciências Contábeis quanto as estratégias de aprendizagem autorregulada de instituiç</w:t>
      </w:r>
      <w:r w:rsidR="006D0691" w:rsidRPr="00C94F98">
        <w:rPr>
          <w:rFonts w:ascii="Times New Roman" w:eastAsia="Times New Roman" w:hAnsi="Times New Roman" w:cs="Times New Roman"/>
          <w:b/>
          <w:color w:val="auto"/>
          <w:sz w:val="24"/>
          <w:szCs w:val="24"/>
        </w:rPr>
        <w:t>ões privadas em Santa Catarina?</w:t>
      </w:r>
    </w:p>
    <w:p w14:paraId="6514CEB1" w14:textId="554DABC2" w:rsidR="00B05FD4" w:rsidRPr="00C94F98" w:rsidRDefault="00DA73FA">
      <w:pPr>
        <w:spacing w:after="0" w:line="240" w:lineRule="auto"/>
        <w:ind w:firstLine="708"/>
        <w:jc w:val="both"/>
        <w:rPr>
          <w:rFonts w:ascii="Times New Roman" w:hAnsi="Times New Roman" w:cs="Times New Roman"/>
          <w:color w:val="auto"/>
        </w:rPr>
      </w:pPr>
      <w:r w:rsidRPr="00C94F98">
        <w:rPr>
          <w:rFonts w:ascii="Times New Roman" w:eastAsia="Times New Roman" w:hAnsi="Times New Roman" w:cs="Times New Roman"/>
          <w:color w:val="auto"/>
          <w:sz w:val="24"/>
          <w:szCs w:val="24"/>
        </w:rPr>
        <w:t xml:space="preserve">O objetivo do estudo consiste em analisar o perfil dos estudantes de Ciências Contábeis </w:t>
      </w:r>
      <w:del w:id="65" w:author="Autor">
        <w:r w:rsidRPr="00C94F98" w:rsidDel="00ED621D">
          <w:rPr>
            <w:rFonts w:ascii="Times New Roman" w:eastAsia="Times New Roman" w:hAnsi="Times New Roman" w:cs="Times New Roman"/>
            <w:color w:val="auto"/>
            <w:sz w:val="24"/>
            <w:szCs w:val="24"/>
          </w:rPr>
          <w:delText xml:space="preserve">quanto </w:delText>
        </w:r>
      </w:del>
      <w:ins w:id="66" w:author="Autor">
        <w:r w:rsidR="00ED621D" w:rsidRPr="00C94F98">
          <w:rPr>
            <w:rFonts w:ascii="Times New Roman" w:eastAsia="Times New Roman" w:hAnsi="Times New Roman" w:cs="Times New Roman"/>
            <w:color w:val="auto"/>
            <w:sz w:val="24"/>
            <w:szCs w:val="24"/>
          </w:rPr>
          <w:t xml:space="preserve">em relação </w:t>
        </w:r>
      </w:ins>
      <w:r w:rsidRPr="002176A7">
        <w:rPr>
          <w:rFonts w:ascii="Times New Roman" w:eastAsia="Times New Roman" w:hAnsi="Times New Roman" w:cs="Times New Roman"/>
          <w:color w:val="auto"/>
          <w:sz w:val="24"/>
          <w:szCs w:val="24"/>
          <w:rPrChange w:id="67" w:author="Autor">
            <w:rPr>
              <w:rFonts w:ascii="Times New Roman" w:eastAsia="Times New Roman" w:hAnsi="Times New Roman" w:cs="Times New Roman"/>
              <w:color w:val="auto"/>
              <w:sz w:val="24"/>
              <w:szCs w:val="24"/>
              <w:highlight w:val="yellow"/>
            </w:rPr>
          </w:rPrChange>
        </w:rPr>
        <w:t>as</w:t>
      </w:r>
      <w:r w:rsidRPr="00C94F98">
        <w:rPr>
          <w:rFonts w:ascii="Times New Roman" w:eastAsia="Times New Roman" w:hAnsi="Times New Roman" w:cs="Times New Roman"/>
          <w:color w:val="auto"/>
          <w:sz w:val="24"/>
          <w:szCs w:val="24"/>
        </w:rPr>
        <w:t xml:space="preserve"> estratégias de aprendizagem autorregulada. Para tanto, levantou-se os seguintes objetivos específicos: (a) identificar quais são as estratégias de aprendizagem autorregulada utilizadas por estudantes de Contabilidade; (b) verificar como essas estratégias poderiam ser explicadas a partir do estágio (semestre) de curso, idade e gênero do estudante no curso.</w:t>
      </w:r>
    </w:p>
    <w:p w14:paraId="6A4A3623" w14:textId="735E3E1F" w:rsidR="00B05FD4" w:rsidRPr="00C94F98" w:rsidRDefault="00DA73FA">
      <w:pPr>
        <w:spacing w:after="0" w:line="240" w:lineRule="auto"/>
        <w:ind w:firstLine="708"/>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Justifica-se a importância desta investigação por identificar o desenvolvimento autorregulado dos discentes</w:t>
      </w:r>
      <w:r w:rsidR="007B5158" w:rsidRPr="00C94F98">
        <w:rPr>
          <w:rFonts w:ascii="Times New Roman" w:eastAsia="Times New Roman" w:hAnsi="Times New Roman" w:cs="Times New Roman"/>
          <w:color w:val="auto"/>
          <w:sz w:val="24"/>
          <w:szCs w:val="24"/>
        </w:rPr>
        <w:t>,</w:t>
      </w:r>
      <w:r w:rsidR="00E254C1" w:rsidRPr="00C94F98">
        <w:rPr>
          <w:rFonts w:ascii="Times New Roman" w:eastAsia="Times New Roman" w:hAnsi="Times New Roman" w:cs="Times New Roman"/>
          <w:color w:val="auto"/>
          <w:sz w:val="24"/>
          <w:szCs w:val="24"/>
        </w:rPr>
        <w:t xml:space="preserve"> </w:t>
      </w:r>
      <w:r w:rsidRPr="00C94F98">
        <w:rPr>
          <w:rFonts w:ascii="Times New Roman" w:eastAsia="Times New Roman" w:hAnsi="Times New Roman" w:cs="Times New Roman"/>
          <w:color w:val="auto"/>
          <w:sz w:val="24"/>
          <w:szCs w:val="24"/>
        </w:rPr>
        <w:t>bem como com discussões sobre a independência do aprendizado ao longo da vida, no qual a profissão contábil tem exigido da comunidade acadêmica, especialmente da pesquisa educacional, perspectivas para a preparação de alunos ao longo da vida profissional, sobretudo envolvidos na capacidade de aprendizagem e de educação cont</w:t>
      </w:r>
      <w:r w:rsidR="002B241D" w:rsidRPr="00C94F98">
        <w:rPr>
          <w:rFonts w:ascii="Times New Roman" w:eastAsia="Times New Roman" w:hAnsi="Times New Roman" w:cs="Times New Roman"/>
          <w:color w:val="auto"/>
          <w:sz w:val="24"/>
          <w:szCs w:val="24"/>
        </w:rPr>
        <w:t>inuada (</w:t>
      </w:r>
      <w:r w:rsidR="00B77D56" w:rsidRPr="00C94F98">
        <w:rPr>
          <w:rFonts w:ascii="Times New Roman" w:eastAsia="Times New Roman" w:hAnsi="Times New Roman" w:cs="Times New Roman"/>
          <w:color w:val="auto"/>
          <w:sz w:val="24"/>
          <w:szCs w:val="24"/>
        </w:rPr>
        <w:t xml:space="preserve">SCHLEIFER; DULL, </w:t>
      </w:r>
      <w:r w:rsidR="002B241D" w:rsidRPr="00C94F98">
        <w:rPr>
          <w:rFonts w:ascii="Times New Roman" w:eastAsia="Times New Roman" w:hAnsi="Times New Roman" w:cs="Times New Roman"/>
          <w:color w:val="auto"/>
          <w:sz w:val="24"/>
          <w:szCs w:val="24"/>
        </w:rPr>
        <w:t>2009)</w:t>
      </w:r>
      <w:ins w:id="68" w:author="Autor">
        <w:r w:rsidR="00C67969">
          <w:rPr>
            <w:rFonts w:ascii="Times New Roman" w:eastAsia="Times New Roman" w:hAnsi="Times New Roman" w:cs="Times New Roman"/>
            <w:color w:val="auto"/>
            <w:sz w:val="24"/>
            <w:szCs w:val="24"/>
          </w:rPr>
          <w:t>, e a percepção de um aumento do gênero feminino nas instituições de ensino.</w:t>
        </w:r>
      </w:ins>
      <w:del w:id="69" w:author="Autor">
        <w:r w:rsidR="002B241D" w:rsidRPr="00C94F98" w:rsidDel="00C67969">
          <w:rPr>
            <w:rFonts w:ascii="Times New Roman" w:eastAsia="Times New Roman" w:hAnsi="Times New Roman" w:cs="Times New Roman"/>
            <w:color w:val="auto"/>
            <w:sz w:val="24"/>
            <w:szCs w:val="24"/>
          </w:rPr>
          <w:delText>.</w:delText>
        </w:r>
      </w:del>
    </w:p>
    <w:p w14:paraId="3C0BD4C0" w14:textId="244ADC12" w:rsidR="00B05FD4" w:rsidRPr="00C94F98" w:rsidRDefault="00B66B9C">
      <w:pPr>
        <w:spacing w:after="0" w:line="240" w:lineRule="auto"/>
        <w:ind w:firstLine="720"/>
        <w:jc w:val="both"/>
        <w:rPr>
          <w:rFonts w:ascii="Times New Roman" w:hAnsi="Times New Roman" w:cs="Times New Roman"/>
          <w:color w:val="auto"/>
        </w:rPr>
      </w:pPr>
      <w:r w:rsidRPr="00C94F98">
        <w:rPr>
          <w:rFonts w:ascii="Times New Roman" w:hAnsi="Times New Roman" w:cs="Times New Roman"/>
          <w:color w:val="auto"/>
          <w:sz w:val="24"/>
          <w:szCs w:val="24"/>
        </w:rPr>
        <w:t xml:space="preserve">O estudo contribui para reforçar a importância de refletir sobre o ensino-aprendizagem desenvolvido com a intenção de armazenar conhecimentos e </w:t>
      </w:r>
      <w:r w:rsidRPr="00C94F98">
        <w:rPr>
          <w:rFonts w:ascii="Times New Roman" w:eastAsia="Times New Roman" w:hAnsi="Times New Roman" w:cs="Times New Roman"/>
          <w:color w:val="auto"/>
          <w:sz w:val="24"/>
          <w:szCs w:val="24"/>
        </w:rPr>
        <w:t>para repensar em medidas que conduzam a aprendizagem autônoma do estudante como vital para o desenvolvimento de competências profissionais, que, por sua vez, requer rever a prática pedagógica universitária da educação contábil. Esta</w:t>
      </w:r>
      <w:r w:rsidR="00BB3B09" w:rsidRPr="00C94F98">
        <w:rPr>
          <w:rFonts w:ascii="Times New Roman" w:eastAsia="Times New Roman" w:hAnsi="Times New Roman" w:cs="Times New Roman"/>
          <w:color w:val="auto"/>
          <w:sz w:val="24"/>
          <w:szCs w:val="24"/>
        </w:rPr>
        <w:t xml:space="preserve"> contribuição é importante à luz do reconhecimento de que os discentes, futuros profissionais em contabilidade, necessitam desenvolver habilidades de pensamento crítico, de aprendizagem continuada e a capacidade de fornecer aconselhamento de qualidade para a tomada de decisões, sendo um objetivo apoiado pelo Instituto Americano de Contadores</w:t>
      </w:r>
      <w:ins w:id="70" w:author="Autor">
        <w:r w:rsidR="00916F2B">
          <w:rPr>
            <w:rFonts w:ascii="Times New Roman" w:eastAsia="Times New Roman" w:hAnsi="Times New Roman" w:cs="Times New Roman"/>
            <w:color w:val="auto"/>
            <w:sz w:val="24"/>
            <w:szCs w:val="24"/>
          </w:rPr>
          <w:t xml:space="preserve"> – </w:t>
        </w:r>
      </w:ins>
      <w:del w:id="71" w:author="Autor">
        <w:r w:rsidR="00BB3B09" w:rsidRPr="00C94F98" w:rsidDel="00916F2B">
          <w:rPr>
            <w:rFonts w:ascii="Times New Roman" w:eastAsia="Times New Roman" w:hAnsi="Times New Roman" w:cs="Times New Roman"/>
            <w:color w:val="auto"/>
            <w:sz w:val="24"/>
            <w:szCs w:val="24"/>
          </w:rPr>
          <w:delText xml:space="preserve"> </w:delText>
        </w:r>
        <w:r w:rsidR="00E07464" w:rsidRPr="00C94F98" w:rsidDel="00916F2B">
          <w:rPr>
            <w:rFonts w:ascii="Times New Roman" w:eastAsia="Times New Roman" w:hAnsi="Times New Roman" w:cs="Times New Roman"/>
            <w:color w:val="auto"/>
            <w:sz w:val="24"/>
            <w:szCs w:val="24"/>
          </w:rPr>
          <w:delText>[</w:delText>
        </w:r>
      </w:del>
      <w:ins w:id="72" w:author="Autor">
        <w:r w:rsidR="00916F2B">
          <w:rPr>
            <w:rFonts w:ascii="Times New Roman" w:eastAsia="Times New Roman" w:hAnsi="Times New Roman" w:cs="Times New Roman"/>
            <w:color w:val="auto"/>
            <w:sz w:val="24"/>
            <w:szCs w:val="24"/>
          </w:rPr>
          <w:t>(</w:t>
        </w:r>
      </w:ins>
      <w:r w:rsidR="0018272F" w:rsidRPr="00C94F98">
        <w:rPr>
          <w:rFonts w:ascii="Times New Roman" w:eastAsia="Times New Roman" w:hAnsi="Times New Roman" w:cs="Times New Roman"/>
          <w:color w:val="auto"/>
          <w:sz w:val="24"/>
          <w:szCs w:val="24"/>
        </w:rPr>
        <w:t>AICPA</w:t>
      </w:r>
      <w:ins w:id="73" w:author="Autor">
        <w:r w:rsidR="00916F2B">
          <w:rPr>
            <w:rFonts w:ascii="Times New Roman" w:eastAsia="Times New Roman" w:hAnsi="Times New Roman" w:cs="Times New Roman"/>
            <w:color w:val="auto"/>
            <w:sz w:val="24"/>
            <w:szCs w:val="24"/>
          </w:rPr>
          <w:t>)</w:t>
        </w:r>
      </w:ins>
      <w:del w:id="74" w:author="Autor">
        <w:r w:rsidR="00E07464" w:rsidRPr="00C94F98" w:rsidDel="00916F2B">
          <w:rPr>
            <w:rFonts w:ascii="Times New Roman" w:eastAsia="Times New Roman" w:hAnsi="Times New Roman" w:cs="Times New Roman"/>
            <w:color w:val="auto"/>
            <w:sz w:val="24"/>
            <w:szCs w:val="24"/>
          </w:rPr>
          <w:delText>]</w:delText>
        </w:r>
      </w:del>
      <w:r w:rsidR="00E07464" w:rsidRPr="00C94F98">
        <w:rPr>
          <w:rFonts w:ascii="Times New Roman" w:eastAsia="Times New Roman" w:hAnsi="Times New Roman" w:cs="Times New Roman"/>
          <w:color w:val="auto"/>
          <w:sz w:val="24"/>
          <w:szCs w:val="24"/>
        </w:rPr>
        <w:t xml:space="preserve"> (</w:t>
      </w:r>
      <w:r w:rsidR="00BB3B09" w:rsidRPr="00C94F98">
        <w:rPr>
          <w:rFonts w:ascii="Times New Roman" w:eastAsia="Times New Roman" w:hAnsi="Times New Roman" w:cs="Times New Roman"/>
          <w:color w:val="auto"/>
          <w:sz w:val="24"/>
          <w:szCs w:val="24"/>
        </w:rPr>
        <w:t>2000). Como é evidente na literatura, tem sido feito um número mínimo de estudos em resposta a</w:t>
      </w:r>
      <w:ins w:id="75" w:author="Autor">
        <w:r w:rsidR="00C67969">
          <w:rPr>
            <w:rFonts w:ascii="Times New Roman" w:eastAsia="Times New Roman" w:hAnsi="Times New Roman" w:cs="Times New Roman"/>
            <w:color w:val="auto"/>
            <w:sz w:val="24"/>
            <w:szCs w:val="24"/>
          </w:rPr>
          <w:t>s chamadas de atenção feita</w:t>
        </w:r>
      </w:ins>
      <w:del w:id="76" w:author="Autor">
        <w:r w:rsidR="00BB3B09" w:rsidRPr="00C94F98" w:rsidDel="00C67969">
          <w:rPr>
            <w:rFonts w:ascii="Times New Roman" w:eastAsia="Times New Roman" w:hAnsi="Times New Roman" w:cs="Times New Roman"/>
            <w:color w:val="auto"/>
            <w:sz w:val="24"/>
            <w:szCs w:val="24"/>
          </w:rPr>
          <w:delText>o apelo</w:delText>
        </w:r>
      </w:del>
      <w:r w:rsidR="00BB3B09" w:rsidRPr="00C94F98">
        <w:rPr>
          <w:rFonts w:ascii="Times New Roman" w:eastAsia="Times New Roman" w:hAnsi="Times New Roman" w:cs="Times New Roman"/>
          <w:color w:val="auto"/>
          <w:sz w:val="24"/>
          <w:szCs w:val="24"/>
        </w:rPr>
        <w:t xml:space="preserve"> </w:t>
      </w:r>
      <w:del w:id="77" w:author="Autor">
        <w:r w:rsidR="00BB3B09" w:rsidRPr="00C94F98" w:rsidDel="00C67969">
          <w:rPr>
            <w:rFonts w:ascii="Times New Roman" w:eastAsia="Times New Roman" w:hAnsi="Times New Roman" w:cs="Times New Roman"/>
            <w:color w:val="auto"/>
            <w:sz w:val="24"/>
            <w:szCs w:val="24"/>
          </w:rPr>
          <w:delText>da</w:delText>
        </w:r>
      </w:del>
      <w:ins w:id="78" w:author="Autor">
        <w:r w:rsidR="00C67969">
          <w:rPr>
            <w:rFonts w:ascii="Times New Roman" w:eastAsia="Times New Roman" w:hAnsi="Times New Roman" w:cs="Times New Roman"/>
            <w:color w:val="auto"/>
            <w:sz w:val="24"/>
            <w:szCs w:val="24"/>
          </w:rPr>
          <w:t>pela</w:t>
        </w:r>
      </w:ins>
      <w:r w:rsidR="00BB3B09" w:rsidRPr="00C94F98">
        <w:rPr>
          <w:rFonts w:ascii="Times New Roman" w:eastAsia="Times New Roman" w:hAnsi="Times New Roman" w:cs="Times New Roman"/>
          <w:color w:val="auto"/>
          <w:sz w:val="24"/>
          <w:szCs w:val="24"/>
        </w:rPr>
        <w:t xml:space="preserve"> </w:t>
      </w:r>
      <w:r w:rsidR="00E07464" w:rsidRPr="00C94F98">
        <w:rPr>
          <w:rFonts w:ascii="Times New Roman" w:eastAsia="Times New Roman" w:hAnsi="Times New Roman" w:cs="Times New Roman"/>
          <w:i/>
          <w:color w:val="auto"/>
          <w:sz w:val="24"/>
          <w:szCs w:val="24"/>
        </w:rPr>
        <w:t>Accounting Education Change Commission</w:t>
      </w:r>
      <w:ins w:id="79" w:author="Autor">
        <w:r w:rsidR="00C67969">
          <w:rPr>
            <w:rFonts w:ascii="Times New Roman" w:eastAsia="Times New Roman" w:hAnsi="Times New Roman" w:cs="Times New Roman"/>
            <w:color w:val="auto"/>
            <w:sz w:val="24"/>
            <w:szCs w:val="24"/>
          </w:rPr>
          <w:t xml:space="preserve"> – </w:t>
        </w:r>
      </w:ins>
      <w:del w:id="80" w:author="Autor">
        <w:r w:rsidR="00E07464" w:rsidRPr="00C94F98" w:rsidDel="00C67969">
          <w:rPr>
            <w:rFonts w:ascii="Times New Roman" w:eastAsia="Times New Roman" w:hAnsi="Times New Roman" w:cs="Times New Roman"/>
            <w:color w:val="auto"/>
            <w:sz w:val="24"/>
            <w:szCs w:val="24"/>
          </w:rPr>
          <w:delText xml:space="preserve"> [</w:delText>
        </w:r>
      </w:del>
      <w:ins w:id="81" w:author="Autor">
        <w:r w:rsidR="00C67969">
          <w:rPr>
            <w:rFonts w:ascii="Times New Roman" w:eastAsia="Times New Roman" w:hAnsi="Times New Roman" w:cs="Times New Roman"/>
            <w:color w:val="auto"/>
            <w:sz w:val="24"/>
            <w:szCs w:val="24"/>
          </w:rPr>
          <w:t>(</w:t>
        </w:r>
      </w:ins>
      <w:r w:rsidR="00BB3B09" w:rsidRPr="00C94F98">
        <w:rPr>
          <w:rFonts w:ascii="Times New Roman" w:eastAsia="Times New Roman" w:hAnsi="Times New Roman" w:cs="Times New Roman"/>
          <w:color w:val="auto"/>
          <w:sz w:val="24"/>
          <w:szCs w:val="24"/>
        </w:rPr>
        <w:t>AECC</w:t>
      </w:r>
      <w:del w:id="82" w:author="Autor">
        <w:r w:rsidR="00E07464" w:rsidRPr="00C94F98" w:rsidDel="00C67969">
          <w:rPr>
            <w:rFonts w:ascii="Times New Roman" w:eastAsia="Times New Roman" w:hAnsi="Times New Roman" w:cs="Times New Roman"/>
            <w:color w:val="auto"/>
            <w:sz w:val="24"/>
            <w:szCs w:val="24"/>
          </w:rPr>
          <w:delText>]</w:delText>
        </w:r>
      </w:del>
      <w:ins w:id="83" w:author="Autor">
        <w:r w:rsidR="00C67969">
          <w:rPr>
            <w:rFonts w:ascii="Times New Roman" w:eastAsia="Times New Roman" w:hAnsi="Times New Roman" w:cs="Times New Roman"/>
            <w:color w:val="auto"/>
            <w:sz w:val="24"/>
            <w:szCs w:val="24"/>
          </w:rPr>
          <w:t>)</w:t>
        </w:r>
      </w:ins>
      <w:r w:rsidR="00E07464" w:rsidRPr="00C94F98">
        <w:rPr>
          <w:rFonts w:ascii="Times New Roman" w:eastAsia="Times New Roman" w:hAnsi="Times New Roman" w:cs="Times New Roman"/>
          <w:color w:val="auto"/>
          <w:sz w:val="24"/>
          <w:szCs w:val="24"/>
        </w:rPr>
        <w:t xml:space="preserve"> (1990)</w:t>
      </w:r>
      <w:ins w:id="84" w:author="Autor">
        <w:r w:rsidR="00C67969">
          <w:rPr>
            <w:rFonts w:ascii="Times New Roman" w:eastAsia="Times New Roman" w:hAnsi="Times New Roman" w:cs="Times New Roman"/>
            <w:color w:val="auto"/>
            <w:sz w:val="24"/>
            <w:szCs w:val="24"/>
          </w:rPr>
          <w:t xml:space="preserve"> sobre a educação contábil</w:t>
        </w:r>
      </w:ins>
      <w:r w:rsidR="00BB3B09" w:rsidRPr="00C94F98">
        <w:rPr>
          <w:rFonts w:ascii="Times New Roman" w:eastAsia="Times New Roman" w:hAnsi="Times New Roman" w:cs="Times New Roman"/>
          <w:color w:val="auto"/>
          <w:sz w:val="24"/>
          <w:szCs w:val="24"/>
        </w:rPr>
        <w:t xml:space="preserve">. No entanto, a profissão contábil se tornou ainda mais dinâmica e complexa desde a emissão do relatório da AECC e manter a sua competência tornou-se cada vez mais desafiador </w:t>
      </w:r>
      <w:r w:rsidR="00E07464" w:rsidRPr="00C94F98">
        <w:rPr>
          <w:rFonts w:ascii="Times New Roman" w:eastAsia="Times New Roman" w:hAnsi="Times New Roman" w:cs="Times New Roman"/>
          <w:color w:val="auto"/>
          <w:sz w:val="24"/>
          <w:szCs w:val="24"/>
        </w:rPr>
        <w:t>(Becker</w:t>
      </w:r>
      <w:r w:rsidR="00BB3B09" w:rsidRPr="00C94F98">
        <w:rPr>
          <w:rFonts w:ascii="Times New Roman" w:eastAsia="Times New Roman" w:hAnsi="Times New Roman" w:cs="Times New Roman"/>
          <w:color w:val="auto"/>
          <w:sz w:val="24"/>
          <w:szCs w:val="24"/>
        </w:rPr>
        <w:t>, 2013).</w:t>
      </w:r>
    </w:p>
    <w:p w14:paraId="2CEDA324" w14:textId="77777777" w:rsidR="00B05FD4" w:rsidRPr="00C94F98" w:rsidRDefault="00B05FD4">
      <w:pPr>
        <w:spacing w:after="0" w:line="240" w:lineRule="auto"/>
        <w:ind w:firstLine="708"/>
        <w:jc w:val="both"/>
        <w:rPr>
          <w:rFonts w:ascii="Times New Roman" w:hAnsi="Times New Roman" w:cs="Times New Roman"/>
          <w:color w:val="auto"/>
        </w:rPr>
      </w:pPr>
      <w:bookmarkStart w:id="85" w:name="h.gjdgxs" w:colFirst="0" w:colLast="0"/>
      <w:bookmarkEnd w:id="85"/>
    </w:p>
    <w:p w14:paraId="33986A4E" w14:textId="77777777" w:rsidR="00B05FD4" w:rsidRPr="00C94F98" w:rsidRDefault="00FF7CAD" w:rsidP="00AB3B27">
      <w:pPr>
        <w:pStyle w:val="PargrafodaLista"/>
        <w:numPr>
          <w:ilvl w:val="0"/>
          <w:numId w:val="4"/>
        </w:numPr>
        <w:spacing w:after="0" w:line="240" w:lineRule="auto"/>
        <w:ind w:left="0" w:firstLine="0"/>
        <w:contextualSpacing w:val="0"/>
        <w:jc w:val="both"/>
        <w:rPr>
          <w:rFonts w:ascii="Times New Roman" w:eastAsia="Times New Roman" w:hAnsi="Times New Roman" w:cs="Times New Roman"/>
          <w:b/>
          <w:color w:val="auto"/>
          <w:sz w:val="24"/>
          <w:szCs w:val="24"/>
        </w:rPr>
      </w:pPr>
      <w:r w:rsidRPr="00C94F98">
        <w:rPr>
          <w:rFonts w:ascii="Times New Roman" w:eastAsia="Times New Roman" w:hAnsi="Times New Roman" w:cs="Times New Roman"/>
          <w:b/>
          <w:color w:val="auto"/>
          <w:sz w:val="24"/>
          <w:szCs w:val="24"/>
        </w:rPr>
        <w:t xml:space="preserve"> REVISÃO DA LITERATURA</w:t>
      </w:r>
    </w:p>
    <w:p w14:paraId="7932FE16" w14:textId="77777777" w:rsidR="00FF7CAD" w:rsidRPr="00C94F98" w:rsidRDefault="00FF7CAD">
      <w:pPr>
        <w:spacing w:after="0" w:line="240" w:lineRule="auto"/>
        <w:jc w:val="both"/>
        <w:rPr>
          <w:rFonts w:ascii="Times New Roman" w:eastAsia="Times New Roman" w:hAnsi="Times New Roman" w:cs="Times New Roman"/>
          <w:b/>
          <w:color w:val="auto"/>
          <w:sz w:val="24"/>
          <w:szCs w:val="24"/>
        </w:rPr>
      </w:pPr>
    </w:p>
    <w:p w14:paraId="344A8455" w14:textId="0B1726AB" w:rsidR="000A0535" w:rsidRPr="00C94F98" w:rsidRDefault="000A0535">
      <w:pPr>
        <w:spacing w:after="0" w:line="240" w:lineRule="auto"/>
        <w:ind w:firstLine="720"/>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 xml:space="preserve">Em resposta a novas demandas da sociedade do século XXI, </w:t>
      </w:r>
      <w:del w:id="86" w:author="Autor">
        <w:r w:rsidRPr="00C94F98" w:rsidDel="00533536">
          <w:rPr>
            <w:rFonts w:ascii="Times New Roman" w:eastAsia="Times New Roman" w:hAnsi="Times New Roman" w:cs="Times New Roman"/>
            <w:color w:val="auto"/>
            <w:sz w:val="24"/>
            <w:szCs w:val="24"/>
            <w:highlight w:val="yellow"/>
          </w:rPr>
          <w:delText>há</w:delText>
        </w:r>
        <w:r w:rsidRPr="00C94F98" w:rsidDel="00533536">
          <w:rPr>
            <w:rFonts w:ascii="Times New Roman" w:eastAsia="Times New Roman" w:hAnsi="Times New Roman" w:cs="Times New Roman"/>
            <w:color w:val="auto"/>
            <w:sz w:val="24"/>
            <w:szCs w:val="24"/>
          </w:rPr>
          <w:delText xml:space="preserve"> </w:delText>
        </w:r>
      </w:del>
      <w:ins w:id="87" w:author="Autor">
        <w:r w:rsidR="00533536" w:rsidRPr="00C94F98">
          <w:rPr>
            <w:rFonts w:ascii="Times New Roman" w:eastAsia="Times New Roman" w:hAnsi="Times New Roman" w:cs="Times New Roman"/>
            <w:color w:val="auto"/>
            <w:sz w:val="24"/>
            <w:szCs w:val="24"/>
          </w:rPr>
          <w:t xml:space="preserve">com </w:t>
        </w:r>
      </w:ins>
      <w:r w:rsidRPr="00C94F98">
        <w:rPr>
          <w:rFonts w:ascii="Times New Roman" w:eastAsia="Times New Roman" w:hAnsi="Times New Roman" w:cs="Times New Roman"/>
          <w:color w:val="auto"/>
          <w:sz w:val="24"/>
          <w:szCs w:val="24"/>
        </w:rPr>
        <w:t xml:space="preserve">mais de uma década, a Declaração de </w:t>
      </w:r>
      <w:r w:rsidR="003A3F83" w:rsidRPr="00C94F98">
        <w:rPr>
          <w:rFonts w:ascii="Times New Roman" w:eastAsia="Times New Roman" w:hAnsi="Times New Roman" w:cs="Times New Roman"/>
          <w:color w:val="auto"/>
          <w:sz w:val="24"/>
          <w:szCs w:val="24"/>
        </w:rPr>
        <w:t>Boloñ</w:t>
      </w:r>
      <w:r w:rsidRPr="00C94F98">
        <w:rPr>
          <w:rFonts w:ascii="Times New Roman" w:eastAsia="Times New Roman" w:hAnsi="Times New Roman" w:cs="Times New Roman"/>
          <w:color w:val="auto"/>
          <w:sz w:val="24"/>
          <w:szCs w:val="24"/>
        </w:rPr>
        <w:t>a (1999) enfatiza a necessidade de repensar o papel da universidade,</w:t>
      </w:r>
      <w:ins w:id="88" w:author="Autor">
        <w:r w:rsidR="00533536" w:rsidRPr="00C94F98">
          <w:rPr>
            <w:rFonts w:ascii="Times New Roman" w:eastAsia="Times New Roman" w:hAnsi="Times New Roman" w:cs="Times New Roman"/>
            <w:color w:val="auto"/>
            <w:sz w:val="24"/>
            <w:szCs w:val="24"/>
          </w:rPr>
          <w:t xml:space="preserve"> sendo</w:t>
        </w:r>
      </w:ins>
      <w:del w:id="89" w:author="Autor">
        <w:r w:rsidRPr="00C94F98" w:rsidDel="00533536">
          <w:rPr>
            <w:rFonts w:ascii="Times New Roman" w:eastAsia="Times New Roman" w:hAnsi="Times New Roman" w:cs="Times New Roman"/>
            <w:color w:val="auto"/>
            <w:sz w:val="24"/>
            <w:szCs w:val="24"/>
          </w:rPr>
          <w:delText xml:space="preserve"> </w:delText>
        </w:r>
        <w:r w:rsidRPr="00C94F98" w:rsidDel="00533536">
          <w:rPr>
            <w:rFonts w:ascii="Times New Roman" w:eastAsia="Times New Roman" w:hAnsi="Times New Roman" w:cs="Times New Roman"/>
            <w:color w:val="auto"/>
            <w:sz w:val="24"/>
            <w:szCs w:val="24"/>
            <w:highlight w:val="yellow"/>
          </w:rPr>
          <w:delText>como</w:delText>
        </w:r>
      </w:del>
      <w:r w:rsidRPr="00C94F98">
        <w:rPr>
          <w:rFonts w:ascii="Times New Roman" w:eastAsia="Times New Roman" w:hAnsi="Times New Roman" w:cs="Times New Roman"/>
          <w:color w:val="auto"/>
          <w:sz w:val="24"/>
          <w:szCs w:val="24"/>
        </w:rPr>
        <w:t xml:space="preserve"> </w:t>
      </w:r>
      <w:ins w:id="90" w:author="Autor">
        <w:r w:rsidR="00533536" w:rsidRPr="00C94F98">
          <w:rPr>
            <w:rFonts w:ascii="Times New Roman" w:eastAsia="Times New Roman" w:hAnsi="Times New Roman" w:cs="Times New Roman"/>
            <w:color w:val="auto"/>
            <w:sz w:val="24"/>
            <w:szCs w:val="24"/>
          </w:rPr>
          <w:t>estas</w:t>
        </w:r>
      </w:ins>
      <w:del w:id="91" w:author="Autor">
        <w:r w:rsidRPr="00C94F98" w:rsidDel="00533536">
          <w:rPr>
            <w:rFonts w:ascii="Times New Roman" w:eastAsia="Times New Roman" w:hAnsi="Times New Roman" w:cs="Times New Roman"/>
            <w:color w:val="auto"/>
            <w:sz w:val="24"/>
            <w:szCs w:val="24"/>
          </w:rPr>
          <w:delText>a</w:delText>
        </w:r>
      </w:del>
      <w:r w:rsidRPr="00C94F98">
        <w:rPr>
          <w:rFonts w:ascii="Times New Roman" w:eastAsia="Times New Roman" w:hAnsi="Times New Roman" w:cs="Times New Roman"/>
          <w:color w:val="auto"/>
          <w:sz w:val="24"/>
          <w:szCs w:val="24"/>
        </w:rPr>
        <w:t xml:space="preserve"> reflexão e a tomada de decisões sobre vários aspectos</w:t>
      </w:r>
      <w:ins w:id="92" w:author="Autor">
        <w:r w:rsidR="00533536" w:rsidRPr="00C94F98">
          <w:rPr>
            <w:rFonts w:ascii="Times New Roman" w:eastAsia="Times New Roman" w:hAnsi="Times New Roman" w:cs="Times New Roman"/>
            <w:color w:val="auto"/>
            <w:sz w:val="24"/>
            <w:szCs w:val="24"/>
          </w:rPr>
          <w:t xml:space="preserve">: </w:t>
        </w:r>
      </w:ins>
      <w:del w:id="93" w:author="Autor">
        <w:r w:rsidRPr="00C94F98" w:rsidDel="00533536">
          <w:rPr>
            <w:rFonts w:ascii="Times New Roman" w:eastAsia="Times New Roman" w:hAnsi="Times New Roman" w:cs="Times New Roman"/>
            <w:color w:val="auto"/>
            <w:sz w:val="24"/>
            <w:szCs w:val="24"/>
          </w:rPr>
          <w:delText xml:space="preserve">, </w:delText>
        </w:r>
        <w:r w:rsidRPr="00C94F98" w:rsidDel="00533536">
          <w:rPr>
            <w:rFonts w:ascii="Times New Roman" w:eastAsia="Times New Roman" w:hAnsi="Times New Roman" w:cs="Times New Roman"/>
            <w:color w:val="auto"/>
            <w:sz w:val="24"/>
            <w:szCs w:val="24"/>
            <w:highlight w:val="yellow"/>
          </w:rPr>
          <w:delText>como</w:delText>
        </w:r>
        <w:r w:rsidRPr="00C94F98" w:rsidDel="00533536">
          <w:rPr>
            <w:rFonts w:ascii="Times New Roman" w:eastAsia="Times New Roman" w:hAnsi="Times New Roman" w:cs="Times New Roman"/>
            <w:color w:val="auto"/>
            <w:sz w:val="24"/>
            <w:szCs w:val="24"/>
          </w:rPr>
          <w:delText xml:space="preserve"> </w:delText>
        </w:r>
      </w:del>
      <w:r w:rsidRPr="00C94F98">
        <w:rPr>
          <w:rFonts w:ascii="Times New Roman" w:eastAsia="Times New Roman" w:hAnsi="Times New Roman" w:cs="Times New Roman"/>
          <w:color w:val="auto"/>
          <w:sz w:val="24"/>
          <w:szCs w:val="24"/>
        </w:rPr>
        <w:t xml:space="preserve">a formação acadêmica e ética dos futuros profissionais, os planos curriculares, a preparação dos docentes universitários, as bases metodológicas e de avaliação. Estas medidas </w:t>
      </w:r>
      <w:del w:id="94" w:author="Autor">
        <w:r w:rsidRPr="00C94F98" w:rsidDel="00533536">
          <w:rPr>
            <w:rFonts w:ascii="Times New Roman" w:eastAsia="Times New Roman" w:hAnsi="Times New Roman" w:cs="Times New Roman"/>
            <w:color w:val="auto"/>
            <w:sz w:val="24"/>
            <w:szCs w:val="24"/>
            <w:highlight w:val="yellow"/>
          </w:rPr>
          <w:delText>enfatiza</w:delText>
        </w:r>
        <w:r w:rsidRPr="00C94F98" w:rsidDel="00533536">
          <w:rPr>
            <w:rFonts w:ascii="Times New Roman" w:eastAsia="Times New Roman" w:hAnsi="Times New Roman" w:cs="Times New Roman"/>
            <w:color w:val="auto"/>
            <w:sz w:val="24"/>
            <w:szCs w:val="24"/>
          </w:rPr>
          <w:delText xml:space="preserve"> </w:delText>
        </w:r>
      </w:del>
      <w:ins w:id="95" w:author="Autor">
        <w:r w:rsidR="00533536" w:rsidRPr="00C94F98">
          <w:rPr>
            <w:rFonts w:ascii="Times New Roman" w:eastAsia="Times New Roman" w:hAnsi="Times New Roman" w:cs="Times New Roman"/>
            <w:color w:val="auto"/>
            <w:sz w:val="24"/>
            <w:szCs w:val="24"/>
          </w:rPr>
          <w:t xml:space="preserve">auxilia </w:t>
        </w:r>
      </w:ins>
      <w:r w:rsidRPr="00C94F98">
        <w:rPr>
          <w:rFonts w:ascii="Times New Roman" w:eastAsia="Times New Roman" w:hAnsi="Times New Roman" w:cs="Times New Roman"/>
          <w:color w:val="auto"/>
          <w:sz w:val="24"/>
          <w:szCs w:val="24"/>
        </w:rPr>
        <w:t>a aprendizagem autônoma do estudante como importante para o desenvolvimento de competências profissionais, que, por sua vez, requer repensar a prática pedagógica universitária subjacente utilizada para apoiar este modelo educacional (</w:t>
      </w:r>
      <w:r w:rsidR="00B77D56" w:rsidRPr="00C94F98">
        <w:rPr>
          <w:rFonts w:ascii="Times New Roman" w:eastAsia="Times New Roman" w:hAnsi="Times New Roman" w:cs="Times New Roman"/>
          <w:color w:val="auto"/>
          <w:sz w:val="24"/>
          <w:szCs w:val="24"/>
        </w:rPr>
        <w:t>MARTIN, 2012</w:t>
      </w:r>
      <w:r w:rsidRPr="00C94F98">
        <w:rPr>
          <w:rFonts w:ascii="Times New Roman" w:eastAsia="Times New Roman" w:hAnsi="Times New Roman" w:cs="Times New Roman"/>
          <w:color w:val="auto"/>
          <w:sz w:val="24"/>
          <w:szCs w:val="24"/>
        </w:rPr>
        <w:t>).</w:t>
      </w:r>
    </w:p>
    <w:p w14:paraId="29C391EA" w14:textId="2104F104" w:rsidR="00DF2C00" w:rsidRPr="00C94F98" w:rsidRDefault="00441771">
      <w:pPr>
        <w:spacing w:after="0" w:line="240" w:lineRule="auto"/>
        <w:ind w:firstLine="720"/>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lastRenderedPageBreak/>
        <w:t xml:space="preserve">A </w:t>
      </w:r>
      <w:r w:rsidR="00721D16" w:rsidRPr="00C94F98">
        <w:rPr>
          <w:rFonts w:ascii="Times New Roman" w:eastAsia="Times New Roman" w:hAnsi="Times New Roman" w:cs="Times New Roman"/>
          <w:color w:val="auto"/>
          <w:sz w:val="24"/>
          <w:szCs w:val="24"/>
        </w:rPr>
        <w:t>apren</w:t>
      </w:r>
      <w:r w:rsidRPr="00C94F98">
        <w:rPr>
          <w:rFonts w:ascii="Times New Roman" w:eastAsia="Times New Roman" w:hAnsi="Times New Roman" w:cs="Times New Roman"/>
          <w:color w:val="auto"/>
          <w:sz w:val="24"/>
          <w:szCs w:val="24"/>
        </w:rPr>
        <w:t>dizagem autorregulada tem o objetivo de</w:t>
      </w:r>
      <w:r w:rsidR="00721D16" w:rsidRPr="00C94F98">
        <w:rPr>
          <w:rFonts w:ascii="Times New Roman" w:eastAsia="Times New Roman" w:hAnsi="Times New Roman" w:cs="Times New Roman"/>
          <w:color w:val="auto"/>
          <w:sz w:val="24"/>
          <w:szCs w:val="24"/>
        </w:rPr>
        <w:t xml:space="preserve"> fornecer habilidades de atualização, aquisição de novos conhecimentos e resolver problemas </w:t>
      </w:r>
      <w:r w:rsidR="00275EE1" w:rsidRPr="00C94F98">
        <w:rPr>
          <w:rFonts w:ascii="Times New Roman" w:eastAsia="Times New Roman" w:hAnsi="Times New Roman" w:cs="Times New Roman"/>
          <w:color w:val="auto"/>
          <w:sz w:val="24"/>
          <w:szCs w:val="24"/>
        </w:rPr>
        <w:t xml:space="preserve">ao longo da vida </w:t>
      </w:r>
      <w:r w:rsidR="005B02B8" w:rsidRPr="00C94F98">
        <w:rPr>
          <w:rFonts w:ascii="Times New Roman" w:eastAsia="Times New Roman" w:hAnsi="Times New Roman" w:cs="Times New Roman"/>
          <w:color w:val="auto"/>
          <w:sz w:val="24"/>
          <w:szCs w:val="24"/>
        </w:rPr>
        <w:t>(</w:t>
      </w:r>
      <w:r w:rsidR="002A67B3" w:rsidRPr="00C94F98">
        <w:rPr>
          <w:rFonts w:ascii="Times New Roman" w:eastAsia="Times New Roman" w:hAnsi="Times New Roman" w:cs="Times New Roman"/>
          <w:color w:val="auto"/>
          <w:sz w:val="24"/>
          <w:szCs w:val="24"/>
        </w:rPr>
        <w:t>SMITH</w:t>
      </w:r>
      <w:r w:rsidR="007F2247" w:rsidRPr="00C94F98">
        <w:rPr>
          <w:rFonts w:ascii="Times New Roman" w:eastAsia="Times New Roman" w:hAnsi="Times New Roman" w:cs="Times New Roman"/>
          <w:color w:val="auto"/>
          <w:sz w:val="24"/>
          <w:szCs w:val="24"/>
        </w:rPr>
        <w:t>,</w:t>
      </w:r>
      <w:r w:rsidR="005B02B8" w:rsidRPr="00C94F98">
        <w:rPr>
          <w:rFonts w:ascii="Times New Roman" w:eastAsia="Times New Roman" w:hAnsi="Times New Roman" w:cs="Times New Roman"/>
          <w:color w:val="auto"/>
          <w:sz w:val="24"/>
          <w:szCs w:val="24"/>
        </w:rPr>
        <w:t xml:space="preserve"> 2001). </w:t>
      </w:r>
      <w:r w:rsidR="00275EE1" w:rsidRPr="00C94F98">
        <w:rPr>
          <w:rFonts w:ascii="Times New Roman" w:eastAsia="Times New Roman" w:hAnsi="Times New Roman" w:cs="Times New Roman"/>
          <w:color w:val="auto"/>
          <w:sz w:val="24"/>
          <w:szCs w:val="24"/>
        </w:rPr>
        <w:t>Becker (2011</w:t>
      </w:r>
      <w:r w:rsidR="005B02B8" w:rsidRPr="00C94F98">
        <w:rPr>
          <w:rFonts w:ascii="Times New Roman" w:eastAsia="Times New Roman" w:hAnsi="Times New Roman" w:cs="Times New Roman"/>
          <w:color w:val="auto"/>
          <w:sz w:val="24"/>
          <w:szCs w:val="24"/>
        </w:rPr>
        <w:t>, 2013) explica que a SRL é</w:t>
      </w:r>
      <w:r w:rsidR="00275EE1" w:rsidRPr="00C94F98">
        <w:rPr>
          <w:rFonts w:ascii="Times New Roman" w:eastAsia="Times New Roman" w:hAnsi="Times New Roman" w:cs="Times New Roman"/>
          <w:color w:val="auto"/>
          <w:sz w:val="24"/>
          <w:szCs w:val="24"/>
        </w:rPr>
        <w:t xml:space="preserve"> convergente com as recomendações dos órgãos </w:t>
      </w:r>
      <w:r w:rsidR="0018272F" w:rsidRPr="00C94F98">
        <w:rPr>
          <w:rFonts w:ascii="Times New Roman" w:eastAsia="Times New Roman" w:hAnsi="Times New Roman" w:cs="Times New Roman"/>
          <w:color w:val="auto"/>
          <w:sz w:val="24"/>
          <w:szCs w:val="24"/>
        </w:rPr>
        <w:t>internacionais, como a</w:t>
      </w:r>
      <w:r w:rsidR="00275EE1" w:rsidRPr="00C94F98">
        <w:rPr>
          <w:rFonts w:ascii="Times New Roman" w:eastAsia="Times New Roman" w:hAnsi="Times New Roman" w:cs="Times New Roman"/>
          <w:color w:val="auto"/>
          <w:sz w:val="24"/>
          <w:szCs w:val="24"/>
        </w:rPr>
        <w:t xml:space="preserve"> da </w:t>
      </w:r>
      <w:del w:id="96" w:author="Autor">
        <w:r w:rsidR="00275EE1" w:rsidRPr="00C94F98" w:rsidDel="00916F2B">
          <w:rPr>
            <w:rFonts w:ascii="Times New Roman" w:eastAsia="Times New Roman" w:hAnsi="Times New Roman" w:cs="Times New Roman"/>
            <w:color w:val="auto"/>
            <w:sz w:val="24"/>
            <w:szCs w:val="24"/>
          </w:rPr>
          <w:delText>Comissão para Mudanças na Educação Contábil (</w:delText>
        </w:r>
      </w:del>
      <w:r w:rsidR="0018272F" w:rsidRPr="00C94F98">
        <w:rPr>
          <w:rFonts w:ascii="Times New Roman" w:eastAsia="Times New Roman" w:hAnsi="Times New Roman" w:cs="Times New Roman"/>
          <w:color w:val="auto"/>
          <w:sz w:val="24"/>
          <w:szCs w:val="24"/>
        </w:rPr>
        <w:t>AECC</w:t>
      </w:r>
      <w:del w:id="97" w:author="Autor">
        <w:r w:rsidR="00275EE1" w:rsidRPr="00C94F98" w:rsidDel="00916F2B">
          <w:rPr>
            <w:rFonts w:ascii="Times New Roman" w:eastAsia="Times New Roman" w:hAnsi="Times New Roman" w:cs="Times New Roman"/>
            <w:color w:val="auto"/>
            <w:sz w:val="24"/>
            <w:szCs w:val="24"/>
          </w:rPr>
          <w:delText>,</w:delText>
        </w:r>
      </w:del>
      <w:r w:rsidR="00275EE1" w:rsidRPr="00C94F98">
        <w:rPr>
          <w:rFonts w:ascii="Times New Roman" w:eastAsia="Times New Roman" w:hAnsi="Times New Roman" w:cs="Times New Roman"/>
          <w:color w:val="auto"/>
          <w:sz w:val="24"/>
          <w:szCs w:val="24"/>
        </w:rPr>
        <w:t xml:space="preserve"> </w:t>
      </w:r>
      <w:ins w:id="98" w:author="Autor">
        <w:r w:rsidR="00916F2B">
          <w:rPr>
            <w:rFonts w:ascii="Times New Roman" w:eastAsia="Times New Roman" w:hAnsi="Times New Roman" w:cs="Times New Roman"/>
            <w:color w:val="auto"/>
            <w:sz w:val="24"/>
            <w:szCs w:val="24"/>
          </w:rPr>
          <w:t>(</w:t>
        </w:r>
      </w:ins>
      <w:r w:rsidR="00275EE1" w:rsidRPr="00C94F98">
        <w:rPr>
          <w:rFonts w:ascii="Times New Roman" w:eastAsia="Times New Roman" w:hAnsi="Times New Roman" w:cs="Times New Roman"/>
          <w:color w:val="auto"/>
          <w:sz w:val="24"/>
          <w:szCs w:val="24"/>
        </w:rPr>
        <w:t xml:space="preserve">1990), do </w:t>
      </w:r>
      <w:del w:id="99" w:author="Autor">
        <w:r w:rsidR="00275EE1" w:rsidRPr="00C94F98" w:rsidDel="00916F2B">
          <w:rPr>
            <w:rFonts w:ascii="Times New Roman" w:eastAsia="Times New Roman" w:hAnsi="Times New Roman" w:cs="Times New Roman"/>
            <w:color w:val="auto"/>
            <w:sz w:val="24"/>
            <w:szCs w:val="24"/>
          </w:rPr>
          <w:delText>Instituto Americano de Contadores (</w:delText>
        </w:r>
      </w:del>
      <w:r w:rsidR="0018272F" w:rsidRPr="00C94F98">
        <w:rPr>
          <w:rFonts w:ascii="Times New Roman" w:eastAsia="Times New Roman" w:hAnsi="Times New Roman" w:cs="Times New Roman"/>
          <w:color w:val="auto"/>
          <w:sz w:val="24"/>
          <w:szCs w:val="24"/>
        </w:rPr>
        <w:t>AICPA</w:t>
      </w:r>
      <w:del w:id="100" w:author="Autor">
        <w:r w:rsidR="00275EE1" w:rsidRPr="00C94F98" w:rsidDel="00916F2B">
          <w:rPr>
            <w:rFonts w:ascii="Times New Roman" w:eastAsia="Times New Roman" w:hAnsi="Times New Roman" w:cs="Times New Roman"/>
            <w:color w:val="auto"/>
            <w:sz w:val="24"/>
            <w:szCs w:val="24"/>
          </w:rPr>
          <w:delText>,</w:delText>
        </w:r>
      </w:del>
      <w:r w:rsidR="00275EE1" w:rsidRPr="00C94F98">
        <w:rPr>
          <w:rFonts w:ascii="Times New Roman" w:eastAsia="Times New Roman" w:hAnsi="Times New Roman" w:cs="Times New Roman"/>
          <w:color w:val="auto"/>
          <w:sz w:val="24"/>
          <w:szCs w:val="24"/>
        </w:rPr>
        <w:t xml:space="preserve"> </w:t>
      </w:r>
      <w:ins w:id="101" w:author="Autor">
        <w:r w:rsidR="00916F2B">
          <w:rPr>
            <w:rFonts w:ascii="Times New Roman" w:eastAsia="Times New Roman" w:hAnsi="Times New Roman" w:cs="Times New Roman"/>
            <w:color w:val="auto"/>
            <w:sz w:val="24"/>
            <w:szCs w:val="24"/>
          </w:rPr>
          <w:t>(</w:t>
        </w:r>
      </w:ins>
      <w:r w:rsidR="00275EE1" w:rsidRPr="00C94F98">
        <w:rPr>
          <w:rFonts w:ascii="Times New Roman" w:eastAsia="Times New Roman" w:hAnsi="Times New Roman" w:cs="Times New Roman"/>
          <w:color w:val="auto"/>
          <w:sz w:val="24"/>
          <w:szCs w:val="24"/>
        </w:rPr>
        <w:t xml:space="preserve">2000) e </w:t>
      </w:r>
      <w:r w:rsidR="0018272F" w:rsidRPr="00C94F98">
        <w:rPr>
          <w:rFonts w:ascii="Times New Roman" w:eastAsia="Times New Roman" w:hAnsi="Times New Roman" w:cs="Times New Roman"/>
          <w:color w:val="auto"/>
          <w:sz w:val="24"/>
          <w:szCs w:val="24"/>
        </w:rPr>
        <w:t xml:space="preserve">do </w:t>
      </w:r>
      <w:r w:rsidR="00275EE1" w:rsidRPr="00C94F98">
        <w:rPr>
          <w:rFonts w:ascii="Times New Roman" w:eastAsia="Times New Roman" w:hAnsi="Times New Roman" w:cs="Times New Roman"/>
          <w:i/>
          <w:color w:val="auto"/>
          <w:sz w:val="24"/>
          <w:szCs w:val="24"/>
        </w:rPr>
        <w:t>Institute of Management Accountants</w:t>
      </w:r>
      <w:r w:rsidR="00275EE1" w:rsidRPr="00C94F98">
        <w:rPr>
          <w:rFonts w:ascii="Times New Roman" w:eastAsia="Times New Roman" w:hAnsi="Times New Roman" w:cs="Times New Roman"/>
          <w:color w:val="auto"/>
          <w:sz w:val="24"/>
          <w:szCs w:val="24"/>
        </w:rPr>
        <w:t xml:space="preserve"> </w:t>
      </w:r>
      <w:r w:rsidR="0018272F" w:rsidRPr="00C94F98">
        <w:rPr>
          <w:rFonts w:ascii="Times New Roman" w:eastAsia="Times New Roman" w:hAnsi="Times New Roman" w:cs="Times New Roman"/>
          <w:color w:val="auto"/>
          <w:sz w:val="24"/>
          <w:szCs w:val="24"/>
        </w:rPr>
        <w:t>(</w:t>
      </w:r>
      <w:r w:rsidR="00275EE1" w:rsidRPr="00C94F98">
        <w:rPr>
          <w:rFonts w:ascii="Times New Roman" w:eastAsia="Times New Roman" w:hAnsi="Times New Roman" w:cs="Times New Roman"/>
          <w:color w:val="auto"/>
          <w:sz w:val="24"/>
          <w:szCs w:val="24"/>
        </w:rPr>
        <w:t xml:space="preserve">2008). </w:t>
      </w:r>
      <w:r w:rsidRPr="00C94F98">
        <w:rPr>
          <w:rFonts w:ascii="Times New Roman" w:eastAsia="Times New Roman" w:hAnsi="Times New Roman" w:cs="Times New Roman"/>
          <w:color w:val="auto"/>
          <w:sz w:val="24"/>
          <w:szCs w:val="24"/>
        </w:rPr>
        <w:t xml:space="preserve"> Segundo Albrecht e Sack (2000), a ênfase excessiva no conhecimento técnico e</w:t>
      </w:r>
      <w:ins w:id="102" w:author="Autor">
        <w:r w:rsidR="00533536" w:rsidRPr="00C94F98">
          <w:rPr>
            <w:rFonts w:ascii="Times New Roman" w:eastAsia="Times New Roman" w:hAnsi="Times New Roman" w:cs="Times New Roman"/>
            <w:color w:val="auto"/>
            <w:sz w:val="24"/>
            <w:szCs w:val="24"/>
          </w:rPr>
          <w:t xml:space="preserve"> uma</w:t>
        </w:r>
      </w:ins>
      <w:r w:rsidRPr="00C94F98">
        <w:rPr>
          <w:rFonts w:ascii="Times New Roman" w:eastAsia="Times New Roman" w:hAnsi="Times New Roman" w:cs="Times New Roman"/>
          <w:color w:val="auto"/>
          <w:sz w:val="24"/>
          <w:szCs w:val="24"/>
        </w:rPr>
        <w:t xml:space="preserve"> abordagem mecânica </w:t>
      </w:r>
      <w:ins w:id="103" w:author="Autor">
        <w:r w:rsidR="00533536" w:rsidRPr="00C94F98">
          <w:rPr>
            <w:rFonts w:ascii="Times New Roman" w:eastAsia="Times New Roman" w:hAnsi="Times New Roman" w:cs="Times New Roman"/>
            <w:color w:val="auto"/>
            <w:sz w:val="24"/>
            <w:szCs w:val="24"/>
          </w:rPr>
          <w:t>não são muito adequadas</w:t>
        </w:r>
      </w:ins>
      <w:del w:id="104" w:author="Autor">
        <w:r w:rsidRPr="00C94F98" w:rsidDel="00533536">
          <w:rPr>
            <w:rFonts w:ascii="Times New Roman" w:eastAsia="Times New Roman" w:hAnsi="Times New Roman" w:cs="Times New Roman"/>
            <w:color w:val="auto"/>
            <w:sz w:val="24"/>
            <w:szCs w:val="24"/>
            <w:highlight w:val="yellow"/>
          </w:rPr>
          <w:delText>são inadequados</w:delText>
        </w:r>
      </w:del>
      <w:r w:rsidRPr="00C94F98">
        <w:rPr>
          <w:rFonts w:ascii="Times New Roman" w:eastAsia="Times New Roman" w:hAnsi="Times New Roman" w:cs="Times New Roman"/>
          <w:color w:val="auto"/>
          <w:sz w:val="24"/>
          <w:szCs w:val="24"/>
        </w:rPr>
        <w:t xml:space="preserve"> para preparação de profissionais para ambiente altamente dinâmico. Para Schleifer e Dull (2009), uma base para aprendizagem ao longo da vida</w:t>
      </w:r>
      <w:r w:rsidR="003E5F13" w:rsidRPr="00C94F98">
        <w:rPr>
          <w:rFonts w:ascii="Times New Roman" w:eastAsia="Times New Roman" w:hAnsi="Times New Roman" w:cs="Times New Roman"/>
          <w:color w:val="auto"/>
          <w:sz w:val="24"/>
          <w:szCs w:val="24"/>
        </w:rPr>
        <w:t xml:space="preserve"> em contabilidade</w:t>
      </w:r>
      <w:r w:rsidRPr="00C94F98">
        <w:rPr>
          <w:rFonts w:ascii="Times New Roman" w:eastAsia="Times New Roman" w:hAnsi="Times New Roman" w:cs="Times New Roman"/>
          <w:color w:val="auto"/>
          <w:sz w:val="24"/>
          <w:szCs w:val="24"/>
        </w:rPr>
        <w:t xml:space="preserve"> permite o estudante a aprender a aprender, manter competências, conhecimentos e orientação profissional necessário para atender as organizações. </w:t>
      </w:r>
    </w:p>
    <w:p w14:paraId="4EC17A1A" w14:textId="4C414147" w:rsidR="00441771" w:rsidRPr="00C94F98" w:rsidRDefault="00FE1EC1">
      <w:pPr>
        <w:spacing w:after="0" w:line="240" w:lineRule="auto"/>
        <w:ind w:firstLine="720"/>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Zimmerman (20</w:t>
      </w:r>
      <w:r w:rsidR="003D62EE" w:rsidRPr="00C94F98">
        <w:rPr>
          <w:rFonts w:ascii="Times New Roman" w:eastAsia="Times New Roman" w:hAnsi="Times New Roman" w:cs="Times New Roman"/>
          <w:color w:val="auto"/>
          <w:sz w:val="24"/>
          <w:szCs w:val="24"/>
        </w:rPr>
        <w:t>02</w:t>
      </w:r>
      <w:r w:rsidRPr="00C94F98">
        <w:rPr>
          <w:rFonts w:ascii="Times New Roman" w:eastAsia="Times New Roman" w:hAnsi="Times New Roman" w:cs="Times New Roman"/>
          <w:color w:val="auto"/>
          <w:sz w:val="24"/>
          <w:szCs w:val="24"/>
        </w:rPr>
        <w:t xml:space="preserve">) explica que a SRL </w:t>
      </w:r>
      <w:r w:rsidR="00441771" w:rsidRPr="00C94F98">
        <w:rPr>
          <w:rFonts w:ascii="Times New Roman" w:eastAsia="Times New Roman" w:hAnsi="Times New Roman" w:cs="Times New Roman"/>
          <w:color w:val="auto"/>
          <w:sz w:val="24"/>
          <w:szCs w:val="24"/>
        </w:rPr>
        <w:t>é definida como um processo ativo no qual o aluno tem e faz uso adequado de um repertório de competências e estratégias para melhorar o seu próprio</w:t>
      </w:r>
      <w:r w:rsidRPr="00C94F98">
        <w:rPr>
          <w:rFonts w:ascii="Times New Roman" w:eastAsia="Times New Roman" w:hAnsi="Times New Roman" w:cs="Times New Roman"/>
          <w:color w:val="auto"/>
          <w:sz w:val="24"/>
          <w:szCs w:val="24"/>
        </w:rPr>
        <w:t xml:space="preserve"> aprendizado. Os estudantes com uma aprendizagem autorregulada bem-sucedida estabelecem os objetivos diretos de sua aprendizagem, monitoram, regulam e controlam a própria cognição, a motivação e o comportamento com o propósito de realizar/atingir o objetivo planejado. Assim, ao enfrentar problemas, aplicam-se as estratégias, </w:t>
      </w:r>
      <w:ins w:id="105" w:author="Autor">
        <w:r w:rsidR="00533536" w:rsidRPr="00C94F98">
          <w:rPr>
            <w:rFonts w:ascii="Times New Roman" w:eastAsia="Times New Roman" w:hAnsi="Times New Roman" w:cs="Times New Roman"/>
            <w:color w:val="auto"/>
            <w:sz w:val="24"/>
            <w:szCs w:val="24"/>
          </w:rPr>
          <w:t xml:space="preserve">o estudante tende a observar </w:t>
        </w:r>
      </w:ins>
      <w:del w:id="106" w:author="Autor">
        <w:r w:rsidRPr="00C94F98" w:rsidDel="00533536">
          <w:rPr>
            <w:rFonts w:ascii="Times New Roman" w:eastAsia="Times New Roman" w:hAnsi="Times New Roman" w:cs="Times New Roman"/>
            <w:color w:val="auto"/>
            <w:sz w:val="24"/>
            <w:szCs w:val="24"/>
            <w:highlight w:val="yellow"/>
          </w:rPr>
          <w:delText>monitorizam</w:delText>
        </w:r>
        <w:r w:rsidRPr="00C94F98" w:rsidDel="00533536">
          <w:rPr>
            <w:rFonts w:ascii="Times New Roman" w:eastAsia="Times New Roman" w:hAnsi="Times New Roman" w:cs="Times New Roman"/>
            <w:color w:val="auto"/>
            <w:sz w:val="24"/>
            <w:szCs w:val="24"/>
          </w:rPr>
          <w:delText xml:space="preserve"> </w:delText>
        </w:r>
      </w:del>
      <w:r w:rsidRPr="00C94F98">
        <w:rPr>
          <w:rFonts w:ascii="Times New Roman" w:eastAsia="Times New Roman" w:hAnsi="Times New Roman" w:cs="Times New Roman"/>
          <w:color w:val="auto"/>
          <w:sz w:val="24"/>
          <w:szCs w:val="24"/>
        </w:rPr>
        <w:t>a sua realização e interpretam os resultados dos seus esforços de uma forma autônoma e centrada.</w:t>
      </w:r>
    </w:p>
    <w:p w14:paraId="6F7604D8" w14:textId="25F872ED" w:rsidR="00850D37" w:rsidRPr="00C94F98" w:rsidRDefault="00850D37">
      <w:pPr>
        <w:spacing w:after="0" w:line="240" w:lineRule="auto"/>
        <w:ind w:firstLine="720"/>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Os investigadores educacionais argumentam que existem diferenças significativas entre os alunos autorregulados e aqueles que precisam de regulação externa na sua aprendizagem (</w:t>
      </w:r>
      <w:r w:rsidR="002A67B3" w:rsidRPr="00C94F98">
        <w:rPr>
          <w:rFonts w:ascii="Times New Roman" w:hAnsi="Times New Roman" w:cs="Times New Roman"/>
          <w:color w:val="auto"/>
          <w:sz w:val="24"/>
          <w:szCs w:val="24"/>
          <w:shd w:val="clear" w:color="auto" w:fill="FFFFFF"/>
        </w:rPr>
        <w:t>XU</w:t>
      </w:r>
      <w:r w:rsidR="00B92D56" w:rsidRPr="00C94F98">
        <w:rPr>
          <w:rFonts w:ascii="Times New Roman" w:hAnsi="Times New Roman" w:cs="Times New Roman"/>
          <w:color w:val="auto"/>
          <w:sz w:val="24"/>
          <w:szCs w:val="24"/>
          <w:shd w:val="clear" w:color="auto" w:fill="FFFFFF"/>
        </w:rPr>
        <w:t xml:space="preserve"> </w:t>
      </w:r>
      <w:del w:id="107" w:author="Autor">
        <w:r w:rsidR="00B92D56" w:rsidRPr="00C94F98" w:rsidDel="002B639A">
          <w:rPr>
            <w:rFonts w:ascii="Times New Roman" w:hAnsi="Times New Roman" w:cs="Times New Roman"/>
            <w:color w:val="auto"/>
            <w:sz w:val="24"/>
            <w:szCs w:val="24"/>
            <w:shd w:val="clear" w:color="auto" w:fill="FFFFFF"/>
          </w:rPr>
          <w:delText>et al.</w:delText>
        </w:r>
      </w:del>
      <w:ins w:id="108" w:author="Autor">
        <w:r w:rsidR="002B639A">
          <w:rPr>
            <w:rFonts w:ascii="Times New Roman" w:hAnsi="Times New Roman" w:cs="Times New Roman"/>
            <w:color w:val="auto"/>
            <w:sz w:val="24"/>
            <w:szCs w:val="24"/>
            <w:shd w:val="clear" w:color="auto" w:fill="FFFFFF"/>
          </w:rPr>
          <w:t>et al.</w:t>
        </w:r>
      </w:ins>
      <w:r w:rsidR="003C11D4" w:rsidRPr="00C94F98">
        <w:rPr>
          <w:rFonts w:ascii="Times New Roman" w:hAnsi="Times New Roman" w:cs="Times New Roman"/>
          <w:color w:val="auto"/>
          <w:sz w:val="24"/>
          <w:szCs w:val="24"/>
          <w:shd w:val="clear" w:color="auto" w:fill="FFFFFF"/>
        </w:rPr>
        <w:t xml:space="preserve">, </w:t>
      </w:r>
      <w:r w:rsidRPr="00C94F98">
        <w:rPr>
          <w:rFonts w:ascii="Times New Roman" w:eastAsia="Times New Roman" w:hAnsi="Times New Roman" w:cs="Times New Roman"/>
          <w:color w:val="auto"/>
          <w:sz w:val="24"/>
          <w:szCs w:val="24"/>
        </w:rPr>
        <w:t xml:space="preserve">2010). </w:t>
      </w:r>
      <w:r w:rsidR="008575EE" w:rsidRPr="00C94F98">
        <w:rPr>
          <w:rFonts w:ascii="Times New Roman" w:eastAsia="Times New Roman" w:hAnsi="Times New Roman" w:cs="Times New Roman"/>
          <w:color w:val="auto"/>
          <w:sz w:val="24"/>
          <w:szCs w:val="24"/>
        </w:rPr>
        <w:t>A participação ativa do indivíduo exige consciência dos objetivos a serem alcançados, reconhece as demandas da ação a se alcançar, separa e estabelece os recursos internos e externos para a execução da ação, avalia o nível de realização e altera os procedimentos utilizados se o resultado não for o previsto (</w:t>
      </w:r>
      <w:r w:rsidR="002A67B3" w:rsidRPr="00C94F98">
        <w:rPr>
          <w:rFonts w:ascii="Times New Roman" w:eastAsia="Times New Roman" w:hAnsi="Times New Roman" w:cs="Times New Roman"/>
          <w:color w:val="auto"/>
          <w:sz w:val="24"/>
          <w:szCs w:val="24"/>
        </w:rPr>
        <w:t>DEMETRIOU</w:t>
      </w:r>
      <w:del w:id="109" w:author="Autor">
        <w:r w:rsidR="002A67B3" w:rsidRPr="00C94F98" w:rsidDel="00F26A4F">
          <w:rPr>
            <w:rFonts w:ascii="Times New Roman" w:eastAsia="Times New Roman" w:hAnsi="Times New Roman" w:cs="Times New Roman"/>
            <w:color w:val="auto"/>
            <w:sz w:val="24"/>
            <w:szCs w:val="24"/>
          </w:rPr>
          <w:delText xml:space="preserve"> </w:delText>
        </w:r>
        <w:r w:rsidR="00B92D56" w:rsidRPr="00C94F98" w:rsidDel="002B639A">
          <w:rPr>
            <w:rFonts w:ascii="Times New Roman" w:eastAsia="Times New Roman" w:hAnsi="Times New Roman" w:cs="Times New Roman"/>
            <w:color w:val="auto"/>
            <w:sz w:val="24"/>
            <w:szCs w:val="24"/>
          </w:rPr>
          <w:delText>et al</w:delText>
        </w:r>
        <w:r w:rsidR="004929CB" w:rsidRPr="00C94F98" w:rsidDel="002B639A">
          <w:rPr>
            <w:rFonts w:ascii="Times New Roman" w:eastAsia="Times New Roman" w:hAnsi="Times New Roman" w:cs="Times New Roman"/>
            <w:i/>
            <w:color w:val="auto"/>
            <w:sz w:val="24"/>
            <w:szCs w:val="24"/>
          </w:rPr>
          <w:delText>.</w:delText>
        </w:r>
        <w:r w:rsidR="008575EE" w:rsidRPr="00C94F98" w:rsidDel="00F26A4F">
          <w:rPr>
            <w:rFonts w:ascii="Times New Roman" w:eastAsia="Times New Roman" w:hAnsi="Times New Roman" w:cs="Times New Roman"/>
            <w:color w:val="auto"/>
            <w:sz w:val="24"/>
            <w:szCs w:val="24"/>
          </w:rPr>
          <w:delText>,</w:delText>
        </w:r>
      </w:del>
      <w:ins w:id="110" w:author="Autor">
        <w:r w:rsidR="00F26A4F">
          <w:rPr>
            <w:rFonts w:ascii="Times New Roman" w:eastAsia="Times New Roman" w:hAnsi="Times New Roman" w:cs="Times New Roman"/>
            <w:color w:val="auto"/>
            <w:sz w:val="24"/>
            <w:szCs w:val="24"/>
          </w:rPr>
          <w:t xml:space="preserve">, </w:t>
        </w:r>
      </w:ins>
      <w:del w:id="111" w:author="Autor">
        <w:r w:rsidR="008575EE" w:rsidRPr="00C94F98" w:rsidDel="00F26A4F">
          <w:rPr>
            <w:rFonts w:ascii="Times New Roman" w:eastAsia="Times New Roman" w:hAnsi="Times New Roman" w:cs="Times New Roman"/>
            <w:color w:val="auto"/>
            <w:sz w:val="24"/>
            <w:szCs w:val="24"/>
          </w:rPr>
          <w:delText xml:space="preserve"> </w:delText>
        </w:r>
      </w:del>
      <w:r w:rsidR="008575EE" w:rsidRPr="00C94F98">
        <w:rPr>
          <w:rFonts w:ascii="Times New Roman" w:eastAsia="Times New Roman" w:hAnsi="Times New Roman" w:cs="Times New Roman"/>
          <w:color w:val="auto"/>
          <w:sz w:val="24"/>
          <w:szCs w:val="24"/>
        </w:rPr>
        <w:t xml:space="preserve">2000). </w:t>
      </w:r>
    </w:p>
    <w:p w14:paraId="1DA4C4A9" w14:textId="77777777" w:rsidR="0024367A" w:rsidRPr="00C94F98" w:rsidRDefault="008575EE">
      <w:pPr>
        <w:spacing w:after="0" w:line="240" w:lineRule="auto"/>
        <w:ind w:firstLine="709"/>
        <w:jc w:val="both"/>
        <w:rPr>
          <w:rFonts w:ascii="Times New Roman" w:hAnsi="Times New Roman" w:cs="Times New Roman"/>
          <w:color w:val="auto"/>
          <w:sz w:val="20"/>
          <w:szCs w:val="20"/>
        </w:rPr>
      </w:pPr>
      <w:r w:rsidRPr="00C94F98">
        <w:rPr>
          <w:rFonts w:ascii="Times New Roman" w:hAnsi="Times New Roman" w:cs="Times New Roman"/>
          <w:color w:val="auto"/>
          <w:sz w:val="24"/>
          <w:szCs w:val="24"/>
        </w:rPr>
        <w:t>Zimmerman e Martinez-Ponz (1986) desenvolveram 14 estratégias do aprendizado autorregulado. Para estes autores, o uso destas estratégias confere ao aluno um valioso ferramental, sua utilização está altamente correlacionada com os índices de sucesso acadêmico e com a opinião dos doce</w:t>
      </w:r>
      <w:r w:rsidR="00EF1C83" w:rsidRPr="00C94F98">
        <w:rPr>
          <w:rFonts w:ascii="Times New Roman" w:hAnsi="Times New Roman" w:cs="Times New Roman"/>
          <w:color w:val="auto"/>
          <w:sz w:val="24"/>
          <w:szCs w:val="24"/>
        </w:rPr>
        <w:t>ntes acerca do seu grau de autor</w:t>
      </w:r>
      <w:r w:rsidRPr="00C94F98">
        <w:rPr>
          <w:rFonts w:ascii="Times New Roman" w:hAnsi="Times New Roman" w:cs="Times New Roman"/>
          <w:color w:val="auto"/>
          <w:sz w:val="24"/>
          <w:szCs w:val="24"/>
        </w:rPr>
        <w:t xml:space="preserve">regulação em sala de aula. As estratégias são: a) </w:t>
      </w:r>
      <w:r w:rsidR="00EF1C83" w:rsidRPr="00C94F98">
        <w:rPr>
          <w:rFonts w:ascii="Times New Roman" w:hAnsi="Times New Roman" w:cs="Times New Roman"/>
          <w:color w:val="auto"/>
          <w:sz w:val="24"/>
          <w:szCs w:val="24"/>
        </w:rPr>
        <w:t>Autoavaliação</w:t>
      </w:r>
      <w:r w:rsidRPr="00C94F98">
        <w:rPr>
          <w:rFonts w:ascii="Times New Roman" w:hAnsi="Times New Roman" w:cs="Times New Roman"/>
          <w:color w:val="auto"/>
          <w:sz w:val="24"/>
          <w:szCs w:val="24"/>
        </w:rPr>
        <w:t xml:space="preserve">; b) Organização e transformação; c) Estabelecimento de objetivos e planejamento; d) Procura de informação; e) Apontamentos; </w:t>
      </w:r>
      <w:r w:rsidR="00EF1C83" w:rsidRPr="00C94F98">
        <w:rPr>
          <w:rFonts w:ascii="Times New Roman" w:hAnsi="Times New Roman" w:cs="Times New Roman"/>
          <w:color w:val="auto"/>
          <w:sz w:val="24"/>
          <w:szCs w:val="24"/>
        </w:rPr>
        <w:t>f) Estrutura Ambiental; g) Auto</w:t>
      </w:r>
      <w:r w:rsidRPr="00C94F98">
        <w:rPr>
          <w:rFonts w:ascii="Times New Roman" w:hAnsi="Times New Roman" w:cs="Times New Roman"/>
          <w:color w:val="auto"/>
          <w:sz w:val="24"/>
          <w:szCs w:val="24"/>
        </w:rPr>
        <w:t>conseqüências; h) Repetição e memorização; i) Ajuda de professores; j) Ajuda de pares próximos; k) Ajuda de especialistas; l) Revisão das anotações; m) Revisão de testes</w:t>
      </w:r>
      <w:r w:rsidR="00255D77" w:rsidRPr="00C94F98">
        <w:rPr>
          <w:rFonts w:ascii="Times New Roman" w:hAnsi="Times New Roman" w:cs="Times New Roman"/>
          <w:color w:val="auto"/>
          <w:sz w:val="24"/>
          <w:szCs w:val="24"/>
        </w:rPr>
        <w:t xml:space="preserve"> e n) Revisão da bibliografia. </w:t>
      </w:r>
    </w:p>
    <w:p w14:paraId="55195A57" w14:textId="61AA274E" w:rsidR="0024367A" w:rsidRPr="00C94F98" w:rsidRDefault="005F1173">
      <w:pPr>
        <w:autoSpaceDE w:val="0"/>
        <w:autoSpaceDN w:val="0"/>
        <w:adjustRightInd w:val="0"/>
        <w:spacing w:after="0" w:line="240" w:lineRule="auto"/>
        <w:ind w:firstLine="708"/>
        <w:jc w:val="both"/>
        <w:rPr>
          <w:rFonts w:ascii="Times New Roman" w:hAnsi="Times New Roman" w:cs="Times New Roman"/>
          <w:sz w:val="24"/>
          <w:szCs w:val="24"/>
        </w:rPr>
      </w:pPr>
      <w:del w:id="112" w:author="Autor">
        <w:r w:rsidRPr="00C94F98" w:rsidDel="00533536">
          <w:rPr>
            <w:rFonts w:ascii="Times New Roman" w:hAnsi="Times New Roman" w:cs="Times New Roman"/>
            <w:sz w:val="24"/>
            <w:szCs w:val="24"/>
            <w:highlight w:val="yellow"/>
          </w:rPr>
          <w:delText>O</w:delText>
        </w:r>
        <w:r w:rsidR="0024367A" w:rsidRPr="00C94F98" w:rsidDel="00533536">
          <w:rPr>
            <w:rFonts w:ascii="Times New Roman" w:hAnsi="Times New Roman" w:cs="Times New Roman"/>
            <w:sz w:val="24"/>
            <w:szCs w:val="24"/>
          </w:rPr>
          <w:delText xml:space="preserve"> </w:delText>
        </w:r>
      </w:del>
      <w:ins w:id="113" w:author="Autor">
        <w:r w:rsidR="00533536" w:rsidRPr="00C94F98">
          <w:rPr>
            <w:rFonts w:ascii="Times New Roman" w:hAnsi="Times New Roman" w:cs="Times New Roman"/>
            <w:sz w:val="24"/>
            <w:szCs w:val="24"/>
          </w:rPr>
          <w:t xml:space="preserve">O </w:t>
        </w:r>
      </w:ins>
      <w:r w:rsidR="0024367A" w:rsidRPr="00C94F98">
        <w:rPr>
          <w:rFonts w:ascii="Times New Roman" w:hAnsi="Times New Roman" w:cs="Times New Roman"/>
          <w:sz w:val="24"/>
          <w:szCs w:val="24"/>
        </w:rPr>
        <w:t xml:space="preserve">modelo desenvolvido por </w:t>
      </w:r>
      <w:r w:rsidR="00964BA9" w:rsidRPr="00C94F98">
        <w:rPr>
          <w:rFonts w:ascii="Times New Roman" w:hAnsi="Times New Roman" w:cs="Times New Roman"/>
          <w:color w:val="auto"/>
          <w:sz w:val="24"/>
          <w:szCs w:val="24"/>
          <w:shd w:val="clear" w:color="auto" w:fill="FFFFFF"/>
        </w:rPr>
        <w:t xml:space="preserve">Zimmerman </w:t>
      </w:r>
      <w:del w:id="114" w:author="Autor">
        <w:r w:rsidR="00964BA9" w:rsidRPr="002176A7" w:rsidDel="002B639A">
          <w:rPr>
            <w:rFonts w:ascii="Times New Roman" w:hAnsi="Times New Roman" w:cs="Times New Roman"/>
            <w:color w:val="auto"/>
            <w:sz w:val="24"/>
            <w:szCs w:val="24"/>
            <w:shd w:val="clear" w:color="auto" w:fill="FFFFFF"/>
            <w:rPrChange w:id="115" w:author="Autor">
              <w:rPr>
                <w:rFonts w:ascii="Times New Roman" w:hAnsi="Times New Roman" w:cs="Times New Roman"/>
                <w:i/>
                <w:color w:val="auto"/>
                <w:sz w:val="24"/>
                <w:szCs w:val="24"/>
                <w:shd w:val="clear" w:color="auto" w:fill="FFFFFF"/>
              </w:rPr>
            </w:rPrChange>
          </w:rPr>
          <w:delText>et al</w:delText>
        </w:r>
        <w:r w:rsidR="00964BA9" w:rsidRPr="00C94F98" w:rsidDel="002B639A">
          <w:rPr>
            <w:rFonts w:ascii="Times New Roman" w:hAnsi="Times New Roman" w:cs="Times New Roman"/>
            <w:color w:val="auto"/>
            <w:sz w:val="24"/>
            <w:szCs w:val="24"/>
            <w:shd w:val="clear" w:color="auto" w:fill="FFFFFF"/>
          </w:rPr>
          <w:delText>.</w:delText>
        </w:r>
      </w:del>
      <w:ins w:id="116" w:author="Autor">
        <w:r w:rsidR="002B639A">
          <w:rPr>
            <w:rFonts w:ascii="Times New Roman" w:hAnsi="Times New Roman" w:cs="Times New Roman"/>
            <w:color w:val="auto"/>
            <w:sz w:val="24"/>
            <w:szCs w:val="24"/>
            <w:shd w:val="clear" w:color="auto" w:fill="FFFFFF"/>
          </w:rPr>
          <w:t>et al.</w:t>
        </w:r>
      </w:ins>
      <w:r w:rsidR="0024367A" w:rsidRPr="00C94F98">
        <w:rPr>
          <w:rFonts w:ascii="Times New Roman" w:hAnsi="Times New Roman" w:cs="Times New Roman"/>
          <w:sz w:val="24"/>
          <w:szCs w:val="24"/>
        </w:rPr>
        <w:t xml:space="preserve"> (2000) segue uma perspectiva sociocognitiva, analisando os processos psicológicos implicados nas diversas fases da autorregulação: fase de antecipação e preparação (</w:t>
      </w:r>
      <w:r w:rsidR="0024367A" w:rsidRPr="00C94F98">
        <w:rPr>
          <w:rFonts w:ascii="Times New Roman" w:hAnsi="Times New Roman" w:cs="Times New Roman"/>
          <w:iCs/>
          <w:sz w:val="24"/>
          <w:szCs w:val="24"/>
        </w:rPr>
        <w:t>planejamento</w:t>
      </w:r>
      <w:r w:rsidR="0024367A" w:rsidRPr="00C94F98">
        <w:rPr>
          <w:rFonts w:ascii="Times New Roman" w:hAnsi="Times New Roman" w:cs="Times New Roman"/>
          <w:sz w:val="24"/>
          <w:szCs w:val="24"/>
        </w:rPr>
        <w:t>), fase de execução e controle (</w:t>
      </w:r>
      <w:r w:rsidR="0024367A" w:rsidRPr="00C94F98">
        <w:rPr>
          <w:rFonts w:ascii="Times New Roman" w:hAnsi="Times New Roman" w:cs="Times New Roman"/>
          <w:iCs/>
          <w:sz w:val="24"/>
          <w:szCs w:val="24"/>
        </w:rPr>
        <w:t>realização</w:t>
      </w:r>
      <w:r w:rsidR="0024367A" w:rsidRPr="00C94F98">
        <w:rPr>
          <w:rFonts w:ascii="Times New Roman" w:hAnsi="Times New Roman" w:cs="Times New Roman"/>
          <w:sz w:val="24"/>
          <w:szCs w:val="24"/>
        </w:rPr>
        <w:t>) e fase de autorreflexão (</w:t>
      </w:r>
      <w:r w:rsidR="0024367A" w:rsidRPr="00C94F98">
        <w:rPr>
          <w:rFonts w:ascii="Times New Roman" w:hAnsi="Times New Roman" w:cs="Times New Roman"/>
          <w:iCs/>
          <w:sz w:val="24"/>
          <w:szCs w:val="24"/>
        </w:rPr>
        <w:t>avaliação</w:t>
      </w:r>
      <w:r w:rsidR="0024367A" w:rsidRPr="00C94F98">
        <w:rPr>
          <w:rFonts w:ascii="Times New Roman" w:hAnsi="Times New Roman" w:cs="Times New Roman"/>
          <w:sz w:val="24"/>
          <w:szCs w:val="24"/>
        </w:rPr>
        <w:t>). Este processo se concretiza de forma dinâmica, aberta e cícli</w:t>
      </w:r>
      <w:r w:rsidR="004929CB" w:rsidRPr="00C94F98">
        <w:rPr>
          <w:rFonts w:ascii="Times New Roman" w:hAnsi="Times New Roman" w:cs="Times New Roman"/>
          <w:sz w:val="24"/>
          <w:szCs w:val="24"/>
        </w:rPr>
        <w:t>ca</w:t>
      </w:r>
      <w:r w:rsidR="00B92D56" w:rsidRPr="00C94F98">
        <w:rPr>
          <w:rFonts w:ascii="Times New Roman" w:hAnsi="Times New Roman" w:cs="Times New Roman"/>
          <w:sz w:val="24"/>
          <w:szCs w:val="24"/>
        </w:rPr>
        <w:t>.</w:t>
      </w:r>
    </w:p>
    <w:p w14:paraId="48AB985E" w14:textId="6BF7EC95" w:rsidR="0029337B" w:rsidRPr="00C94F98" w:rsidRDefault="0029337B">
      <w:pPr>
        <w:spacing w:after="0" w:line="240" w:lineRule="auto"/>
        <w:ind w:firstLine="708"/>
        <w:jc w:val="both"/>
        <w:rPr>
          <w:rFonts w:ascii="Times New Roman" w:hAnsi="Times New Roman" w:cs="Times New Roman"/>
          <w:color w:val="auto"/>
          <w:sz w:val="24"/>
          <w:szCs w:val="24"/>
        </w:rPr>
      </w:pPr>
      <w:r w:rsidRPr="00C94F98">
        <w:rPr>
          <w:rFonts w:ascii="Times New Roman" w:hAnsi="Times New Roman" w:cs="Times New Roman"/>
          <w:color w:val="auto"/>
          <w:sz w:val="24"/>
          <w:szCs w:val="24"/>
        </w:rPr>
        <w:t>Rosário (</w:t>
      </w:r>
      <w:r w:rsidR="004929CB" w:rsidRPr="00C94F98">
        <w:rPr>
          <w:rFonts w:ascii="Times New Roman" w:hAnsi="Times New Roman" w:cs="Times New Roman"/>
          <w:color w:val="auto"/>
          <w:sz w:val="24"/>
          <w:szCs w:val="24"/>
        </w:rPr>
        <w:t>1999</w:t>
      </w:r>
      <w:r w:rsidRPr="00C94F98">
        <w:rPr>
          <w:rFonts w:ascii="Times New Roman" w:hAnsi="Times New Roman" w:cs="Times New Roman"/>
          <w:color w:val="auto"/>
          <w:sz w:val="24"/>
          <w:szCs w:val="24"/>
        </w:rPr>
        <w:t>) realizou um</w:t>
      </w:r>
      <w:r w:rsidR="003A3269" w:rsidRPr="00C94F98">
        <w:rPr>
          <w:rFonts w:ascii="Times New Roman" w:hAnsi="Times New Roman" w:cs="Times New Roman"/>
          <w:color w:val="auto"/>
          <w:sz w:val="24"/>
          <w:szCs w:val="24"/>
        </w:rPr>
        <w:t>a</w:t>
      </w:r>
      <w:r w:rsidRPr="00C94F98">
        <w:rPr>
          <w:rFonts w:ascii="Times New Roman" w:hAnsi="Times New Roman" w:cs="Times New Roman"/>
          <w:color w:val="auto"/>
          <w:sz w:val="24"/>
          <w:szCs w:val="24"/>
        </w:rPr>
        <w:t xml:space="preserve"> pesquisa com 558 alunos secundaristas, em Portugal, e identificou que os estudantes tendem a se apropriar das estratégias de autorregulação à medida que progridem no ensino. Concluindo ainda que há maior busca de informações para que se aumente a profundidade do tema estudado. </w:t>
      </w:r>
    </w:p>
    <w:p w14:paraId="7A01230A" w14:textId="77777777" w:rsidR="00085585" w:rsidRPr="00C94F98" w:rsidRDefault="0083488C">
      <w:pPr>
        <w:spacing w:after="0" w:line="240" w:lineRule="auto"/>
        <w:ind w:firstLine="708"/>
        <w:jc w:val="both"/>
        <w:rPr>
          <w:rFonts w:ascii="Times New Roman" w:hAnsi="Times New Roman" w:cs="Times New Roman"/>
          <w:color w:val="auto"/>
          <w:sz w:val="24"/>
          <w:szCs w:val="24"/>
        </w:rPr>
      </w:pPr>
      <w:r w:rsidRPr="00C94F98">
        <w:rPr>
          <w:rFonts w:ascii="Times New Roman" w:hAnsi="Times New Roman" w:cs="Times New Roman"/>
          <w:color w:val="auto"/>
          <w:sz w:val="24"/>
          <w:szCs w:val="24"/>
          <w:shd w:val="clear" w:color="auto" w:fill="FFFFFF"/>
        </w:rPr>
        <w:t>Bembenutty</w:t>
      </w:r>
      <w:r w:rsidR="00085585" w:rsidRPr="00C94F98">
        <w:rPr>
          <w:rFonts w:ascii="Times New Roman" w:hAnsi="Times New Roman" w:cs="Times New Roman"/>
          <w:color w:val="auto"/>
          <w:sz w:val="24"/>
          <w:szCs w:val="24"/>
        </w:rPr>
        <w:t xml:space="preserve"> (2007) examinou a hipótese de que o gênero e etnia de um estudante pode influenciar positivamente a atitude dos alunos autorregulados do curso de Psicologia de uma universidade pública nos Estados Unidos. Os resultados revelaram que os estudantes do gênero masculino, que na amostra analisada são uma minoria, têm baixa autoconfiança e autorregulação, o que é significativamente diferente em comparação às mulheres.</w:t>
      </w:r>
    </w:p>
    <w:p w14:paraId="18AA2F1F" w14:textId="77777777" w:rsidR="00E92739" w:rsidRPr="00C94F98" w:rsidRDefault="00085585">
      <w:pPr>
        <w:autoSpaceDE w:val="0"/>
        <w:autoSpaceDN w:val="0"/>
        <w:adjustRightInd w:val="0"/>
        <w:spacing w:after="0" w:line="240" w:lineRule="auto"/>
        <w:ind w:firstLine="708"/>
        <w:jc w:val="both"/>
        <w:rPr>
          <w:rFonts w:ascii="Times New Roman" w:hAnsi="Times New Roman" w:cs="Times New Roman"/>
          <w:color w:val="auto"/>
          <w:sz w:val="24"/>
          <w:szCs w:val="24"/>
        </w:rPr>
      </w:pPr>
      <w:r w:rsidRPr="00C94F98">
        <w:rPr>
          <w:rFonts w:ascii="Times New Roman" w:hAnsi="Times New Roman" w:cs="Times New Roman"/>
          <w:sz w:val="24"/>
          <w:szCs w:val="24"/>
        </w:rPr>
        <w:t xml:space="preserve">Mayville (2007), que investigou a influência da idade no contexto de estudantes de Mestrado e Doutorado em Enfermagem na faixa etária de 24-53 anos. Os resultados mostraram </w:t>
      </w:r>
      <w:r w:rsidRPr="00C94F98">
        <w:rPr>
          <w:rFonts w:ascii="Times New Roman" w:hAnsi="Times New Roman" w:cs="Times New Roman"/>
          <w:sz w:val="24"/>
          <w:szCs w:val="24"/>
        </w:rPr>
        <w:lastRenderedPageBreak/>
        <w:t>que os alunos com uma idade mais elevada tiveram maior dificuldade em completar o programa de orientação (</w:t>
      </w:r>
      <w:r w:rsidRPr="00C94F98">
        <w:rPr>
          <w:rFonts w:ascii="Times New Roman" w:hAnsi="Times New Roman" w:cs="Times New Roman"/>
          <w:iCs/>
          <w:sz w:val="24"/>
          <w:szCs w:val="24"/>
        </w:rPr>
        <w:t>online</w:t>
      </w:r>
      <w:r w:rsidRPr="00C94F98">
        <w:rPr>
          <w:rFonts w:ascii="Times New Roman" w:hAnsi="Times New Roman" w:cs="Times New Roman"/>
          <w:sz w:val="24"/>
          <w:szCs w:val="24"/>
        </w:rPr>
        <w:t>) que foi aplicado como ferramenta de pesquisa.</w:t>
      </w:r>
    </w:p>
    <w:p w14:paraId="53DE6EBC" w14:textId="3E4296D9" w:rsidR="0029337B" w:rsidRPr="00C94F98" w:rsidRDefault="0029337B">
      <w:pPr>
        <w:autoSpaceDE w:val="0"/>
        <w:autoSpaceDN w:val="0"/>
        <w:adjustRightInd w:val="0"/>
        <w:spacing w:after="0" w:line="240" w:lineRule="auto"/>
        <w:ind w:firstLine="708"/>
        <w:jc w:val="both"/>
        <w:rPr>
          <w:rFonts w:ascii="Times New Roman" w:hAnsi="Times New Roman" w:cs="Times New Roman"/>
          <w:color w:val="auto"/>
          <w:sz w:val="24"/>
          <w:szCs w:val="24"/>
        </w:rPr>
      </w:pPr>
      <w:r w:rsidRPr="00C94F98">
        <w:rPr>
          <w:rFonts w:ascii="Times New Roman" w:hAnsi="Times New Roman" w:cs="Times New Roman"/>
          <w:color w:val="auto"/>
          <w:sz w:val="24"/>
          <w:szCs w:val="24"/>
        </w:rPr>
        <w:t xml:space="preserve">Valle </w:t>
      </w:r>
      <w:del w:id="117" w:author="Autor">
        <w:r w:rsidRPr="00C94F98" w:rsidDel="002B639A">
          <w:rPr>
            <w:rFonts w:ascii="Times New Roman" w:hAnsi="Times New Roman" w:cs="Times New Roman"/>
            <w:color w:val="auto"/>
            <w:sz w:val="24"/>
            <w:szCs w:val="24"/>
          </w:rPr>
          <w:delText>et al.</w:delText>
        </w:r>
      </w:del>
      <w:ins w:id="118" w:author="Autor">
        <w:r w:rsidR="002B639A">
          <w:rPr>
            <w:rFonts w:ascii="Times New Roman" w:hAnsi="Times New Roman" w:cs="Times New Roman"/>
            <w:color w:val="auto"/>
            <w:sz w:val="24"/>
            <w:szCs w:val="24"/>
          </w:rPr>
          <w:t>et al.</w:t>
        </w:r>
      </w:ins>
      <w:r w:rsidRPr="00C94F98">
        <w:rPr>
          <w:rFonts w:ascii="Times New Roman" w:hAnsi="Times New Roman" w:cs="Times New Roman"/>
          <w:color w:val="auto"/>
          <w:sz w:val="24"/>
          <w:szCs w:val="24"/>
        </w:rPr>
        <w:t xml:space="preserve"> (2008) avaliaram 489 estudantes provenientes de diferentes universidades públicas da Europa, sendo a maioria deles mulheres, do primeiro ciclo (do </w:t>
      </w:r>
      <w:r w:rsidR="00E011B1" w:rsidRPr="00C94F98">
        <w:rPr>
          <w:rFonts w:ascii="Times New Roman" w:hAnsi="Times New Roman" w:cs="Times New Roman"/>
          <w:color w:val="auto"/>
          <w:sz w:val="24"/>
          <w:szCs w:val="24"/>
        </w:rPr>
        <w:t xml:space="preserve">primeiro ao terceiro </w:t>
      </w:r>
      <w:r w:rsidRPr="00C94F98">
        <w:rPr>
          <w:rFonts w:ascii="Times New Roman" w:hAnsi="Times New Roman" w:cs="Times New Roman"/>
          <w:color w:val="auto"/>
          <w:sz w:val="24"/>
          <w:szCs w:val="24"/>
        </w:rPr>
        <w:t xml:space="preserve">ano). Identificaram três perfis de autorregulação da aprendizagem em decorrência do uso das estratégias. O primeiro corresponde ao perfil baixo, que engloba alunos que usam as estratégias de elaboração e de organização (estratégias cognitivas). O segundo, perfil moderado, envolve os alunos que gerenciam o tempo, o estudo e o esforço da autorregulação. O terceiro, perfil alto, abrange os alunos que estabelecem metas de aprendizagem e autoeficácia para aprender (estratégias motivacionais). </w:t>
      </w:r>
      <w:del w:id="119" w:author="Autor">
        <w:r w:rsidRPr="00C94F98" w:rsidDel="00B20831">
          <w:rPr>
            <w:rFonts w:ascii="Times New Roman" w:hAnsi="Times New Roman" w:cs="Times New Roman"/>
            <w:color w:val="auto"/>
            <w:sz w:val="24"/>
            <w:szCs w:val="24"/>
          </w:rPr>
          <w:delText>Para eles</w:delText>
        </w:r>
      </w:del>
      <w:ins w:id="120" w:author="Autor">
        <w:r w:rsidR="00B20831">
          <w:rPr>
            <w:rFonts w:ascii="Times New Roman" w:hAnsi="Times New Roman" w:cs="Times New Roman"/>
            <w:color w:val="auto"/>
            <w:sz w:val="24"/>
            <w:szCs w:val="24"/>
          </w:rPr>
          <w:t>Os resultados encontrados pelos autores evidenciaram que</w:t>
        </w:r>
      </w:ins>
      <w:del w:id="121" w:author="Autor">
        <w:r w:rsidRPr="00C94F98" w:rsidDel="00B20831">
          <w:rPr>
            <w:rFonts w:ascii="Times New Roman" w:hAnsi="Times New Roman" w:cs="Times New Roman"/>
            <w:color w:val="auto"/>
            <w:sz w:val="24"/>
            <w:szCs w:val="24"/>
          </w:rPr>
          <w:delText xml:space="preserve">, </w:delText>
        </w:r>
      </w:del>
      <w:ins w:id="122" w:author="Autor">
        <w:r w:rsidR="00B20831">
          <w:rPr>
            <w:rFonts w:ascii="Times New Roman" w:hAnsi="Times New Roman" w:cs="Times New Roman"/>
            <w:color w:val="auto"/>
            <w:sz w:val="24"/>
            <w:szCs w:val="24"/>
          </w:rPr>
          <w:t xml:space="preserve"> </w:t>
        </w:r>
      </w:ins>
      <w:r w:rsidRPr="00C94F98">
        <w:rPr>
          <w:rFonts w:ascii="Times New Roman" w:hAnsi="Times New Roman" w:cs="Times New Roman"/>
          <w:color w:val="auto"/>
          <w:sz w:val="24"/>
          <w:szCs w:val="24"/>
        </w:rPr>
        <w:t>as estratégias cognitivas</w:t>
      </w:r>
      <w:ins w:id="123" w:author="Autor">
        <w:r w:rsidR="00B20831">
          <w:rPr>
            <w:rFonts w:ascii="Times New Roman" w:hAnsi="Times New Roman" w:cs="Times New Roman"/>
            <w:color w:val="auto"/>
            <w:sz w:val="24"/>
            <w:szCs w:val="24"/>
          </w:rPr>
          <w:t xml:space="preserve"> são mais</w:t>
        </w:r>
      </w:ins>
      <w:del w:id="124" w:author="Autor">
        <w:r w:rsidRPr="00C94F98" w:rsidDel="00B20831">
          <w:rPr>
            <w:rFonts w:ascii="Times New Roman" w:hAnsi="Times New Roman" w:cs="Times New Roman"/>
            <w:color w:val="auto"/>
            <w:sz w:val="24"/>
            <w:szCs w:val="24"/>
          </w:rPr>
          <w:delText xml:space="preserve"> são mais</w:delText>
        </w:r>
      </w:del>
      <w:r w:rsidRPr="00C94F98">
        <w:rPr>
          <w:rFonts w:ascii="Times New Roman" w:hAnsi="Times New Roman" w:cs="Times New Roman"/>
          <w:color w:val="auto"/>
          <w:sz w:val="24"/>
          <w:szCs w:val="24"/>
        </w:rPr>
        <w:t xml:space="preserve"> preditoras da autorregulação</w:t>
      </w:r>
      <w:ins w:id="125" w:author="Autor">
        <w:r w:rsidR="00B20831">
          <w:rPr>
            <w:rFonts w:ascii="Times New Roman" w:hAnsi="Times New Roman" w:cs="Times New Roman"/>
            <w:color w:val="auto"/>
            <w:sz w:val="24"/>
            <w:szCs w:val="24"/>
          </w:rPr>
          <w:t xml:space="preserve">, em relação as </w:t>
        </w:r>
      </w:ins>
      <w:del w:id="126" w:author="Autor">
        <w:r w:rsidRPr="00C94F98" w:rsidDel="00B20831">
          <w:rPr>
            <w:rFonts w:ascii="Times New Roman" w:hAnsi="Times New Roman" w:cs="Times New Roman"/>
            <w:color w:val="auto"/>
            <w:sz w:val="24"/>
            <w:szCs w:val="24"/>
          </w:rPr>
          <w:delText xml:space="preserve"> da aprendizagem do que as </w:delText>
        </w:r>
      </w:del>
      <w:r w:rsidRPr="00C94F98">
        <w:rPr>
          <w:rFonts w:ascii="Times New Roman" w:hAnsi="Times New Roman" w:cs="Times New Roman"/>
          <w:color w:val="auto"/>
          <w:sz w:val="24"/>
          <w:szCs w:val="24"/>
        </w:rPr>
        <w:t>estratégias motivacionais.</w:t>
      </w:r>
    </w:p>
    <w:p w14:paraId="174AFE29" w14:textId="7E3C2CC0" w:rsidR="005F1173" w:rsidRPr="00C94F98" w:rsidRDefault="00085585">
      <w:pPr>
        <w:pStyle w:val="Pr-formataoHTML"/>
        <w:ind w:firstLine="709"/>
        <w:jc w:val="both"/>
        <w:rPr>
          <w:rFonts w:ascii="Times New Roman" w:hAnsi="Times New Roman" w:cs="Times New Roman"/>
          <w:sz w:val="24"/>
          <w:szCs w:val="24"/>
        </w:rPr>
      </w:pPr>
      <w:r w:rsidRPr="00C94F98">
        <w:rPr>
          <w:rFonts w:ascii="Times New Roman" w:eastAsia="Calibri" w:hAnsi="Times New Roman" w:cs="Times New Roman"/>
          <w:sz w:val="24"/>
          <w:szCs w:val="24"/>
        </w:rPr>
        <w:t xml:space="preserve">Lombaerts </w:t>
      </w:r>
      <w:del w:id="127" w:author="Autor">
        <w:r w:rsidRPr="00C94F98" w:rsidDel="002B639A">
          <w:rPr>
            <w:rFonts w:ascii="Times New Roman" w:eastAsia="Calibri" w:hAnsi="Times New Roman" w:cs="Times New Roman"/>
            <w:sz w:val="24"/>
            <w:szCs w:val="24"/>
          </w:rPr>
          <w:delText>et al.</w:delText>
        </w:r>
      </w:del>
      <w:ins w:id="128" w:author="Autor">
        <w:r w:rsidR="002B639A">
          <w:rPr>
            <w:rFonts w:ascii="Times New Roman" w:eastAsia="Calibri" w:hAnsi="Times New Roman" w:cs="Times New Roman"/>
            <w:sz w:val="24"/>
            <w:szCs w:val="24"/>
          </w:rPr>
          <w:t>et al.</w:t>
        </w:r>
      </w:ins>
      <w:r w:rsidRPr="00C94F98">
        <w:rPr>
          <w:rFonts w:ascii="Times New Roman" w:eastAsia="Calibri" w:hAnsi="Times New Roman" w:cs="Times New Roman"/>
          <w:sz w:val="24"/>
          <w:szCs w:val="24"/>
        </w:rPr>
        <w:t xml:space="preserve"> (200</w:t>
      </w:r>
      <w:r w:rsidR="003C11D4" w:rsidRPr="00C94F98">
        <w:rPr>
          <w:rFonts w:ascii="Times New Roman" w:eastAsia="Calibri" w:hAnsi="Times New Roman" w:cs="Times New Roman"/>
          <w:sz w:val="24"/>
          <w:szCs w:val="24"/>
        </w:rPr>
        <w:t>9</w:t>
      </w:r>
      <w:r w:rsidRPr="00C94F98">
        <w:rPr>
          <w:rFonts w:ascii="Times New Roman" w:eastAsia="Calibri" w:hAnsi="Times New Roman" w:cs="Times New Roman"/>
          <w:sz w:val="24"/>
          <w:szCs w:val="24"/>
        </w:rPr>
        <w:t>) argumenta</w:t>
      </w:r>
      <w:r w:rsidR="005F1173" w:rsidRPr="00C94F98">
        <w:rPr>
          <w:rFonts w:ascii="Times New Roman" w:eastAsia="Calibri" w:hAnsi="Times New Roman" w:cs="Times New Roman"/>
          <w:sz w:val="24"/>
          <w:szCs w:val="24"/>
        </w:rPr>
        <w:t>m</w:t>
      </w:r>
      <w:r w:rsidRPr="00C94F98">
        <w:rPr>
          <w:rFonts w:ascii="Times New Roman" w:eastAsia="Calibri" w:hAnsi="Times New Roman" w:cs="Times New Roman"/>
          <w:sz w:val="24"/>
          <w:szCs w:val="24"/>
        </w:rPr>
        <w:t xml:space="preserve"> que a educação deve ser direcionada para o desenvolvimento de um perfil autorregulado em que os alunos em semestres avançados devem apresentar níveis mais elevados de SRL em comparação com os iniciantes.</w:t>
      </w:r>
    </w:p>
    <w:p w14:paraId="330538E5" w14:textId="658DAC99" w:rsidR="00EF1C83" w:rsidRPr="00C94F98" w:rsidRDefault="00EF1C83">
      <w:pPr>
        <w:pStyle w:val="Pr-formataoHTML"/>
        <w:ind w:firstLine="709"/>
        <w:jc w:val="both"/>
        <w:rPr>
          <w:rFonts w:ascii="Times New Roman" w:hAnsi="Times New Roman" w:cs="Times New Roman"/>
          <w:sz w:val="24"/>
          <w:szCs w:val="24"/>
        </w:rPr>
      </w:pPr>
      <w:r w:rsidRPr="00C94F98">
        <w:rPr>
          <w:rFonts w:ascii="Times New Roman" w:hAnsi="Times New Roman" w:cs="Times New Roman"/>
          <w:sz w:val="24"/>
          <w:szCs w:val="24"/>
        </w:rPr>
        <w:t>Lima Filho</w:t>
      </w:r>
      <w:r w:rsidR="00E07464" w:rsidRPr="00C94F98">
        <w:rPr>
          <w:rFonts w:ascii="Times New Roman" w:hAnsi="Times New Roman" w:cs="Times New Roman"/>
          <w:sz w:val="24"/>
          <w:szCs w:val="24"/>
        </w:rPr>
        <w:t xml:space="preserve"> </w:t>
      </w:r>
      <w:del w:id="129" w:author="Autor">
        <w:r w:rsidR="00E07464" w:rsidRPr="00C94F98" w:rsidDel="002B639A">
          <w:rPr>
            <w:rFonts w:ascii="Times New Roman" w:hAnsi="Times New Roman" w:cs="Times New Roman"/>
            <w:sz w:val="24"/>
            <w:szCs w:val="24"/>
          </w:rPr>
          <w:delText>et al.</w:delText>
        </w:r>
      </w:del>
      <w:ins w:id="130" w:author="Autor">
        <w:r w:rsidR="002B639A">
          <w:rPr>
            <w:rFonts w:ascii="Times New Roman" w:hAnsi="Times New Roman" w:cs="Times New Roman"/>
            <w:sz w:val="24"/>
            <w:szCs w:val="24"/>
          </w:rPr>
          <w:t>et al.</w:t>
        </w:r>
      </w:ins>
      <w:r w:rsidRPr="00C94F98">
        <w:rPr>
          <w:rFonts w:ascii="Times New Roman" w:hAnsi="Times New Roman" w:cs="Times New Roman"/>
          <w:sz w:val="24"/>
          <w:szCs w:val="24"/>
        </w:rPr>
        <w:t xml:space="preserve"> (2015) pesquisaram sobre o aprendizado autorregulado em duas universidades públicas baianas aplicando as mesmas estratégias de aprendizados apresentado por Zimmerman</w:t>
      </w:r>
      <w:r w:rsidR="003D62EE" w:rsidRPr="00C94F98">
        <w:rPr>
          <w:rFonts w:ascii="Times New Roman" w:hAnsi="Times New Roman" w:cs="Times New Roman"/>
          <w:sz w:val="24"/>
          <w:szCs w:val="24"/>
        </w:rPr>
        <w:t xml:space="preserve"> (2002</w:t>
      </w:r>
      <w:r w:rsidRPr="00C94F98">
        <w:rPr>
          <w:rFonts w:ascii="Times New Roman" w:hAnsi="Times New Roman" w:cs="Times New Roman"/>
          <w:sz w:val="24"/>
          <w:szCs w:val="24"/>
        </w:rPr>
        <w:t>). Assim, analisaram o aprendizado autorregulado em alunos presenciais de Contabilidade, apresentando diagnóstico, dimensões e possíveis explicações, contextualizadas a partir do gênero, idade e estágio no curso. Por meio da amostra formada por 249 indivíduos revelou que o gênero e a idade são fatores que influenciam o grau de autorregulação de um aluno. Mulheres e discentes mais jovens tendem apresentar melhores níveis</w:t>
      </w:r>
      <w:r w:rsidR="0029586F" w:rsidRPr="00C94F98">
        <w:rPr>
          <w:rFonts w:ascii="Times New Roman" w:hAnsi="Times New Roman" w:cs="Times New Roman"/>
          <w:sz w:val="24"/>
          <w:szCs w:val="24"/>
        </w:rPr>
        <w:t xml:space="preserve"> de aprendizagem autorregulada. No entanto, </w:t>
      </w:r>
      <w:r w:rsidRPr="00C94F98">
        <w:rPr>
          <w:rFonts w:ascii="Times New Roman" w:hAnsi="Times New Roman" w:cs="Times New Roman"/>
          <w:sz w:val="24"/>
          <w:szCs w:val="24"/>
        </w:rPr>
        <w:t>na análise do estágio</w:t>
      </w:r>
      <w:r w:rsidR="0029586F" w:rsidRPr="00C94F98">
        <w:rPr>
          <w:rFonts w:ascii="Times New Roman" w:hAnsi="Times New Roman" w:cs="Times New Roman"/>
          <w:sz w:val="24"/>
          <w:szCs w:val="24"/>
        </w:rPr>
        <w:t xml:space="preserve"> (semestre)</w:t>
      </w:r>
      <w:r w:rsidRPr="00C94F98">
        <w:rPr>
          <w:rFonts w:ascii="Times New Roman" w:hAnsi="Times New Roman" w:cs="Times New Roman"/>
          <w:sz w:val="24"/>
          <w:szCs w:val="24"/>
        </w:rPr>
        <w:t xml:space="preserve"> do curso, os resultados não apresentaram distribuição normal, o que evidenciou a impossibilidade de perceber o aumento ou redução do grau de aprendizado autorregulado entre os respondentes. </w:t>
      </w:r>
    </w:p>
    <w:p w14:paraId="6A648666" w14:textId="77777777" w:rsidR="00EF1C83" w:rsidRPr="00C94F98" w:rsidRDefault="00EF1C83">
      <w:pPr>
        <w:autoSpaceDE w:val="0"/>
        <w:autoSpaceDN w:val="0"/>
        <w:adjustRightInd w:val="0"/>
        <w:spacing w:after="0" w:line="240" w:lineRule="auto"/>
        <w:ind w:firstLine="708"/>
        <w:jc w:val="both"/>
        <w:rPr>
          <w:rFonts w:ascii="Times New Roman" w:hAnsi="Times New Roman" w:cs="Times New Roman"/>
          <w:color w:val="auto"/>
          <w:sz w:val="24"/>
          <w:szCs w:val="24"/>
        </w:rPr>
      </w:pPr>
      <w:r w:rsidRPr="00C94F98">
        <w:rPr>
          <w:rFonts w:ascii="Times New Roman" w:hAnsi="Times New Roman" w:cs="Times New Roman"/>
          <w:color w:val="auto"/>
          <w:sz w:val="24"/>
          <w:szCs w:val="24"/>
        </w:rPr>
        <w:t>Identificar e analisar os principais processos por meios dos quais os sujeitos (alunos) podem regular o seu aprendizado, perspectivando, dessa forma um aprendizado autônomo, autorregulado, como sujeito ativo, independente e responsável, são características fundamentais para uma adaptação adequada às exigências das constantes mutações da sociedade (</w:t>
      </w:r>
      <w:r w:rsidR="002A67B3" w:rsidRPr="00C94F98">
        <w:rPr>
          <w:rFonts w:ascii="Times New Roman" w:hAnsi="Times New Roman" w:cs="Times New Roman"/>
          <w:color w:val="auto"/>
          <w:sz w:val="24"/>
          <w:szCs w:val="24"/>
        </w:rPr>
        <w:t>PATTERSON; LEE,</w:t>
      </w:r>
      <w:r w:rsidRPr="00C94F98">
        <w:rPr>
          <w:rFonts w:ascii="Times New Roman" w:hAnsi="Times New Roman" w:cs="Times New Roman"/>
          <w:color w:val="auto"/>
          <w:sz w:val="24"/>
          <w:szCs w:val="24"/>
        </w:rPr>
        <w:t xml:space="preserve"> 2010).</w:t>
      </w:r>
      <w:r w:rsidR="006614AE" w:rsidRPr="00C94F98">
        <w:rPr>
          <w:rFonts w:ascii="Times New Roman" w:hAnsi="Times New Roman" w:cs="Times New Roman"/>
          <w:color w:val="auto"/>
          <w:sz w:val="24"/>
          <w:szCs w:val="24"/>
        </w:rPr>
        <w:t xml:space="preserve"> A aprendizagem autorregulada é influenciada pelo paradigma construtivista que enfatiza o papel do aluno no processo de aprendizagem (</w:t>
      </w:r>
      <w:r w:rsidR="002A67B3" w:rsidRPr="00C94F98">
        <w:rPr>
          <w:rFonts w:ascii="Times New Roman" w:hAnsi="Times New Roman" w:cs="Times New Roman"/>
          <w:color w:val="auto"/>
          <w:sz w:val="24"/>
          <w:szCs w:val="24"/>
        </w:rPr>
        <w:t xml:space="preserve">DRESEL; HAUGWITZ, </w:t>
      </w:r>
      <w:r w:rsidR="006614AE" w:rsidRPr="00C94F98">
        <w:rPr>
          <w:rFonts w:ascii="Times New Roman" w:hAnsi="Times New Roman" w:cs="Times New Roman"/>
          <w:color w:val="auto"/>
          <w:sz w:val="24"/>
          <w:szCs w:val="24"/>
        </w:rPr>
        <w:t>2008). Para Duff e McKinstry (2007), esta literatura torna-se valiosa para os ed</w:t>
      </w:r>
      <w:r w:rsidR="00E92739" w:rsidRPr="00C94F98">
        <w:rPr>
          <w:rFonts w:ascii="Times New Roman" w:hAnsi="Times New Roman" w:cs="Times New Roman"/>
          <w:color w:val="auto"/>
          <w:sz w:val="24"/>
          <w:szCs w:val="24"/>
        </w:rPr>
        <w:t xml:space="preserve">ucadores de contabilidade </w:t>
      </w:r>
      <w:r w:rsidR="006614AE" w:rsidRPr="00C94F98">
        <w:rPr>
          <w:rFonts w:ascii="Times New Roman" w:hAnsi="Times New Roman" w:cs="Times New Roman"/>
          <w:color w:val="auto"/>
          <w:sz w:val="24"/>
          <w:szCs w:val="24"/>
        </w:rPr>
        <w:t>concerne</w:t>
      </w:r>
      <w:r w:rsidR="00E92739" w:rsidRPr="00C94F98">
        <w:rPr>
          <w:rFonts w:ascii="Times New Roman" w:hAnsi="Times New Roman" w:cs="Times New Roman"/>
          <w:color w:val="auto"/>
          <w:sz w:val="24"/>
          <w:szCs w:val="24"/>
        </w:rPr>
        <w:t>nte</w:t>
      </w:r>
      <w:r w:rsidR="006614AE" w:rsidRPr="00C94F98">
        <w:rPr>
          <w:rFonts w:ascii="Times New Roman" w:hAnsi="Times New Roman" w:cs="Times New Roman"/>
          <w:color w:val="auto"/>
          <w:sz w:val="24"/>
          <w:szCs w:val="24"/>
        </w:rPr>
        <w:t xml:space="preserve"> </w:t>
      </w:r>
      <w:r w:rsidR="00E92739" w:rsidRPr="00C94F98">
        <w:rPr>
          <w:rFonts w:ascii="Times New Roman" w:hAnsi="Times New Roman" w:cs="Times New Roman"/>
          <w:color w:val="auto"/>
          <w:sz w:val="24"/>
          <w:szCs w:val="24"/>
        </w:rPr>
        <w:t>a</w:t>
      </w:r>
      <w:r w:rsidR="006614AE" w:rsidRPr="00C94F98">
        <w:rPr>
          <w:rFonts w:ascii="Times New Roman" w:hAnsi="Times New Roman" w:cs="Times New Roman"/>
          <w:color w:val="auto"/>
          <w:sz w:val="24"/>
          <w:szCs w:val="24"/>
        </w:rPr>
        <w:t>o desenvolvimento de competências de aprendizagem ao longo da vida.</w:t>
      </w:r>
    </w:p>
    <w:p w14:paraId="2D84F5C3" w14:textId="77777777" w:rsidR="00EF1C83" w:rsidRPr="00C94F98" w:rsidRDefault="00EF1C83">
      <w:pPr>
        <w:spacing w:after="0" w:line="240" w:lineRule="auto"/>
        <w:ind w:firstLine="708"/>
        <w:jc w:val="both"/>
        <w:rPr>
          <w:rFonts w:ascii="Times New Roman" w:hAnsi="Times New Roman" w:cs="Times New Roman"/>
          <w:color w:val="auto"/>
          <w:sz w:val="24"/>
          <w:szCs w:val="24"/>
        </w:rPr>
      </w:pPr>
    </w:p>
    <w:p w14:paraId="60D4F33C" w14:textId="77777777" w:rsidR="00BB234D" w:rsidRPr="00C94F98" w:rsidRDefault="00870148" w:rsidP="00AB3B27">
      <w:pPr>
        <w:pStyle w:val="PargrafodaLista"/>
        <w:numPr>
          <w:ilvl w:val="0"/>
          <w:numId w:val="4"/>
        </w:numPr>
        <w:spacing w:after="0" w:line="240" w:lineRule="auto"/>
        <w:ind w:left="0" w:firstLine="0"/>
        <w:contextualSpacing w:val="0"/>
        <w:jc w:val="both"/>
        <w:rPr>
          <w:rFonts w:ascii="Times New Roman" w:eastAsia="Times New Roman" w:hAnsi="Times New Roman" w:cs="Times New Roman"/>
          <w:b/>
          <w:color w:val="auto"/>
          <w:sz w:val="24"/>
          <w:szCs w:val="24"/>
        </w:rPr>
      </w:pPr>
      <w:r w:rsidRPr="00C94F98">
        <w:rPr>
          <w:rFonts w:ascii="Times New Roman" w:eastAsia="Times New Roman" w:hAnsi="Times New Roman" w:cs="Times New Roman"/>
          <w:b/>
          <w:color w:val="auto"/>
          <w:sz w:val="24"/>
          <w:szCs w:val="24"/>
        </w:rPr>
        <w:t xml:space="preserve"> METODOLOGIA</w:t>
      </w:r>
    </w:p>
    <w:p w14:paraId="648423E1" w14:textId="77777777" w:rsidR="00235A6E" w:rsidRPr="00C94F98" w:rsidRDefault="00235A6E">
      <w:pPr>
        <w:spacing w:after="0" w:line="240" w:lineRule="auto"/>
        <w:jc w:val="both"/>
        <w:rPr>
          <w:rFonts w:ascii="Times New Roman" w:eastAsia="Times New Roman" w:hAnsi="Times New Roman" w:cs="Times New Roman"/>
          <w:b/>
          <w:color w:val="auto"/>
          <w:sz w:val="24"/>
          <w:szCs w:val="24"/>
        </w:rPr>
      </w:pPr>
    </w:p>
    <w:p w14:paraId="3C615BD6" w14:textId="0A896036" w:rsidR="00BB234D" w:rsidRPr="00C94F98" w:rsidRDefault="00BB234D">
      <w:pPr>
        <w:spacing w:after="0" w:line="240" w:lineRule="auto"/>
        <w:ind w:firstLine="708"/>
        <w:jc w:val="both"/>
        <w:rPr>
          <w:rFonts w:ascii="Times New Roman" w:hAnsi="Times New Roman" w:cs="Times New Roman"/>
          <w:i/>
          <w:color w:val="auto"/>
          <w:sz w:val="24"/>
          <w:szCs w:val="24"/>
        </w:rPr>
      </w:pPr>
      <w:r w:rsidRPr="00C94F98">
        <w:rPr>
          <w:rFonts w:ascii="Times New Roman" w:eastAsia="Times New Roman" w:hAnsi="Times New Roman" w:cs="Times New Roman"/>
          <w:color w:val="auto"/>
          <w:sz w:val="24"/>
          <w:szCs w:val="24"/>
        </w:rPr>
        <w:t>O objetivo do estudo consiste em analisar o perfil dos estudantes de Ciências Contábeis quanto as estratégias de aprendizagem autorregulada. Para tanto, levantou-se os seguintes objetivos específ</w:t>
      </w:r>
      <w:r w:rsidR="00AB4864" w:rsidRPr="00C94F98">
        <w:rPr>
          <w:rFonts w:ascii="Times New Roman" w:eastAsia="Times New Roman" w:hAnsi="Times New Roman" w:cs="Times New Roman"/>
          <w:color w:val="auto"/>
          <w:sz w:val="24"/>
          <w:szCs w:val="24"/>
        </w:rPr>
        <w:t xml:space="preserve">icos: (a) identificar </w:t>
      </w:r>
      <w:r w:rsidRPr="00C94F98">
        <w:rPr>
          <w:rFonts w:ascii="Times New Roman" w:eastAsia="Times New Roman" w:hAnsi="Times New Roman" w:cs="Times New Roman"/>
          <w:color w:val="auto"/>
          <w:sz w:val="24"/>
          <w:szCs w:val="24"/>
        </w:rPr>
        <w:t xml:space="preserve">as estratégias de aprendizagem autorregulada utilizadas por estudantes de Contabilidade; (b) verificar como essas estratégias poderiam ser explicadas a partir do estágio (semestre) de curso, idade e gênero do estudante no curso. Desta forma, </w:t>
      </w:r>
      <w:r w:rsidRPr="00C94F98">
        <w:rPr>
          <w:rFonts w:ascii="Times New Roman" w:hAnsi="Times New Roman" w:cs="Times New Roman"/>
          <w:color w:val="auto"/>
          <w:sz w:val="24"/>
          <w:szCs w:val="24"/>
        </w:rPr>
        <w:t xml:space="preserve">o estudo se caracteriza quanto ao problema </w:t>
      </w:r>
      <w:ins w:id="131" w:author="Autor">
        <w:r w:rsidR="00533536" w:rsidRPr="00C94F98">
          <w:rPr>
            <w:rFonts w:ascii="Times New Roman" w:hAnsi="Times New Roman" w:cs="Times New Roman"/>
            <w:color w:val="auto"/>
            <w:sz w:val="24"/>
            <w:szCs w:val="24"/>
          </w:rPr>
          <w:t>com cunho</w:t>
        </w:r>
      </w:ins>
      <w:del w:id="132" w:author="Autor">
        <w:r w:rsidRPr="00C94F98" w:rsidDel="00533536">
          <w:rPr>
            <w:rFonts w:ascii="Times New Roman" w:hAnsi="Times New Roman" w:cs="Times New Roman"/>
            <w:color w:val="auto"/>
            <w:sz w:val="24"/>
            <w:szCs w:val="24"/>
          </w:rPr>
          <w:delText>como</w:delText>
        </w:r>
      </w:del>
      <w:r w:rsidRPr="00C94F98">
        <w:rPr>
          <w:rFonts w:ascii="Times New Roman" w:hAnsi="Times New Roman" w:cs="Times New Roman"/>
          <w:color w:val="auto"/>
          <w:sz w:val="24"/>
          <w:szCs w:val="24"/>
        </w:rPr>
        <w:t xml:space="preserve"> </w:t>
      </w:r>
      <w:r w:rsidRPr="002176A7">
        <w:rPr>
          <w:rFonts w:ascii="Times New Roman" w:hAnsi="Times New Roman" w:cs="Times New Roman"/>
          <w:color w:val="auto"/>
          <w:sz w:val="24"/>
          <w:szCs w:val="24"/>
          <w:rPrChange w:id="133" w:author="Autor">
            <w:rPr>
              <w:rFonts w:ascii="Times New Roman" w:hAnsi="Times New Roman" w:cs="Times New Roman"/>
              <w:color w:val="auto"/>
              <w:sz w:val="24"/>
              <w:szCs w:val="24"/>
              <w:highlight w:val="yellow"/>
            </w:rPr>
          </w:rPrChange>
        </w:rPr>
        <w:t>quantitativ</w:t>
      </w:r>
      <w:ins w:id="134" w:author="Autor">
        <w:r w:rsidR="00533536" w:rsidRPr="002176A7">
          <w:rPr>
            <w:rFonts w:ascii="Times New Roman" w:hAnsi="Times New Roman" w:cs="Times New Roman"/>
            <w:color w:val="auto"/>
            <w:sz w:val="24"/>
            <w:szCs w:val="24"/>
            <w:rPrChange w:id="135" w:author="Autor">
              <w:rPr>
                <w:rFonts w:ascii="Times New Roman" w:hAnsi="Times New Roman" w:cs="Times New Roman"/>
                <w:color w:val="auto"/>
                <w:sz w:val="24"/>
                <w:szCs w:val="24"/>
                <w:highlight w:val="yellow"/>
              </w:rPr>
            </w:rPrChange>
          </w:rPr>
          <w:t>o</w:t>
        </w:r>
      </w:ins>
      <w:del w:id="136" w:author="Autor">
        <w:r w:rsidRPr="002176A7" w:rsidDel="00533536">
          <w:rPr>
            <w:rFonts w:ascii="Times New Roman" w:hAnsi="Times New Roman" w:cs="Times New Roman"/>
            <w:color w:val="auto"/>
            <w:sz w:val="24"/>
            <w:szCs w:val="24"/>
            <w:rPrChange w:id="137" w:author="Autor">
              <w:rPr>
                <w:rFonts w:ascii="Times New Roman" w:hAnsi="Times New Roman" w:cs="Times New Roman"/>
                <w:color w:val="auto"/>
                <w:sz w:val="24"/>
                <w:szCs w:val="24"/>
                <w:highlight w:val="yellow"/>
              </w:rPr>
            </w:rPrChange>
          </w:rPr>
          <w:delText>a</w:delText>
        </w:r>
      </w:del>
      <w:r w:rsidRPr="00C94F98">
        <w:rPr>
          <w:rFonts w:ascii="Times New Roman" w:hAnsi="Times New Roman" w:cs="Times New Roman"/>
          <w:color w:val="auto"/>
          <w:sz w:val="24"/>
          <w:szCs w:val="24"/>
        </w:rPr>
        <w:t xml:space="preserve">, quanto aos objetivos </w:t>
      </w:r>
      <w:del w:id="138" w:author="Autor">
        <w:r w:rsidRPr="00C94F98" w:rsidDel="00533536">
          <w:rPr>
            <w:rFonts w:ascii="Times New Roman" w:hAnsi="Times New Roman" w:cs="Times New Roman"/>
            <w:color w:val="auto"/>
            <w:sz w:val="24"/>
            <w:szCs w:val="24"/>
          </w:rPr>
          <w:delText xml:space="preserve">como </w:delText>
        </w:r>
      </w:del>
      <w:r w:rsidRPr="00C94F98">
        <w:rPr>
          <w:rFonts w:ascii="Times New Roman" w:hAnsi="Times New Roman" w:cs="Times New Roman"/>
          <w:color w:val="auto"/>
          <w:sz w:val="24"/>
          <w:szCs w:val="24"/>
        </w:rPr>
        <w:t xml:space="preserve">exploratória e </w:t>
      </w:r>
      <w:del w:id="139" w:author="Autor">
        <w:r w:rsidRPr="00C94F98" w:rsidDel="00533536">
          <w:rPr>
            <w:rFonts w:ascii="Times New Roman" w:hAnsi="Times New Roman" w:cs="Times New Roman"/>
            <w:color w:val="auto"/>
            <w:sz w:val="24"/>
            <w:szCs w:val="24"/>
          </w:rPr>
          <w:delText xml:space="preserve">quanto </w:delText>
        </w:r>
      </w:del>
      <w:r w:rsidRPr="00C94F98">
        <w:rPr>
          <w:rFonts w:ascii="Times New Roman" w:hAnsi="Times New Roman" w:cs="Times New Roman"/>
          <w:color w:val="auto"/>
          <w:sz w:val="24"/>
          <w:szCs w:val="24"/>
        </w:rPr>
        <w:t xml:space="preserve">aos procedimentos </w:t>
      </w:r>
      <w:del w:id="140" w:author="Autor">
        <w:r w:rsidRPr="00C94F98" w:rsidDel="00533536">
          <w:rPr>
            <w:rFonts w:ascii="Times New Roman" w:hAnsi="Times New Roman" w:cs="Times New Roman"/>
            <w:color w:val="auto"/>
            <w:sz w:val="24"/>
            <w:szCs w:val="24"/>
          </w:rPr>
          <w:delText xml:space="preserve">como </w:delText>
        </w:r>
      </w:del>
      <w:r w:rsidRPr="00C94F98">
        <w:rPr>
          <w:rFonts w:ascii="Times New Roman" w:hAnsi="Times New Roman" w:cs="Times New Roman"/>
          <w:color w:val="auto"/>
          <w:sz w:val="24"/>
          <w:szCs w:val="24"/>
        </w:rPr>
        <w:t xml:space="preserve">levantamento ou </w:t>
      </w:r>
      <w:r w:rsidRPr="00C94F98">
        <w:rPr>
          <w:rFonts w:ascii="Times New Roman" w:hAnsi="Times New Roman" w:cs="Times New Roman"/>
          <w:i/>
          <w:color w:val="auto"/>
          <w:sz w:val="24"/>
          <w:szCs w:val="24"/>
        </w:rPr>
        <w:t>survey.</w:t>
      </w:r>
    </w:p>
    <w:p w14:paraId="7E0CE632" w14:textId="6122CC54" w:rsidR="00913984" w:rsidRPr="00C94F98" w:rsidRDefault="00BB234D">
      <w:pPr>
        <w:spacing w:after="0" w:line="240" w:lineRule="auto"/>
        <w:ind w:firstLine="708"/>
        <w:jc w:val="both"/>
        <w:rPr>
          <w:rFonts w:ascii="Times New Roman" w:hAnsi="Times New Roman" w:cs="Times New Roman"/>
          <w:color w:val="auto"/>
          <w:sz w:val="24"/>
          <w:szCs w:val="24"/>
        </w:rPr>
      </w:pPr>
      <w:r w:rsidRPr="00C94F98">
        <w:rPr>
          <w:rFonts w:ascii="Times New Roman" w:hAnsi="Times New Roman" w:cs="Times New Roman"/>
          <w:color w:val="auto"/>
          <w:sz w:val="24"/>
          <w:szCs w:val="24"/>
        </w:rPr>
        <w:t>A amostra da pesquisa compreendeu discentes do Curso de Graduação em Ciências Contábeis na modalidade de ensino presencial de duas instituições</w:t>
      </w:r>
      <w:r w:rsidR="005676AD" w:rsidRPr="00C94F98">
        <w:rPr>
          <w:rFonts w:ascii="Times New Roman" w:hAnsi="Times New Roman" w:cs="Times New Roman"/>
          <w:color w:val="auto"/>
          <w:sz w:val="24"/>
          <w:szCs w:val="24"/>
        </w:rPr>
        <w:t xml:space="preserve"> privadas d</w:t>
      </w:r>
      <w:r w:rsidRPr="00C94F98">
        <w:rPr>
          <w:rFonts w:ascii="Times New Roman" w:hAnsi="Times New Roman" w:cs="Times New Roman"/>
          <w:color w:val="auto"/>
          <w:sz w:val="24"/>
          <w:szCs w:val="24"/>
        </w:rPr>
        <w:t>o estado de Santa Catarina</w:t>
      </w:r>
      <w:r w:rsidR="005676AD" w:rsidRPr="00C94F98">
        <w:rPr>
          <w:rFonts w:ascii="Times New Roman" w:hAnsi="Times New Roman" w:cs="Times New Roman"/>
          <w:color w:val="auto"/>
          <w:sz w:val="24"/>
          <w:szCs w:val="24"/>
        </w:rPr>
        <w:t>/Brasil</w:t>
      </w:r>
      <w:r w:rsidR="00C70C95" w:rsidRPr="00C94F98">
        <w:rPr>
          <w:rFonts w:ascii="Times New Roman" w:hAnsi="Times New Roman" w:cs="Times New Roman"/>
          <w:color w:val="auto"/>
          <w:sz w:val="24"/>
          <w:szCs w:val="24"/>
        </w:rPr>
        <w:t xml:space="preserve">, conforme </w:t>
      </w:r>
      <w:r w:rsidR="007A4A14" w:rsidRPr="00C94F98">
        <w:rPr>
          <w:rFonts w:ascii="Times New Roman" w:hAnsi="Times New Roman" w:cs="Times New Roman"/>
          <w:color w:val="auto"/>
          <w:sz w:val="24"/>
          <w:szCs w:val="24"/>
        </w:rPr>
        <w:t xml:space="preserve">Tabela </w:t>
      </w:r>
      <w:ins w:id="141" w:author="Autor">
        <w:r w:rsidR="00C04466">
          <w:rPr>
            <w:rFonts w:ascii="Times New Roman" w:hAnsi="Times New Roman" w:cs="Times New Roman"/>
            <w:color w:val="auto"/>
            <w:sz w:val="24"/>
            <w:szCs w:val="24"/>
          </w:rPr>
          <w:t>1</w:t>
        </w:r>
      </w:ins>
      <w:del w:id="142" w:author="Autor">
        <w:r w:rsidR="007A4A14" w:rsidRPr="00C94F98" w:rsidDel="00C04466">
          <w:rPr>
            <w:rFonts w:ascii="Times New Roman" w:hAnsi="Times New Roman" w:cs="Times New Roman"/>
            <w:color w:val="auto"/>
            <w:sz w:val="24"/>
            <w:szCs w:val="24"/>
          </w:rPr>
          <w:delText>2</w:delText>
        </w:r>
      </w:del>
      <w:r w:rsidR="00C70C95" w:rsidRPr="00C94F98">
        <w:rPr>
          <w:rFonts w:ascii="Times New Roman" w:hAnsi="Times New Roman" w:cs="Times New Roman"/>
          <w:color w:val="auto"/>
          <w:sz w:val="24"/>
          <w:szCs w:val="24"/>
        </w:rPr>
        <w:t>.</w:t>
      </w:r>
      <w:r w:rsidRPr="00C94F98">
        <w:rPr>
          <w:rFonts w:ascii="Times New Roman" w:hAnsi="Times New Roman" w:cs="Times New Roman"/>
          <w:color w:val="auto"/>
          <w:sz w:val="24"/>
          <w:szCs w:val="24"/>
        </w:rPr>
        <w:t xml:space="preserve"> Vale salientar que as instituições optaram em manter o nome em sigilo</w:t>
      </w:r>
      <w:r w:rsidR="00C70C95" w:rsidRPr="00C94F98">
        <w:rPr>
          <w:rFonts w:ascii="Times New Roman" w:hAnsi="Times New Roman" w:cs="Times New Roman"/>
          <w:color w:val="auto"/>
          <w:sz w:val="24"/>
          <w:szCs w:val="24"/>
        </w:rPr>
        <w:t>.</w:t>
      </w:r>
      <w:ins w:id="143" w:author="Autor">
        <w:r w:rsidR="00722283">
          <w:rPr>
            <w:rFonts w:ascii="Times New Roman" w:hAnsi="Times New Roman" w:cs="Times New Roman"/>
            <w:color w:val="auto"/>
            <w:sz w:val="24"/>
            <w:szCs w:val="24"/>
          </w:rPr>
          <w:t xml:space="preserve"> </w:t>
        </w:r>
        <w:r w:rsidR="00722283" w:rsidRPr="00722283">
          <w:rPr>
            <w:rFonts w:ascii="Times New Roman" w:hAnsi="Times New Roman" w:cs="Times New Roman"/>
            <w:color w:val="auto"/>
            <w:sz w:val="24"/>
            <w:szCs w:val="24"/>
          </w:rPr>
          <w:t xml:space="preserve">Destaca-se que essas duas instituições </w:t>
        </w:r>
        <w:r w:rsidR="00722283" w:rsidRPr="00722283">
          <w:rPr>
            <w:rFonts w:ascii="Times New Roman" w:hAnsi="Times New Roman" w:cs="Times New Roman"/>
            <w:bCs/>
            <w:color w:val="auto"/>
            <w:sz w:val="24"/>
            <w:szCs w:val="24"/>
          </w:rPr>
          <w:t>desempenham um papel importante e fundamental na qualificação profissional e, portanto, na melhoria da qualidade de vida das pessoas e, por conseguinte, do contexto econômico e social da região do Vale do Itajaí/SC.</w:t>
        </w:r>
      </w:ins>
    </w:p>
    <w:p w14:paraId="4FE81AFA" w14:textId="77777777" w:rsidR="005B3B01" w:rsidRPr="00C94F98" w:rsidRDefault="005B3B01">
      <w:pPr>
        <w:spacing w:after="0" w:line="240" w:lineRule="auto"/>
        <w:ind w:firstLine="708"/>
        <w:jc w:val="both"/>
        <w:rPr>
          <w:rFonts w:ascii="Times New Roman" w:hAnsi="Times New Roman" w:cs="Times New Roman"/>
          <w:color w:val="auto"/>
          <w:sz w:val="24"/>
          <w:szCs w:val="24"/>
        </w:rPr>
      </w:pPr>
    </w:p>
    <w:tbl>
      <w:tblPr>
        <w:tblW w:w="5000" w:type="pct"/>
        <w:tblCellMar>
          <w:left w:w="70" w:type="dxa"/>
          <w:right w:w="70" w:type="dxa"/>
        </w:tblCellMar>
        <w:tblLook w:val="04A0" w:firstRow="1" w:lastRow="0" w:firstColumn="1" w:lastColumn="0" w:noHBand="0" w:noVBand="1"/>
        <w:tblPrChange w:id="144" w:author="Autor">
          <w:tblPr>
            <w:tblW w:w="5000" w:type="pct"/>
            <w:tblCellMar>
              <w:left w:w="70" w:type="dxa"/>
              <w:right w:w="70" w:type="dxa"/>
            </w:tblCellMar>
            <w:tblLook w:val="04A0" w:firstRow="1" w:lastRow="0" w:firstColumn="1" w:lastColumn="0" w:noHBand="0" w:noVBand="1"/>
          </w:tblPr>
        </w:tblPrChange>
      </w:tblPr>
      <w:tblGrid>
        <w:gridCol w:w="1015"/>
        <w:gridCol w:w="1315"/>
        <w:gridCol w:w="1315"/>
        <w:gridCol w:w="845"/>
        <w:gridCol w:w="845"/>
        <w:gridCol w:w="1348"/>
        <w:gridCol w:w="568"/>
        <w:gridCol w:w="452"/>
        <w:gridCol w:w="568"/>
        <w:gridCol w:w="800"/>
        <w:tblGridChange w:id="145">
          <w:tblGrid>
            <w:gridCol w:w="1015"/>
            <w:gridCol w:w="33"/>
            <w:gridCol w:w="1159"/>
            <w:gridCol w:w="123"/>
            <w:gridCol w:w="1012"/>
            <w:gridCol w:w="1"/>
            <w:gridCol w:w="302"/>
            <w:gridCol w:w="632"/>
            <w:gridCol w:w="213"/>
            <w:gridCol w:w="750"/>
            <w:gridCol w:w="95"/>
            <w:gridCol w:w="1109"/>
            <w:gridCol w:w="1"/>
            <w:gridCol w:w="238"/>
            <w:gridCol w:w="532"/>
            <w:gridCol w:w="1"/>
            <w:gridCol w:w="35"/>
            <w:gridCol w:w="418"/>
            <w:gridCol w:w="1"/>
            <w:gridCol w:w="33"/>
            <w:gridCol w:w="543"/>
            <w:gridCol w:w="1"/>
            <w:gridCol w:w="24"/>
            <w:gridCol w:w="800"/>
          </w:tblGrid>
        </w:tblGridChange>
      </w:tblGrid>
      <w:tr w:rsidR="007A23EF" w:rsidRPr="00C04466" w14:paraId="786DA91A" w14:textId="77777777" w:rsidTr="002176A7">
        <w:trPr>
          <w:trHeight w:val="113"/>
          <w:ins w:id="146" w:author="Autor"/>
          <w:trPrChange w:id="147" w:author="Autor">
            <w:trPr>
              <w:trHeight w:val="113"/>
            </w:trPr>
          </w:trPrChange>
        </w:trPr>
        <w:tc>
          <w:tcPr>
            <w:tcW w:w="5000" w:type="pct"/>
            <w:gridSpan w:val="10"/>
            <w:tcBorders>
              <w:left w:val="nil"/>
              <w:bottom w:val="single" w:sz="12" w:space="0" w:color="auto"/>
              <w:right w:val="nil"/>
            </w:tcBorders>
            <w:shd w:val="clear" w:color="000000" w:fill="FFFFFF"/>
            <w:noWrap/>
            <w:vAlign w:val="bottom"/>
            <w:tcPrChange w:id="148" w:author="Autor">
              <w:tcPr>
                <w:tcW w:w="5000" w:type="pct"/>
                <w:gridSpan w:val="24"/>
                <w:tcBorders>
                  <w:top w:val="single" w:sz="4" w:space="0" w:color="auto"/>
                  <w:left w:val="nil"/>
                  <w:bottom w:val="nil"/>
                  <w:right w:val="nil"/>
                </w:tcBorders>
                <w:shd w:val="clear" w:color="000000" w:fill="FFFFFF"/>
                <w:noWrap/>
                <w:vAlign w:val="bottom"/>
              </w:tcPr>
            </w:tcPrChange>
          </w:tcPr>
          <w:p w14:paraId="5C95C32E" w14:textId="5CC2E2AA" w:rsidR="007A23EF" w:rsidRPr="00C04466" w:rsidRDefault="007A23EF">
            <w:pPr>
              <w:spacing w:after="0" w:line="240" w:lineRule="auto"/>
              <w:jc w:val="both"/>
              <w:rPr>
                <w:ins w:id="149" w:author="Autor"/>
                <w:rFonts w:ascii="Times New Roman" w:eastAsia="Times New Roman" w:hAnsi="Times New Roman" w:cs="Times New Roman"/>
                <w:color w:val="auto"/>
                <w:sz w:val="20"/>
                <w:szCs w:val="20"/>
              </w:rPr>
              <w:pPrChange w:id="150" w:author="Autor">
                <w:pPr>
                  <w:spacing w:after="0" w:line="240" w:lineRule="auto"/>
                  <w:jc w:val="right"/>
                </w:pPr>
              </w:pPrChange>
            </w:pPr>
            <w:moveToRangeStart w:id="151" w:author="Autor" w:name="move459060947"/>
            <w:moveTo w:id="152" w:author="Autor">
              <w:r w:rsidRPr="00C04466">
                <w:rPr>
                  <w:rFonts w:ascii="Times New Roman" w:hAnsi="Times New Roman" w:cs="Times New Roman"/>
                  <w:color w:val="auto"/>
                  <w:sz w:val="20"/>
                  <w:szCs w:val="20"/>
                </w:rPr>
                <w:t xml:space="preserve">Tabela </w:t>
              </w:r>
            </w:moveTo>
            <w:ins w:id="153" w:author="Autor">
              <w:r w:rsidR="00C04466">
                <w:rPr>
                  <w:rFonts w:ascii="Times New Roman" w:hAnsi="Times New Roman" w:cs="Times New Roman"/>
                  <w:color w:val="auto"/>
                  <w:sz w:val="20"/>
                  <w:szCs w:val="20"/>
                </w:rPr>
                <w:t>1</w:t>
              </w:r>
            </w:ins>
            <w:moveTo w:id="154" w:author="Autor">
              <w:del w:id="155" w:author="Autor">
                <w:r w:rsidRPr="00C04466" w:rsidDel="00C04466">
                  <w:rPr>
                    <w:rFonts w:ascii="Times New Roman" w:hAnsi="Times New Roman" w:cs="Times New Roman"/>
                    <w:color w:val="auto"/>
                    <w:sz w:val="20"/>
                    <w:szCs w:val="20"/>
                  </w:rPr>
                  <w:delText>2</w:delText>
                </w:r>
              </w:del>
              <w:r w:rsidRPr="00C04466">
                <w:rPr>
                  <w:rFonts w:ascii="Times New Roman" w:hAnsi="Times New Roman" w:cs="Times New Roman"/>
                  <w:color w:val="auto"/>
                  <w:sz w:val="20"/>
                  <w:szCs w:val="20"/>
                </w:rPr>
                <w:t xml:space="preserve"> – Características da amostra do estudo</w:t>
              </w:r>
            </w:moveTo>
            <w:moveToRangeEnd w:id="151"/>
          </w:p>
        </w:tc>
      </w:tr>
      <w:tr w:rsidR="007A23EF" w:rsidRPr="00C94F98" w14:paraId="27C1C6D1" w14:textId="77777777" w:rsidTr="002176A7">
        <w:trPr>
          <w:trHeight w:val="113"/>
          <w:trPrChange w:id="156" w:author="Autor">
            <w:trPr>
              <w:trHeight w:val="113"/>
            </w:trPr>
          </w:trPrChange>
        </w:trPr>
        <w:tc>
          <w:tcPr>
            <w:tcW w:w="559" w:type="pct"/>
            <w:tcBorders>
              <w:top w:val="single" w:sz="12" w:space="0" w:color="auto"/>
              <w:left w:val="nil"/>
              <w:bottom w:val="nil"/>
              <w:right w:val="nil"/>
            </w:tcBorders>
            <w:shd w:val="clear" w:color="000000" w:fill="FFFFFF"/>
            <w:noWrap/>
            <w:vAlign w:val="center"/>
            <w:hideMark/>
            <w:tcPrChange w:id="157" w:author="Autor">
              <w:tcPr>
                <w:tcW w:w="594" w:type="pct"/>
                <w:gridSpan w:val="2"/>
                <w:tcBorders>
                  <w:top w:val="single" w:sz="12" w:space="0" w:color="auto"/>
                  <w:left w:val="nil"/>
                  <w:bottom w:val="nil"/>
                  <w:right w:val="nil"/>
                </w:tcBorders>
                <w:shd w:val="clear" w:color="000000" w:fill="FFFFFF"/>
                <w:noWrap/>
                <w:vAlign w:val="center"/>
                <w:hideMark/>
              </w:tcPr>
            </w:tcPrChange>
          </w:tcPr>
          <w:p w14:paraId="165FCAC1"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158" w:author="Autor">
                <w:pPr>
                  <w:spacing w:after="0" w:line="240" w:lineRule="auto"/>
                </w:pPr>
              </w:pPrChange>
            </w:pPr>
            <w:r w:rsidRPr="00C94F98">
              <w:rPr>
                <w:rFonts w:ascii="Times New Roman" w:eastAsia="Times New Roman" w:hAnsi="Times New Roman" w:cs="Times New Roman"/>
                <w:color w:val="auto"/>
                <w:sz w:val="20"/>
                <w:szCs w:val="20"/>
              </w:rPr>
              <w:t>IES</w:t>
            </w:r>
          </w:p>
        </w:tc>
        <w:tc>
          <w:tcPr>
            <w:tcW w:w="725" w:type="pct"/>
            <w:tcBorders>
              <w:top w:val="single" w:sz="12" w:space="0" w:color="auto"/>
              <w:left w:val="nil"/>
              <w:bottom w:val="nil"/>
              <w:right w:val="nil"/>
            </w:tcBorders>
            <w:shd w:val="clear" w:color="000000" w:fill="FFFFFF"/>
            <w:noWrap/>
            <w:vAlign w:val="center"/>
            <w:hideMark/>
            <w:tcPrChange w:id="159" w:author="Autor">
              <w:tcPr>
                <w:tcW w:w="655" w:type="pct"/>
                <w:tcBorders>
                  <w:top w:val="single" w:sz="12" w:space="0" w:color="auto"/>
                  <w:left w:val="nil"/>
                  <w:bottom w:val="nil"/>
                  <w:right w:val="nil"/>
                </w:tcBorders>
                <w:shd w:val="clear" w:color="000000" w:fill="FFFFFF"/>
                <w:noWrap/>
                <w:vAlign w:val="center"/>
                <w:hideMark/>
              </w:tcPr>
            </w:tcPrChange>
          </w:tcPr>
          <w:p w14:paraId="73F21119"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160" w:author="Autor">
                <w:pPr>
                  <w:spacing w:after="0" w:line="240" w:lineRule="auto"/>
                </w:pPr>
              </w:pPrChange>
            </w:pPr>
            <w:r w:rsidRPr="00C94F98">
              <w:rPr>
                <w:rFonts w:ascii="Times New Roman" w:eastAsia="Times New Roman" w:hAnsi="Times New Roman" w:cs="Times New Roman"/>
                <w:color w:val="auto"/>
                <w:sz w:val="20"/>
                <w:szCs w:val="20"/>
              </w:rPr>
              <w:t>Instituição 1</w:t>
            </w:r>
          </w:p>
        </w:tc>
        <w:tc>
          <w:tcPr>
            <w:tcW w:w="725" w:type="pct"/>
            <w:tcBorders>
              <w:top w:val="single" w:sz="12" w:space="0" w:color="auto"/>
              <w:left w:val="nil"/>
              <w:bottom w:val="nil"/>
              <w:right w:val="nil"/>
            </w:tcBorders>
            <w:shd w:val="clear" w:color="000000" w:fill="FFFFFF"/>
            <w:noWrap/>
            <w:vAlign w:val="center"/>
            <w:hideMark/>
            <w:tcPrChange w:id="161" w:author="Autor">
              <w:tcPr>
                <w:tcW w:w="626" w:type="pct"/>
                <w:gridSpan w:val="2"/>
                <w:tcBorders>
                  <w:top w:val="single" w:sz="12" w:space="0" w:color="auto"/>
                  <w:left w:val="nil"/>
                  <w:bottom w:val="nil"/>
                  <w:right w:val="nil"/>
                </w:tcBorders>
                <w:shd w:val="clear" w:color="000000" w:fill="FFFFFF"/>
                <w:noWrap/>
                <w:vAlign w:val="center"/>
                <w:hideMark/>
              </w:tcPr>
            </w:tcPrChange>
          </w:tcPr>
          <w:p w14:paraId="2886D4C2"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162" w:author="Autor">
                <w:pPr>
                  <w:spacing w:after="0" w:line="240" w:lineRule="auto"/>
                </w:pPr>
              </w:pPrChange>
            </w:pPr>
            <w:r w:rsidRPr="00C94F98">
              <w:rPr>
                <w:rFonts w:ascii="Times New Roman" w:eastAsia="Times New Roman" w:hAnsi="Times New Roman" w:cs="Times New Roman"/>
                <w:color w:val="auto"/>
                <w:sz w:val="20"/>
                <w:szCs w:val="20"/>
              </w:rPr>
              <w:t>Instituição 2</w:t>
            </w:r>
          </w:p>
        </w:tc>
        <w:tc>
          <w:tcPr>
            <w:tcW w:w="466" w:type="pct"/>
            <w:tcBorders>
              <w:top w:val="single" w:sz="12" w:space="0" w:color="auto"/>
              <w:left w:val="nil"/>
              <w:bottom w:val="nil"/>
              <w:right w:val="nil"/>
            </w:tcBorders>
            <w:shd w:val="clear" w:color="000000" w:fill="FFFFFF"/>
            <w:noWrap/>
            <w:vAlign w:val="center"/>
            <w:hideMark/>
            <w:tcPrChange w:id="163" w:author="Autor">
              <w:tcPr>
                <w:tcW w:w="547" w:type="pct"/>
                <w:gridSpan w:val="3"/>
                <w:tcBorders>
                  <w:top w:val="single" w:sz="12" w:space="0" w:color="auto"/>
                  <w:left w:val="nil"/>
                  <w:bottom w:val="nil"/>
                  <w:right w:val="nil"/>
                </w:tcBorders>
                <w:shd w:val="clear" w:color="000000" w:fill="FFFFFF"/>
                <w:noWrap/>
                <w:vAlign w:val="center"/>
                <w:hideMark/>
              </w:tcPr>
            </w:tcPrChange>
          </w:tcPr>
          <w:p w14:paraId="579CE6E0"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164" w:author="Autor">
                <w:pPr>
                  <w:spacing w:after="0" w:line="240" w:lineRule="auto"/>
                </w:pPr>
              </w:pPrChange>
            </w:pPr>
          </w:p>
        </w:tc>
        <w:tc>
          <w:tcPr>
            <w:tcW w:w="466" w:type="pct"/>
            <w:tcBorders>
              <w:top w:val="single" w:sz="12" w:space="0" w:color="auto"/>
              <w:left w:val="nil"/>
              <w:bottom w:val="nil"/>
              <w:right w:val="nil"/>
            </w:tcBorders>
            <w:shd w:val="clear" w:color="000000" w:fill="FFFFFF"/>
            <w:noWrap/>
            <w:vAlign w:val="center"/>
            <w:hideMark/>
            <w:tcPrChange w:id="165" w:author="Autor">
              <w:tcPr>
                <w:tcW w:w="547" w:type="pct"/>
                <w:gridSpan w:val="2"/>
                <w:tcBorders>
                  <w:top w:val="single" w:sz="12" w:space="0" w:color="auto"/>
                  <w:left w:val="nil"/>
                  <w:bottom w:val="nil"/>
                  <w:right w:val="nil"/>
                </w:tcBorders>
                <w:shd w:val="clear" w:color="000000" w:fill="FFFFFF"/>
                <w:noWrap/>
                <w:vAlign w:val="center"/>
                <w:hideMark/>
              </w:tcPr>
            </w:tcPrChange>
          </w:tcPr>
          <w:p w14:paraId="3951F565" w14:textId="674A4D7A" w:rsidR="00622B46" w:rsidRPr="00C94F98" w:rsidRDefault="00622B46">
            <w:pPr>
              <w:spacing w:after="0" w:line="240" w:lineRule="auto"/>
              <w:jc w:val="center"/>
              <w:rPr>
                <w:rFonts w:ascii="Times New Roman" w:eastAsia="Times New Roman" w:hAnsi="Times New Roman" w:cs="Times New Roman"/>
                <w:color w:val="auto"/>
                <w:sz w:val="20"/>
                <w:szCs w:val="20"/>
              </w:rPr>
              <w:pPrChange w:id="166" w:author="Autor">
                <w:pPr>
                  <w:spacing w:after="0" w:line="240" w:lineRule="auto"/>
                </w:pPr>
              </w:pPrChange>
            </w:pPr>
          </w:p>
        </w:tc>
        <w:tc>
          <w:tcPr>
            <w:tcW w:w="743" w:type="pct"/>
            <w:tcBorders>
              <w:top w:val="single" w:sz="12" w:space="0" w:color="auto"/>
              <w:left w:val="nil"/>
              <w:bottom w:val="nil"/>
              <w:right w:val="nil"/>
            </w:tcBorders>
            <w:shd w:val="clear" w:color="000000" w:fill="FFFFFF"/>
            <w:noWrap/>
            <w:vAlign w:val="center"/>
            <w:hideMark/>
            <w:tcPrChange w:id="167" w:author="Autor">
              <w:tcPr>
                <w:tcW w:w="519" w:type="pct"/>
                <w:gridSpan w:val="2"/>
                <w:tcBorders>
                  <w:top w:val="single" w:sz="12" w:space="0" w:color="auto"/>
                  <w:left w:val="nil"/>
                  <w:bottom w:val="nil"/>
                  <w:right w:val="nil"/>
                </w:tcBorders>
                <w:shd w:val="clear" w:color="000000" w:fill="FFFFFF"/>
                <w:noWrap/>
                <w:vAlign w:val="center"/>
                <w:hideMark/>
              </w:tcPr>
            </w:tcPrChange>
          </w:tcPr>
          <w:p w14:paraId="183FEB40" w14:textId="288B3EFA" w:rsidR="00622B46" w:rsidRPr="00C94F98" w:rsidRDefault="00622B46">
            <w:pPr>
              <w:spacing w:after="0" w:line="240" w:lineRule="auto"/>
              <w:jc w:val="center"/>
              <w:rPr>
                <w:rFonts w:ascii="Times New Roman" w:eastAsia="Times New Roman" w:hAnsi="Times New Roman" w:cs="Times New Roman"/>
                <w:color w:val="auto"/>
                <w:sz w:val="20"/>
                <w:szCs w:val="20"/>
              </w:rPr>
              <w:pPrChange w:id="168" w:author="Autor">
                <w:pPr>
                  <w:spacing w:after="0" w:line="240" w:lineRule="auto"/>
                </w:pPr>
              </w:pPrChange>
            </w:pPr>
          </w:p>
        </w:tc>
        <w:tc>
          <w:tcPr>
            <w:tcW w:w="313" w:type="pct"/>
            <w:tcBorders>
              <w:top w:val="single" w:sz="12" w:space="0" w:color="auto"/>
              <w:left w:val="nil"/>
              <w:bottom w:val="nil"/>
              <w:right w:val="nil"/>
            </w:tcBorders>
            <w:shd w:val="clear" w:color="000000" w:fill="FFFFFF"/>
            <w:noWrap/>
            <w:vAlign w:val="center"/>
            <w:hideMark/>
            <w:tcPrChange w:id="169" w:author="Autor">
              <w:tcPr>
                <w:tcW w:w="441" w:type="pct"/>
                <w:gridSpan w:val="3"/>
                <w:tcBorders>
                  <w:top w:val="single" w:sz="12" w:space="0" w:color="auto"/>
                  <w:left w:val="nil"/>
                  <w:bottom w:val="nil"/>
                  <w:right w:val="nil"/>
                </w:tcBorders>
                <w:shd w:val="clear" w:color="000000" w:fill="FFFFFF"/>
                <w:noWrap/>
                <w:vAlign w:val="center"/>
                <w:hideMark/>
              </w:tcPr>
            </w:tcPrChange>
          </w:tcPr>
          <w:p w14:paraId="6730BBA2" w14:textId="00FBC7C1" w:rsidR="00622B46" w:rsidRPr="00C94F98" w:rsidRDefault="00622B46">
            <w:pPr>
              <w:spacing w:after="0" w:line="240" w:lineRule="auto"/>
              <w:jc w:val="center"/>
              <w:rPr>
                <w:rFonts w:ascii="Times New Roman" w:eastAsia="Times New Roman" w:hAnsi="Times New Roman" w:cs="Times New Roman"/>
                <w:color w:val="auto"/>
                <w:sz w:val="20"/>
                <w:szCs w:val="20"/>
              </w:rPr>
              <w:pPrChange w:id="170" w:author="Autor">
                <w:pPr>
                  <w:spacing w:after="0" w:line="240" w:lineRule="auto"/>
                </w:pPr>
              </w:pPrChange>
            </w:pPr>
          </w:p>
        </w:tc>
        <w:tc>
          <w:tcPr>
            <w:tcW w:w="249" w:type="pct"/>
            <w:tcBorders>
              <w:top w:val="single" w:sz="12" w:space="0" w:color="auto"/>
              <w:left w:val="nil"/>
              <w:bottom w:val="nil"/>
              <w:right w:val="nil"/>
            </w:tcBorders>
            <w:shd w:val="clear" w:color="000000" w:fill="FFFFFF"/>
            <w:noWrap/>
            <w:vAlign w:val="center"/>
            <w:hideMark/>
            <w:tcPrChange w:id="171" w:author="Autor">
              <w:tcPr>
                <w:tcW w:w="266" w:type="pct"/>
                <w:gridSpan w:val="3"/>
                <w:tcBorders>
                  <w:top w:val="single" w:sz="12" w:space="0" w:color="auto"/>
                  <w:left w:val="nil"/>
                  <w:bottom w:val="nil"/>
                  <w:right w:val="nil"/>
                </w:tcBorders>
                <w:shd w:val="clear" w:color="000000" w:fill="FFFFFF"/>
                <w:noWrap/>
                <w:vAlign w:val="center"/>
                <w:hideMark/>
              </w:tcPr>
            </w:tcPrChange>
          </w:tcPr>
          <w:p w14:paraId="539B1755" w14:textId="562ADCCD" w:rsidR="00622B46" w:rsidRPr="00C94F98" w:rsidRDefault="00622B46">
            <w:pPr>
              <w:spacing w:after="0" w:line="240" w:lineRule="auto"/>
              <w:jc w:val="center"/>
              <w:rPr>
                <w:rFonts w:ascii="Times New Roman" w:eastAsia="Times New Roman" w:hAnsi="Times New Roman" w:cs="Times New Roman"/>
                <w:color w:val="auto"/>
                <w:sz w:val="20"/>
                <w:szCs w:val="20"/>
              </w:rPr>
              <w:pPrChange w:id="172" w:author="Autor">
                <w:pPr>
                  <w:spacing w:after="0" w:line="240" w:lineRule="auto"/>
                </w:pPr>
              </w:pPrChange>
            </w:pPr>
          </w:p>
        </w:tc>
        <w:tc>
          <w:tcPr>
            <w:tcW w:w="313" w:type="pct"/>
            <w:tcBorders>
              <w:top w:val="single" w:sz="12" w:space="0" w:color="auto"/>
              <w:left w:val="nil"/>
              <w:bottom w:val="nil"/>
              <w:right w:val="nil"/>
            </w:tcBorders>
            <w:shd w:val="clear" w:color="000000" w:fill="FFFFFF"/>
            <w:noWrap/>
            <w:vAlign w:val="center"/>
            <w:hideMark/>
            <w:tcPrChange w:id="173" w:author="Autor">
              <w:tcPr>
                <w:tcW w:w="334" w:type="pct"/>
                <w:gridSpan w:val="3"/>
                <w:tcBorders>
                  <w:top w:val="single" w:sz="12" w:space="0" w:color="auto"/>
                  <w:left w:val="nil"/>
                  <w:bottom w:val="nil"/>
                  <w:right w:val="nil"/>
                </w:tcBorders>
                <w:shd w:val="clear" w:color="000000" w:fill="FFFFFF"/>
                <w:noWrap/>
                <w:vAlign w:val="center"/>
                <w:hideMark/>
              </w:tcPr>
            </w:tcPrChange>
          </w:tcPr>
          <w:p w14:paraId="7FDAFDC7" w14:textId="45658C53" w:rsidR="00622B46" w:rsidRPr="00C94F98" w:rsidRDefault="00622B46">
            <w:pPr>
              <w:spacing w:after="0" w:line="240" w:lineRule="auto"/>
              <w:jc w:val="center"/>
              <w:rPr>
                <w:rFonts w:ascii="Times New Roman" w:eastAsia="Times New Roman" w:hAnsi="Times New Roman" w:cs="Times New Roman"/>
                <w:color w:val="auto"/>
                <w:sz w:val="20"/>
                <w:szCs w:val="20"/>
              </w:rPr>
              <w:pPrChange w:id="174" w:author="Autor">
                <w:pPr>
                  <w:spacing w:after="0" w:line="240" w:lineRule="auto"/>
                </w:pPr>
              </w:pPrChange>
            </w:pPr>
          </w:p>
        </w:tc>
        <w:tc>
          <w:tcPr>
            <w:tcW w:w="441" w:type="pct"/>
            <w:tcBorders>
              <w:top w:val="single" w:sz="12" w:space="0" w:color="auto"/>
              <w:left w:val="nil"/>
              <w:bottom w:val="nil"/>
              <w:right w:val="nil"/>
            </w:tcBorders>
            <w:shd w:val="clear" w:color="000000" w:fill="FFFFFF"/>
            <w:noWrap/>
            <w:vAlign w:val="center"/>
            <w:hideMark/>
            <w:tcPrChange w:id="175" w:author="Autor">
              <w:tcPr>
                <w:tcW w:w="471" w:type="pct"/>
                <w:gridSpan w:val="3"/>
                <w:tcBorders>
                  <w:top w:val="single" w:sz="12" w:space="0" w:color="auto"/>
                  <w:left w:val="nil"/>
                  <w:bottom w:val="nil"/>
                  <w:right w:val="nil"/>
                </w:tcBorders>
                <w:shd w:val="clear" w:color="000000" w:fill="FFFFFF"/>
                <w:noWrap/>
                <w:vAlign w:val="center"/>
                <w:hideMark/>
              </w:tcPr>
            </w:tcPrChange>
          </w:tcPr>
          <w:p w14:paraId="0F46BCB3" w14:textId="77777777" w:rsidR="00622B46" w:rsidRPr="00C94F98" w:rsidRDefault="002B241D">
            <w:pPr>
              <w:spacing w:after="0" w:line="240" w:lineRule="auto"/>
              <w:jc w:val="center"/>
              <w:rPr>
                <w:rFonts w:ascii="Times New Roman" w:eastAsia="Times New Roman" w:hAnsi="Times New Roman" w:cs="Times New Roman"/>
                <w:color w:val="auto"/>
                <w:sz w:val="20"/>
                <w:szCs w:val="20"/>
              </w:rPr>
              <w:pPrChange w:id="176" w:author="Autor">
                <w:pPr>
                  <w:spacing w:after="0" w:line="240" w:lineRule="auto"/>
                  <w:jc w:val="right"/>
                </w:pPr>
              </w:pPrChange>
            </w:pPr>
            <w:r w:rsidRPr="00C94F98">
              <w:rPr>
                <w:rFonts w:ascii="Times New Roman" w:eastAsia="Times New Roman" w:hAnsi="Times New Roman" w:cs="Times New Roman"/>
                <w:color w:val="auto"/>
                <w:sz w:val="20"/>
                <w:szCs w:val="20"/>
              </w:rPr>
              <w:t>Total</w:t>
            </w:r>
          </w:p>
        </w:tc>
      </w:tr>
      <w:tr w:rsidR="007A23EF" w:rsidRPr="00C94F98" w14:paraId="30A8F552" w14:textId="77777777" w:rsidTr="002176A7">
        <w:trPr>
          <w:trHeight w:val="113"/>
          <w:trPrChange w:id="177" w:author="Autor">
            <w:trPr>
              <w:trHeight w:val="113"/>
            </w:trPr>
          </w:trPrChange>
        </w:trPr>
        <w:tc>
          <w:tcPr>
            <w:tcW w:w="559" w:type="pct"/>
            <w:tcBorders>
              <w:top w:val="nil"/>
              <w:left w:val="nil"/>
              <w:bottom w:val="nil"/>
              <w:right w:val="nil"/>
            </w:tcBorders>
            <w:shd w:val="clear" w:color="000000" w:fill="FFFFFF"/>
            <w:noWrap/>
            <w:vAlign w:val="center"/>
            <w:hideMark/>
            <w:tcPrChange w:id="178" w:author="Autor">
              <w:tcPr>
                <w:tcW w:w="578" w:type="pct"/>
                <w:gridSpan w:val="2"/>
                <w:tcBorders>
                  <w:top w:val="nil"/>
                  <w:left w:val="nil"/>
                  <w:bottom w:val="nil"/>
                  <w:right w:val="nil"/>
                </w:tcBorders>
                <w:shd w:val="clear" w:color="000000" w:fill="FFFFFF"/>
                <w:noWrap/>
                <w:vAlign w:val="center"/>
                <w:hideMark/>
              </w:tcPr>
            </w:tcPrChange>
          </w:tcPr>
          <w:p w14:paraId="4FF504B6"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179" w:author="Autor">
                <w:pPr>
                  <w:spacing w:after="0" w:line="240" w:lineRule="auto"/>
                </w:pPr>
              </w:pPrChange>
            </w:pPr>
            <w:r w:rsidRPr="00C94F98">
              <w:rPr>
                <w:rFonts w:ascii="Times New Roman" w:eastAsia="Times New Roman" w:hAnsi="Times New Roman" w:cs="Times New Roman"/>
                <w:color w:val="auto"/>
                <w:sz w:val="20"/>
                <w:szCs w:val="20"/>
              </w:rPr>
              <w:t>Fi</w:t>
            </w:r>
          </w:p>
        </w:tc>
        <w:tc>
          <w:tcPr>
            <w:tcW w:w="725" w:type="pct"/>
            <w:tcBorders>
              <w:top w:val="nil"/>
              <w:left w:val="nil"/>
              <w:bottom w:val="nil"/>
              <w:right w:val="nil"/>
            </w:tcBorders>
            <w:shd w:val="clear" w:color="000000" w:fill="FFFFFF"/>
            <w:noWrap/>
            <w:vAlign w:val="center"/>
            <w:tcPrChange w:id="180" w:author="Autor">
              <w:tcPr>
                <w:tcW w:w="639" w:type="pct"/>
                <w:tcBorders>
                  <w:top w:val="nil"/>
                  <w:left w:val="nil"/>
                  <w:bottom w:val="nil"/>
                  <w:right w:val="nil"/>
                </w:tcBorders>
                <w:shd w:val="clear" w:color="000000" w:fill="FFFFFF"/>
                <w:noWrap/>
                <w:vAlign w:val="center"/>
              </w:tcPr>
            </w:tcPrChange>
          </w:tcPr>
          <w:p w14:paraId="05C28A38" w14:textId="77777777" w:rsidR="00622B46" w:rsidRPr="00C94F98" w:rsidRDefault="00003615">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94</w:t>
            </w:r>
          </w:p>
        </w:tc>
        <w:tc>
          <w:tcPr>
            <w:tcW w:w="725" w:type="pct"/>
            <w:tcBorders>
              <w:top w:val="nil"/>
              <w:left w:val="nil"/>
              <w:bottom w:val="nil"/>
              <w:right w:val="nil"/>
            </w:tcBorders>
            <w:shd w:val="clear" w:color="000000" w:fill="FFFFFF"/>
            <w:noWrap/>
            <w:vAlign w:val="center"/>
            <w:tcPrChange w:id="181" w:author="Autor">
              <w:tcPr>
                <w:tcW w:w="626" w:type="pct"/>
                <w:gridSpan w:val="3"/>
                <w:tcBorders>
                  <w:top w:val="nil"/>
                  <w:left w:val="nil"/>
                  <w:bottom w:val="nil"/>
                  <w:right w:val="nil"/>
                </w:tcBorders>
                <w:shd w:val="clear" w:color="000000" w:fill="FFFFFF"/>
                <w:noWrap/>
                <w:vAlign w:val="center"/>
              </w:tcPr>
            </w:tcPrChange>
          </w:tcPr>
          <w:p w14:paraId="133D407E"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185</w:t>
            </w:r>
          </w:p>
        </w:tc>
        <w:tc>
          <w:tcPr>
            <w:tcW w:w="466" w:type="pct"/>
            <w:tcBorders>
              <w:top w:val="nil"/>
              <w:left w:val="nil"/>
              <w:bottom w:val="nil"/>
              <w:right w:val="nil"/>
            </w:tcBorders>
            <w:shd w:val="clear" w:color="000000" w:fill="FFFFFF"/>
            <w:noWrap/>
            <w:vAlign w:val="center"/>
            <w:tcPrChange w:id="182" w:author="Autor">
              <w:tcPr>
                <w:tcW w:w="515" w:type="pct"/>
                <w:gridSpan w:val="2"/>
                <w:tcBorders>
                  <w:top w:val="nil"/>
                  <w:left w:val="nil"/>
                  <w:bottom w:val="nil"/>
                  <w:right w:val="nil"/>
                </w:tcBorders>
                <w:shd w:val="clear" w:color="000000" w:fill="FFFFFF"/>
                <w:noWrap/>
                <w:vAlign w:val="center"/>
              </w:tcPr>
            </w:tcPrChange>
          </w:tcPr>
          <w:p w14:paraId="2FDFD374"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466" w:type="pct"/>
            <w:tcBorders>
              <w:top w:val="nil"/>
              <w:left w:val="nil"/>
              <w:bottom w:val="nil"/>
              <w:right w:val="nil"/>
            </w:tcBorders>
            <w:shd w:val="clear" w:color="000000" w:fill="FFFFFF"/>
            <w:noWrap/>
            <w:vAlign w:val="center"/>
            <w:tcPrChange w:id="183" w:author="Autor">
              <w:tcPr>
                <w:tcW w:w="531" w:type="pct"/>
                <w:gridSpan w:val="2"/>
                <w:tcBorders>
                  <w:top w:val="nil"/>
                  <w:left w:val="nil"/>
                  <w:bottom w:val="nil"/>
                  <w:right w:val="nil"/>
                </w:tcBorders>
                <w:shd w:val="clear" w:color="000000" w:fill="FFFFFF"/>
                <w:noWrap/>
                <w:vAlign w:val="center"/>
              </w:tcPr>
            </w:tcPrChange>
          </w:tcPr>
          <w:p w14:paraId="38BFCD07"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743" w:type="pct"/>
            <w:tcBorders>
              <w:top w:val="nil"/>
              <w:left w:val="nil"/>
              <w:bottom w:val="nil"/>
              <w:right w:val="nil"/>
            </w:tcBorders>
            <w:shd w:val="clear" w:color="000000" w:fill="FFFFFF"/>
            <w:noWrap/>
            <w:vAlign w:val="center"/>
            <w:tcPrChange w:id="184" w:author="Autor">
              <w:tcPr>
                <w:tcW w:w="664" w:type="pct"/>
                <w:gridSpan w:val="3"/>
                <w:tcBorders>
                  <w:top w:val="nil"/>
                  <w:left w:val="nil"/>
                  <w:bottom w:val="nil"/>
                  <w:right w:val="nil"/>
                </w:tcBorders>
                <w:shd w:val="clear" w:color="000000" w:fill="FFFFFF"/>
                <w:noWrap/>
                <w:vAlign w:val="center"/>
              </w:tcPr>
            </w:tcPrChange>
          </w:tcPr>
          <w:p w14:paraId="31294EC0"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nil"/>
              <w:right w:val="nil"/>
            </w:tcBorders>
            <w:shd w:val="clear" w:color="000000" w:fill="FFFFFF"/>
            <w:noWrap/>
            <w:vAlign w:val="center"/>
            <w:tcPrChange w:id="185" w:author="Autor">
              <w:tcPr>
                <w:tcW w:w="425" w:type="pct"/>
                <w:gridSpan w:val="3"/>
                <w:tcBorders>
                  <w:top w:val="nil"/>
                  <w:left w:val="nil"/>
                  <w:bottom w:val="nil"/>
                  <w:right w:val="nil"/>
                </w:tcBorders>
                <w:shd w:val="clear" w:color="000000" w:fill="FFFFFF"/>
                <w:noWrap/>
                <w:vAlign w:val="center"/>
              </w:tcPr>
            </w:tcPrChange>
          </w:tcPr>
          <w:p w14:paraId="18BEE0FD"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249" w:type="pct"/>
            <w:tcBorders>
              <w:top w:val="nil"/>
              <w:left w:val="nil"/>
              <w:bottom w:val="nil"/>
              <w:right w:val="nil"/>
            </w:tcBorders>
            <w:shd w:val="clear" w:color="000000" w:fill="FFFFFF"/>
            <w:noWrap/>
            <w:vAlign w:val="center"/>
            <w:tcPrChange w:id="186" w:author="Autor">
              <w:tcPr>
                <w:tcW w:w="250" w:type="pct"/>
                <w:gridSpan w:val="3"/>
                <w:tcBorders>
                  <w:top w:val="nil"/>
                  <w:left w:val="nil"/>
                  <w:bottom w:val="nil"/>
                  <w:right w:val="nil"/>
                </w:tcBorders>
                <w:shd w:val="clear" w:color="000000" w:fill="FFFFFF"/>
                <w:noWrap/>
                <w:vAlign w:val="center"/>
              </w:tcPr>
            </w:tcPrChange>
          </w:tcPr>
          <w:p w14:paraId="6DC9F717"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nil"/>
              <w:right w:val="nil"/>
            </w:tcBorders>
            <w:shd w:val="clear" w:color="000000" w:fill="FFFFFF"/>
            <w:noWrap/>
            <w:vAlign w:val="center"/>
            <w:tcPrChange w:id="187" w:author="Autor">
              <w:tcPr>
                <w:tcW w:w="318" w:type="pct"/>
                <w:gridSpan w:val="3"/>
                <w:tcBorders>
                  <w:top w:val="nil"/>
                  <w:left w:val="nil"/>
                  <w:bottom w:val="nil"/>
                  <w:right w:val="nil"/>
                </w:tcBorders>
                <w:shd w:val="clear" w:color="000000" w:fill="FFFFFF"/>
                <w:noWrap/>
                <w:vAlign w:val="center"/>
              </w:tcPr>
            </w:tcPrChange>
          </w:tcPr>
          <w:p w14:paraId="78191B7F"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441" w:type="pct"/>
            <w:tcBorders>
              <w:top w:val="nil"/>
              <w:left w:val="nil"/>
              <w:bottom w:val="nil"/>
              <w:right w:val="nil"/>
            </w:tcBorders>
            <w:shd w:val="clear" w:color="000000" w:fill="FFFFFF"/>
            <w:noWrap/>
            <w:vAlign w:val="center"/>
            <w:tcPrChange w:id="188" w:author="Autor">
              <w:tcPr>
                <w:tcW w:w="455" w:type="pct"/>
                <w:gridSpan w:val="2"/>
                <w:tcBorders>
                  <w:top w:val="nil"/>
                  <w:left w:val="nil"/>
                  <w:bottom w:val="nil"/>
                  <w:right w:val="nil"/>
                </w:tcBorders>
                <w:shd w:val="clear" w:color="000000" w:fill="FFFFFF"/>
                <w:noWrap/>
                <w:vAlign w:val="center"/>
              </w:tcPr>
            </w:tcPrChange>
          </w:tcPr>
          <w:p w14:paraId="7640D7EF"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Change w:id="189" w:author="Autor">
                <w:pPr>
                  <w:spacing w:after="0" w:line="240" w:lineRule="auto"/>
                  <w:jc w:val="right"/>
                </w:pPr>
              </w:pPrChange>
            </w:pPr>
            <w:r w:rsidRPr="00C94F98">
              <w:rPr>
                <w:rFonts w:ascii="Times New Roman" w:eastAsia="Times New Roman" w:hAnsi="Times New Roman" w:cs="Times New Roman"/>
                <w:color w:val="auto"/>
                <w:sz w:val="20"/>
                <w:szCs w:val="20"/>
              </w:rPr>
              <w:t>279</w:t>
            </w:r>
          </w:p>
        </w:tc>
      </w:tr>
      <w:tr w:rsidR="007A23EF" w:rsidRPr="00C94F98" w14:paraId="0C0CC1DD" w14:textId="77777777" w:rsidTr="002176A7">
        <w:trPr>
          <w:trHeight w:val="113"/>
          <w:trPrChange w:id="190" w:author="Autor">
            <w:trPr>
              <w:trHeight w:val="113"/>
            </w:trPr>
          </w:trPrChange>
        </w:trPr>
        <w:tc>
          <w:tcPr>
            <w:tcW w:w="559" w:type="pct"/>
            <w:tcBorders>
              <w:top w:val="nil"/>
              <w:left w:val="nil"/>
              <w:bottom w:val="single" w:sz="4" w:space="0" w:color="auto"/>
              <w:right w:val="nil"/>
            </w:tcBorders>
            <w:shd w:val="clear" w:color="000000" w:fill="FFFFFF"/>
            <w:noWrap/>
            <w:vAlign w:val="center"/>
            <w:hideMark/>
            <w:tcPrChange w:id="191" w:author="Autor">
              <w:tcPr>
                <w:tcW w:w="578" w:type="pct"/>
                <w:gridSpan w:val="2"/>
                <w:tcBorders>
                  <w:top w:val="nil"/>
                  <w:left w:val="nil"/>
                  <w:bottom w:val="single" w:sz="4" w:space="0" w:color="auto"/>
                  <w:right w:val="nil"/>
                </w:tcBorders>
                <w:shd w:val="clear" w:color="000000" w:fill="FFFFFF"/>
                <w:noWrap/>
                <w:vAlign w:val="center"/>
                <w:hideMark/>
              </w:tcPr>
            </w:tcPrChange>
          </w:tcPr>
          <w:p w14:paraId="5CD80A40"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192" w:author="Autor">
                <w:pPr>
                  <w:spacing w:after="0" w:line="240" w:lineRule="auto"/>
                </w:pPr>
              </w:pPrChange>
            </w:pPr>
            <w:r w:rsidRPr="00C94F98">
              <w:rPr>
                <w:rFonts w:ascii="Times New Roman" w:eastAsia="Times New Roman" w:hAnsi="Times New Roman" w:cs="Times New Roman"/>
                <w:color w:val="auto"/>
                <w:sz w:val="20"/>
                <w:szCs w:val="20"/>
              </w:rPr>
              <w:t>Fi%</w:t>
            </w:r>
          </w:p>
        </w:tc>
        <w:tc>
          <w:tcPr>
            <w:tcW w:w="725" w:type="pct"/>
            <w:tcBorders>
              <w:top w:val="nil"/>
              <w:left w:val="nil"/>
              <w:bottom w:val="single" w:sz="4" w:space="0" w:color="auto"/>
              <w:right w:val="nil"/>
            </w:tcBorders>
            <w:shd w:val="clear" w:color="000000" w:fill="FFFFFF"/>
            <w:noWrap/>
            <w:vAlign w:val="center"/>
            <w:tcPrChange w:id="193" w:author="Autor">
              <w:tcPr>
                <w:tcW w:w="639" w:type="pct"/>
                <w:tcBorders>
                  <w:top w:val="nil"/>
                  <w:left w:val="nil"/>
                  <w:bottom w:val="single" w:sz="4" w:space="0" w:color="auto"/>
                  <w:right w:val="nil"/>
                </w:tcBorders>
                <w:shd w:val="clear" w:color="000000" w:fill="FFFFFF"/>
                <w:noWrap/>
                <w:vAlign w:val="center"/>
              </w:tcPr>
            </w:tcPrChange>
          </w:tcPr>
          <w:p w14:paraId="670E33AE"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33,69</w:t>
            </w:r>
          </w:p>
        </w:tc>
        <w:tc>
          <w:tcPr>
            <w:tcW w:w="725" w:type="pct"/>
            <w:tcBorders>
              <w:top w:val="nil"/>
              <w:left w:val="nil"/>
              <w:bottom w:val="single" w:sz="4" w:space="0" w:color="auto"/>
              <w:right w:val="nil"/>
            </w:tcBorders>
            <w:shd w:val="clear" w:color="000000" w:fill="FFFFFF"/>
            <w:noWrap/>
            <w:vAlign w:val="center"/>
            <w:tcPrChange w:id="194" w:author="Autor">
              <w:tcPr>
                <w:tcW w:w="626" w:type="pct"/>
                <w:gridSpan w:val="3"/>
                <w:tcBorders>
                  <w:top w:val="nil"/>
                  <w:left w:val="nil"/>
                  <w:bottom w:val="single" w:sz="4" w:space="0" w:color="auto"/>
                  <w:right w:val="nil"/>
                </w:tcBorders>
                <w:shd w:val="clear" w:color="000000" w:fill="FFFFFF"/>
                <w:noWrap/>
                <w:vAlign w:val="center"/>
              </w:tcPr>
            </w:tcPrChange>
          </w:tcPr>
          <w:p w14:paraId="26E192C6"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66,31</w:t>
            </w:r>
          </w:p>
        </w:tc>
        <w:tc>
          <w:tcPr>
            <w:tcW w:w="466" w:type="pct"/>
            <w:tcBorders>
              <w:top w:val="nil"/>
              <w:left w:val="nil"/>
              <w:bottom w:val="single" w:sz="4" w:space="0" w:color="auto"/>
              <w:right w:val="nil"/>
            </w:tcBorders>
            <w:shd w:val="clear" w:color="000000" w:fill="FFFFFF"/>
            <w:noWrap/>
            <w:vAlign w:val="center"/>
            <w:tcPrChange w:id="195" w:author="Autor">
              <w:tcPr>
                <w:tcW w:w="515" w:type="pct"/>
                <w:gridSpan w:val="2"/>
                <w:tcBorders>
                  <w:top w:val="nil"/>
                  <w:left w:val="nil"/>
                  <w:bottom w:val="single" w:sz="4" w:space="0" w:color="auto"/>
                  <w:right w:val="nil"/>
                </w:tcBorders>
                <w:shd w:val="clear" w:color="000000" w:fill="FFFFFF"/>
                <w:noWrap/>
                <w:vAlign w:val="center"/>
              </w:tcPr>
            </w:tcPrChange>
          </w:tcPr>
          <w:p w14:paraId="36C8735F"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196" w:author="Autor">
                <w:pPr>
                  <w:spacing w:after="0" w:line="240" w:lineRule="auto"/>
                  <w:jc w:val="right"/>
                </w:pPr>
              </w:pPrChange>
            </w:pPr>
          </w:p>
        </w:tc>
        <w:tc>
          <w:tcPr>
            <w:tcW w:w="466" w:type="pct"/>
            <w:tcBorders>
              <w:top w:val="nil"/>
              <w:left w:val="nil"/>
              <w:bottom w:val="single" w:sz="4" w:space="0" w:color="auto"/>
              <w:right w:val="nil"/>
            </w:tcBorders>
            <w:shd w:val="clear" w:color="000000" w:fill="FFFFFF"/>
            <w:noWrap/>
            <w:vAlign w:val="center"/>
            <w:tcPrChange w:id="197" w:author="Autor">
              <w:tcPr>
                <w:tcW w:w="531" w:type="pct"/>
                <w:gridSpan w:val="2"/>
                <w:tcBorders>
                  <w:top w:val="nil"/>
                  <w:left w:val="nil"/>
                  <w:bottom w:val="single" w:sz="4" w:space="0" w:color="auto"/>
                  <w:right w:val="nil"/>
                </w:tcBorders>
                <w:shd w:val="clear" w:color="000000" w:fill="FFFFFF"/>
                <w:noWrap/>
                <w:vAlign w:val="center"/>
              </w:tcPr>
            </w:tcPrChange>
          </w:tcPr>
          <w:p w14:paraId="42FEDB41"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198" w:author="Autor">
                <w:pPr>
                  <w:spacing w:after="0" w:line="240" w:lineRule="auto"/>
                </w:pPr>
              </w:pPrChange>
            </w:pPr>
          </w:p>
        </w:tc>
        <w:tc>
          <w:tcPr>
            <w:tcW w:w="743" w:type="pct"/>
            <w:tcBorders>
              <w:top w:val="nil"/>
              <w:left w:val="nil"/>
              <w:bottom w:val="single" w:sz="4" w:space="0" w:color="auto"/>
              <w:right w:val="nil"/>
            </w:tcBorders>
            <w:shd w:val="clear" w:color="000000" w:fill="FFFFFF"/>
            <w:noWrap/>
            <w:vAlign w:val="center"/>
            <w:tcPrChange w:id="199" w:author="Autor">
              <w:tcPr>
                <w:tcW w:w="664" w:type="pct"/>
                <w:gridSpan w:val="3"/>
                <w:tcBorders>
                  <w:top w:val="nil"/>
                  <w:left w:val="nil"/>
                  <w:bottom w:val="single" w:sz="4" w:space="0" w:color="auto"/>
                  <w:right w:val="nil"/>
                </w:tcBorders>
                <w:shd w:val="clear" w:color="000000" w:fill="FFFFFF"/>
                <w:noWrap/>
                <w:vAlign w:val="center"/>
              </w:tcPr>
            </w:tcPrChange>
          </w:tcPr>
          <w:p w14:paraId="462E1AFD"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200" w:author="Autor">
                <w:pPr>
                  <w:spacing w:after="0" w:line="240" w:lineRule="auto"/>
                </w:pPr>
              </w:pPrChange>
            </w:pPr>
          </w:p>
        </w:tc>
        <w:tc>
          <w:tcPr>
            <w:tcW w:w="313" w:type="pct"/>
            <w:tcBorders>
              <w:top w:val="nil"/>
              <w:left w:val="nil"/>
              <w:bottom w:val="single" w:sz="4" w:space="0" w:color="auto"/>
              <w:right w:val="nil"/>
            </w:tcBorders>
            <w:shd w:val="clear" w:color="000000" w:fill="FFFFFF"/>
            <w:noWrap/>
            <w:vAlign w:val="center"/>
            <w:tcPrChange w:id="201" w:author="Autor">
              <w:tcPr>
                <w:tcW w:w="425" w:type="pct"/>
                <w:gridSpan w:val="3"/>
                <w:tcBorders>
                  <w:top w:val="nil"/>
                  <w:left w:val="nil"/>
                  <w:bottom w:val="single" w:sz="4" w:space="0" w:color="auto"/>
                  <w:right w:val="nil"/>
                </w:tcBorders>
                <w:shd w:val="clear" w:color="000000" w:fill="FFFFFF"/>
                <w:noWrap/>
                <w:vAlign w:val="center"/>
              </w:tcPr>
            </w:tcPrChange>
          </w:tcPr>
          <w:p w14:paraId="71CE3599"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202" w:author="Autor">
                <w:pPr>
                  <w:spacing w:after="0" w:line="240" w:lineRule="auto"/>
                </w:pPr>
              </w:pPrChange>
            </w:pPr>
          </w:p>
        </w:tc>
        <w:tc>
          <w:tcPr>
            <w:tcW w:w="249" w:type="pct"/>
            <w:tcBorders>
              <w:top w:val="nil"/>
              <w:left w:val="nil"/>
              <w:bottom w:val="single" w:sz="4" w:space="0" w:color="auto"/>
              <w:right w:val="nil"/>
            </w:tcBorders>
            <w:shd w:val="clear" w:color="000000" w:fill="FFFFFF"/>
            <w:noWrap/>
            <w:vAlign w:val="center"/>
            <w:tcPrChange w:id="203" w:author="Autor">
              <w:tcPr>
                <w:tcW w:w="250" w:type="pct"/>
                <w:gridSpan w:val="3"/>
                <w:tcBorders>
                  <w:top w:val="nil"/>
                  <w:left w:val="nil"/>
                  <w:bottom w:val="single" w:sz="4" w:space="0" w:color="auto"/>
                  <w:right w:val="nil"/>
                </w:tcBorders>
                <w:shd w:val="clear" w:color="000000" w:fill="FFFFFF"/>
                <w:noWrap/>
                <w:vAlign w:val="center"/>
              </w:tcPr>
            </w:tcPrChange>
          </w:tcPr>
          <w:p w14:paraId="0EEB18AF"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204" w:author="Autor">
                <w:pPr>
                  <w:spacing w:after="0" w:line="240" w:lineRule="auto"/>
                </w:pPr>
              </w:pPrChange>
            </w:pPr>
          </w:p>
        </w:tc>
        <w:tc>
          <w:tcPr>
            <w:tcW w:w="313" w:type="pct"/>
            <w:tcBorders>
              <w:top w:val="nil"/>
              <w:left w:val="nil"/>
              <w:bottom w:val="single" w:sz="4" w:space="0" w:color="auto"/>
              <w:right w:val="nil"/>
            </w:tcBorders>
            <w:shd w:val="clear" w:color="000000" w:fill="FFFFFF"/>
            <w:noWrap/>
            <w:vAlign w:val="center"/>
            <w:tcPrChange w:id="205" w:author="Autor">
              <w:tcPr>
                <w:tcW w:w="318" w:type="pct"/>
                <w:gridSpan w:val="3"/>
                <w:tcBorders>
                  <w:top w:val="nil"/>
                  <w:left w:val="nil"/>
                  <w:bottom w:val="single" w:sz="4" w:space="0" w:color="auto"/>
                  <w:right w:val="nil"/>
                </w:tcBorders>
                <w:shd w:val="clear" w:color="000000" w:fill="FFFFFF"/>
                <w:noWrap/>
                <w:vAlign w:val="center"/>
              </w:tcPr>
            </w:tcPrChange>
          </w:tcPr>
          <w:p w14:paraId="6C1EACD7"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206" w:author="Autor">
                <w:pPr>
                  <w:spacing w:after="0" w:line="240" w:lineRule="auto"/>
                </w:pPr>
              </w:pPrChange>
            </w:pPr>
          </w:p>
        </w:tc>
        <w:tc>
          <w:tcPr>
            <w:tcW w:w="441" w:type="pct"/>
            <w:tcBorders>
              <w:top w:val="nil"/>
              <w:left w:val="nil"/>
              <w:bottom w:val="single" w:sz="4" w:space="0" w:color="auto"/>
              <w:right w:val="nil"/>
            </w:tcBorders>
            <w:shd w:val="clear" w:color="000000" w:fill="FFFFFF"/>
            <w:noWrap/>
            <w:vAlign w:val="center"/>
            <w:tcPrChange w:id="207" w:author="Autor">
              <w:tcPr>
                <w:tcW w:w="455" w:type="pct"/>
                <w:gridSpan w:val="2"/>
                <w:tcBorders>
                  <w:top w:val="nil"/>
                  <w:left w:val="nil"/>
                  <w:bottom w:val="single" w:sz="4" w:space="0" w:color="auto"/>
                  <w:right w:val="nil"/>
                </w:tcBorders>
                <w:shd w:val="clear" w:color="000000" w:fill="FFFFFF"/>
                <w:noWrap/>
                <w:vAlign w:val="center"/>
              </w:tcPr>
            </w:tcPrChange>
          </w:tcPr>
          <w:p w14:paraId="6FD9A7F1"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Change w:id="208" w:author="Autor">
                <w:pPr>
                  <w:spacing w:after="0" w:line="240" w:lineRule="auto"/>
                  <w:jc w:val="right"/>
                </w:pPr>
              </w:pPrChange>
            </w:pPr>
            <w:r w:rsidRPr="00C94F98">
              <w:rPr>
                <w:rFonts w:ascii="Times New Roman" w:eastAsia="Times New Roman" w:hAnsi="Times New Roman" w:cs="Times New Roman"/>
                <w:color w:val="auto"/>
                <w:sz w:val="20"/>
                <w:szCs w:val="20"/>
              </w:rPr>
              <w:t>100,00</w:t>
            </w:r>
          </w:p>
        </w:tc>
      </w:tr>
      <w:tr w:rsidR="007A23EF" w:rsidRPr="00C94F98" w14:paraId="277619EF" w14:textId="77777777" w:rsidTr="002176A7">
        <w:trPr>
          <w:trHeight w:val="113"/>
          <w:trPrChange w:id="209" w:author="Autor">
            <w:trPr>
              <w:trHeight w:val="113"/>
            </w:trPr>
          </w:trPrChange>
        </w:trPr>
        <w:tc>
          <w:tcPr>
            <w:tcW w:w="559" w:type="pct"/>
            <w:tcBorders>
              <w:top w:val="nil"/>
              <w:left w:val="nil"/>
              <w:bottom w:val="nil"/>
              <w:right w:val="nil"/>
            </w:tcBorders>
            <w:shd w:val="clear" w:color="000000" w:fill="FFFFFF"/>
            <w:noWrap/>
            <w:vAlign w:val="center"/>
            <w:hideMark/>
            <w:tcPrChange w:id="210" w:author="Autor">
              <w:tcPr>
                <w:tcW w:w="578" w:type="pct"/>
                <w:gridSpan w:val="2"/>
                <w:tcBorders>
                  <w:top w:val="nil"/>
                  <w:left w:val="nil"/>
                  <w:bottom w:val="nil"/>
                  <w:right w:val="nil"/>
                </w:tcBorders>
                <w:shd w:val="clear" w:color="000000" w:fill="FFFFFF"/>
                <w:noWrap/>
                <w:vAlign w:val="center"/>
                <w:hideMark/>
              </w:tcPr>
            </w:tcPrChange>
          </w:tcPr>
          <w:p w14:paraId="6075F1C2"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211" w:author="Autor">
                <w:pPr>
                  <w:spacing w:after="0" w:line="240" w:lineRule="auto"/>
                </w:pPr>
              </w:pPrChange>
            </w:pPr>
            <w:r w:rsidRPr="00C94F98">
              <w:rPr>
                <w:rFonts w:ascii="Times New Roman" w:eastAsia="Times New Roman" w:hAnsi="Times New Roman" w:cs="Times New Roman"/>
                <w:color w:val="auto"/>
                <w:sz w:val="20"/>
                <w:szCs w:val="20"/>
              </w:rPr>
              <w:t>Gênero</w:t>
            </w:r>
          </w:p>
        </w:tc>
        <w:tc>
          <w:tcPr>
            <w:tcW w:w="725" w:type="pct"/>
            <w:tcBorders>
              <w:top w:val="nil"/>
              <w:left w:val="nil"/>
              <w:bottom w:val="nil"/>
              <w:right w:val="nil"/>
            </w:tcBorders>
            <w:shd w:val="clear" w:color="000000" w:fill="FFFFFF"/>
            <w:noWrap/>
            <w:vAlign w:val="center"/>
            <w:hideMark/>
            <w:tcPrChange w:id="212" w:author="Autor">
              <w:tcPr>
                <w:tcW w:w="639" w:type="pct"/>
                <w:tcBorders>
                  <w:top w:val="nil"/>
                  <w:left w:val="nil"/>
                  <w:bottom w:val="nil"/>
                  <w:right w:val="nil"/>
                </w:tcBorders>
                <w:shd w:val="clear" w:color="000000" w:fill="FFFFFF"/>
                <w:noWrap/>
                <w:vAlign w:val="center"/>
                <w:hideMark/>
              </w:tcPr>
            </w:tcPrChange>
          </w:tcPr>
          <w:p w14:paraId="27C87B57"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213" w:author="Autor">
                <w:pPr>
                  <w:spacing w:after="0" w:line="240" w:lineRule="auto"/>
                </w:pPr>
              </w:pPrChange>
            </w:pPr>
            <w:r w:rsidRPr="00C94F98">
              <w:rPr>
                <w:rFonts w:ascii="Times New Roman" w:eastAsia="Times New Roman" w:hAnsi="Times New Roman" w:cs="Times New Roman"/>
                <w:color w:val="auto"/>
                <w:sz w:val="20"/>
                <w:szCs w:val="20"/>
              </w:rPr>
              <w:t>Feminino</w:t>
            </w:r>
          </w:p>
        </w:tc>
        <w:tc>
          <w:tcPr>
            <w:tcW w:w="725" w:type="pct"/>
            <w:tcBorders>
              <w:top w:val="nil"/>
              <w:left w:val="nil"/>
              <w:bottom w:val="nil"/>
              <w:right w:val="nil"/>
            </w:tcBorders>
            <w:shd w:val="clear" w:color="000000" w:fill="FFFFFF"/>
            <w:noWrap/>
            <w:vAlign w:val="center"/>
            <w:hideMark/>
            <w:tcPrChange w:id="214" w:author="Autor">
              <w:tcPr>
                <w:tcW w:w="626" w:type="pct"/>
                <w:gridSpan w:val="3"/>
                <w:tcBorders>
                  <w:top w:val="nil"/>
                  <w:left w:val="nil"/>
                  <w:bottom w:val="nil"/>
                  <w:right w:val="nil"/>
                </w:tcBorders>
                <w:shd w:val="clear" w:color="000000" w:fill="FFFFFF"/>
                <w:noWrap/>
                <w:vAlign w:val="center"/>
                <w:hideMark/>
              </w:tcPr>
            </w:tcPrChange>
          </w:tcPr>
          <w:p w14:paraId="5130869B"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215" w:author="Autor">
                <w:pPr>
                  <w:spacing w:after="0" w:line="240" w:lineRule="auto"/>
                </w:pPr>
              </w:pPrChange>
            </w:pPr>
            <w:r w:rsidRPr="00C94F98">
              <w:rPr>
                <w:rFonts w:ascii="Times New Roman" w:eastAsia="Times New Roman" w:hAnsi="Times New Roman" w:cs="Times New Roman"/>
                <w:color w:val="auto"/>
                <w:sz w:val="20"/>
                <w:szCs w:val="20"/>
              </w:rPr>
              <w:t>Masculino</w:t>
            </w:r>
          </w:p>
        </w:tc>
        <w:tc>
          <w:tcPr>
            <w:tcW w:w="466" w:type="pct"/>
            <w:tcBorders>
              <w:top w:val="nil"/>
              <w:left w:val="nil"/>
              <w:bottom w:val="nil"/>
              <w:right w:val="nil"/>
            </w:tcBorders>
            <w:shd w:val="clear" w:color="000000" w:fill="FFFFFF"/>
            <w:noWrap/>
            <w:vAlign w:val="center"/>
            <w:hideMark/>
            <w:tcPrChange w:id="216" w:author="Autor">
              <w:tcPr>
                <w:tcW w:w="515" w:type="pct"/>
                <w:gridSpan w:val="2"/>
                <w:tcBorders>
                  <w:top w:val="nil"/>
                  <w:left w:val="nil"/>
                  <w:bottom w:val="nil"/>
                  <w:right w:val="nil"/>
                </w:tcBorders>
                <w:shd w:val="clear" w:color="000000" w:fill="FFFFFF"/>
                <w:noWrap/>
                <w:vAlign w:val="center"/>
                <w:hideMark/>
              </w:tcPr>
            </w:tcPrChange>
          </w:tcPr>
          <w:p w14:paraId="4DA8C585" w14:textId="63C52803" w:rsidR="00622B46" w:rsidRPr="00C94F98" w:rsidRDefault="00622B46">
            <w:pPr>
              <w:spacing w:after="0" w:line="240" w:lineRule="auto"/>
              <w:jc w:val="center"/>
              <w:rPr>
                <w:rFonts w:ascii="Times New Roman" w:eastAsia="Times New Roman" w:hAnsi="Times New Roman" w:cs="Times New Roman"/>
                <w:color w:val="auto"/>
                <w:sz w:val="20"/>
                <w:szCs w:val="20"/>
              </w:rPr>
              <w:pPrChange w:id="217" w:author="Autor">
                <w:pPr>
                  <w:spacing w:after="0" w:line="240" w:lineRule="auto"/>
                </w:pPr>
              </w:pPrChange>
            </w:pPr>
          </w:p>
        </w:tc>
        <w:tc>
          <w:tcPr>
            <w:tcW w:w="466" w:type="pct"/>
            <w:tcBorders>
              <w:top w:val="nil"/>
              <w:left w:val="nil"/>
              <w:bottom w:val="nil"/>
              <w:right w:val="nil"/>
            </w:tcBorders>
            <w:shd w:val="clear" w:color="000000" w:fill="FFFFFF"/>
            <w:noWrap/>
            <w:vAlign w:val="center"/>
            <w:hideMark/>
            <w:tcPrChange w:id="218" w:author="Autor">
              <w:tcPr>
                <w:tcW w:w="531" w:type="pct"/>
                <w:gridSpan w:val="2"/>
                <w:tcBorders>
                  <w:top w:val="nil"/>
                  <w:left w:val="nil"/>
                  <w:bottom w:val="nil"/>
                  <w:right w:val="nil"/>
                </w:tcBorders>
                <w:shd w:val="clear" w:color="000000" w:fill="FFFFFF"/>
                <w:noWrap/>
                <w:vAlign w:val="center"/>
                <w:hideMark/>
              </w:tcPr>
            </w:tcPrChange>
          </w:tcPr>
          <w:p w14:paraId="5EAE57A8" w14:textId="1D9CEF75" w:rsidR="00622B46" w:rsidRPr="00C94F98" w:rsidRDefault="00622B46">
            <w:pPr>
              <w:spacing w:after="0" w:line="240" w:lineRule="auto"/>
              <w:jc w:val="center"/>
              <w:rPr>
                <w:rFonts w:ascii="Times New Roman" w:eastAsia="Times New Roman" w:hAnsi="Times New Roman" w:cs="Times New Roman"/>
                <w:color w:val="auto"/>
                <w:sz w:val="20"/>
                <w:szCs w:val="20"/>
              </w:rPr>
              <w:pPrChange w:id="219" w:author="Autor">
                <w:pPr>
                  <w:spacing w:after="0" w:line="240" w:lineRule="auto"/>
                </w:pPr>
              </w:pPrChange>
            </w:pPr>
          </w:p>
        </w:tc>
        <w:tc>
          <w:tcPr>
            <w:tcW w:w="743" w:type="pct"/>
            <w:tcBorders>
              <w:top w:val="nil"/>
              <w:left w:val="nil"/>
              <w:bottom w:val="nil"/>
              <w:right w:val="nil"/>
            </w:tcBorders>
            <w:shd w:val="clear" w:color="000000" w:fill="FFFFFF"/>
            <w:noWrap/>
            <w:vAlign w:val="center"/>
            <w:hideMark/>
            <w:tcPrChange w:id="220" w:author="Autor">
              <w:tcPr>
                <w:tcW w:w="664" w:type="pct"/>
                <w:gridSpan w:val="3"/>
                <w:tcBorders>
                  <w:top w:val="nil"/>
                  <w:left w:val="nil"/>
                  <w:bottom w:val="nil"/>
                  <w:right w:val="nil"/>
                </w:tcBorders>
                <w:shd w:val="clear" w:color="000000" w:fill="FFFFFF"/>
                <w:noWrap/>
                <w:vAlign w:val="center"/>
                <w:hideMark/>
              </w:tcPr>
            </w:tcPrChange>
          </w:tcPr>
          <w:p w14:paraId="6165A7CA" w14:textId="289B125A" w:rsidR="00622B46" w:rsidRPr="00C94F98" w:rsidRDefault="00622B46">
            <w:pPr>
              <w:spacing w:after="0" w:line="240" w:lineRule="auto"/>
              <w:jc w:val="center"/>
              <w:rPr>
                <w:rFonts w:ascii="Times New Roman" w:eastAsia="Times New Roman" w:hAnsi="Times New Roman" w:cs="Times New Roman"/>
                <w:color w:val="auto"/>
                <w:sz w:val="20"/>
                <w:szCs w:val="20"/>
              </w:rPr>
              <w:pPrChange w:id="221" w:author="Autor">
                <w:pPr>
                  <w:spacing w:after="0" w:line="240" w:lineRule="auto"/>
                </w:pPr>
              </w:pPrChange>
            </w:pPr>
          </w:p>
        </w:tc>
        <w:tc>
          <w:tcPr>
            <w:tcW w:w="313" w:type="pct"/>
            <w:tcBorders>
              <w:top w:val="nil"/>
              <w:left w:val="nil"/>
              <w:bottom w:val="nil"/>
              <w:right w:val="nil"/>
            </w:tcBorders>
            <w:shd w:val="clear" w:color="000000" w:fill="FFFFFF"/>
            <w:noWrap/>
            <w:vAlign w:val="center"/>
            <w:hideMark/>
            <w:tcPrChange w:id="222" w:author="Autor">
              <w:tcPr>
                <w:tcW w:w="425" w:type="pct"/>
                <w:gridSpan w:val="3"/>
                <w:tcBorders>
                  <w:top w:val="nil"/>
                  <w:left w:val="nil"/>
                  <w:bottom w:val="nil"/>
                  <w:right w:val="nil"/>
                </w:tcBorders>
                <w:shd w:val="clear" w:color="000000" w:fill="FFFFFF"/>
                <w:noWrap/>
                <w:vAlign w:val="center"/>
                <w:hideMark/>
              </w:tcPr>
            </w:tcPrChange>
          </w:tcPr>
          <w:p w14:paraId="13E2CF78" w14:textId="601BDF09" w:rsidR="00622B46" w:rsidRPr="00C94F98" w:rsidRDefault="00622B46">
            <w:pPr>
              <w:spacing w:after="0" w:line="240" w:lineRule="auto"/>
              <w:jc w:val="center"/>
              <w:rPr>
                <w:rFonts w:ascii="Times New Roman" w:eastAsia="Times New Roman" w:hAnsi="Times New Roman" w:cs="Times New Roman"/>
                <w:color w:val="auto"/>
                <w:sz w:val="20"/>
                <w:szCs w:val="20"/>
              </w:rPr>
              <w:pPrChange w:id="223" w:author="Autor">
                <w:pPr>
                  <w:spacing w:after="0" w:line="240" w:lineRule="auto"/>
                </w:pPr>
              </w:pPrChange>
            </w:pPr>
          </w:p>
        </w:tc>
        <w:tc>
          <w:tcPr>
            <w:tcW w:w="249" w:type="pct"/>
            <w:tcBorders>
              <w:top w:val="nil"/>
              <w:left w:val="nil"/>
              <w:bottom w:val="nil"/>
              <w:right w:val="nil"/>
            </w:tcBorders>
            <w:shd w:val="clear" w:color="000000" w:fill="FFFFFF"/>
            <w:noWrap/>
            <w:vAlign w:val="center"/>
            <w:hideMark/>
            <w:tcPrChange w:id="224" w:author="Autor">
              <w:tcPr>
                <w:tcW w:w="250" w:type="pct"/>
                <w:gridSpan w:val="3"/>
                <w:tcBorders>
                  <w:top w:val="nil"/>
                  <w:left w:val="nil"/>
                  <w:bottom w:val="nil"/>
                  <w:right w:val="nil"/>
                </w:tcBorders>
                <w:shd w:val="clear" w:color="000000" w:fill="FFFFFF"/>
                <w:noWrap/>
                <w:vAlign w:val="center"/>
                <w:hideMark/>
              </w:tcPr>
            </w:tcPrChange>
          </w:tcPr>
          <w:p w14:paraId="7F3DF553" w14:textId="28483C08" w:rsidR="00622B46" w:rsidRPr="00C94F98" w:rsidRDefault="00622B46">
            <w:pPr>
              <w:spacing w:after="0" w:line="240" w:lineRule="auto"/>
              <w:jc w:val="center"/>
              <w:rPr>
                <w:rFonts w:ascii="Times New Roman" w:eastAsia="Times New Roman" w:hAnsi="Times New Roman" w:cs="Times New Roman"/>
                <w:color w:val="auto"/>
                <w:sz w:val="20"/>
                <w:szCs w:val="20"/>
              </w:rPr>
              <w:pPrChange w:id="225" w:author="Autor">
                <w:pPr>
                  <w:spacing w:after="0" w:line="240" w:lineRule="auto"/>
                </w:pPr>
              </w:pPrChange>
            </w:pPr>
          </w:p>
        </w:tc>
        <w:tc>
          <w:tcPr>
            <w:tcW w:w="313" w:type="pct"/>
            <w:tcBorders>
              <w:top w:val="nil"/>
              <w:left w:val="nil"/>
              <w:bottom w:val="nil"/>
              <w:right w:val="nil"/>
            </w:tcBorders>
            <w:shd w:val="clear" w:color="000000" w:fill="FFFFFF"/>
            <w:noWrap/>
            <w:vAlign w:val="center"/>
            <w:hideMark/>
            <w:tcPrChange w:id="226" w:author="Autor">
              <w:tcPr>
                <w:tcW w:w="318" w:type="pct"/>
                <w:gridSpan w:val="3"/>
                <w:tcBorders>
                  <w:top w:val="nil"/>
                  <w:left w:val="nil"/>
                  <w:bottom w:val="nil"/>
                  <w:right w:val="nil"/>
                </w:tcBorders>
                <w:shd w:val="clear" w:color="000000" w:fill="FFFFFF"/>
                <w:noWrap/>
                <w:vAlign w:val="center"/>
                <w:hideMark/>
              </w:tcPr>
            </w:tcPrChange>
          </w:tcPr>
          <w:p w14:paraId="06F95CFA" w14:textId="7633B7A0" w:rsidR="00622B46" w:rsidRPr="00C94F98" w:rsidRDefault="00622B46">
            <w:pPr>
              <w:spacing w:after="0" w:line="240" w:lineRule="auto"/>
              <w:jc w:val="center"/>
              <w:rPr>
                <w:rFonts w:ascii="Times New Roman" w:eastAsia="Times New Roman" w:hAnsi="Times New Roman" w:cs="Times New Roman"/>
                <w:color w:val="auto"/>
                <w:sz w:val="20"/>
                <w:szCs w:val="20"/>
              </w:rPr>
              <w:pPrChange w:id="227" w:author="Autor">
                <w:pPr>
                  <w:spacing w:after="0" w:line="240" w:lineRule="auto"/>
                </w:pPr>
              </w:pPrChange>
            </w:pPr>
          </w:p>
        </w:tc>
        <w:tc>
          <w:tcPr>
            <w:tcW w:w="441" w:type="pct"/>
            <w:tcBorders>
              <w:top w:val="nil"/>
              <w:left w:val="nil"/>
              <w:bottom w:val="nil"/>
              <w:right w:val="nil"/>
            </w:tcBorders>
            <w:shd w:val="clear" w:color="000000" w:fill="FFFFFF"/>
            <w:noWrap/>
            <w:vAlign w:val="center"/>
            <w:hideMark/>
            <w:tcPrChange w:id="228" w:author="Autor">
              <w:tcPr>
                <w:tcW w:w="455" w:type="pct"/>
                <w:gridSpan w:val="2"/>
                <w:tcBorders>
                  <w:top w:val="nil"/>
                  <w:left w:val="nil"/>
                  <w:bottom w:val="nil"/>
                  <w:right w:val="nil"/>
                </w:tcBorders>
                <w:shd w:val="clear" w:color="000000" w:fill="FFFFFF"/>
                <w:noWrap/>
                <w:vAlign w:val="center"/>
                <w:hideMark/>
              </w:tcPr>
            </w:tcPrChange>
          </w:tcPr>
          <w:p w14:paraId="2770A4FC" w14:textId="39186239" w:rsidR="00622B46" w:rsidRPr="00C94F98" w:rsidRDefault="00622B46">
            <w:pPr>
              <w:spacing w:after="0" w:line="240" w:lineRule="auto"/>
              <w:jc w:val="center"/>
              <w:rPr>
                <w:rFonts w:ascii="Times New Roman" w:eastAsia="Times New Roman" w:hAnsi="Times New Roman" w:cs="Times New Roman"/>
                <w:color w:val="auto"/>
                <w:sz w:val="20"/>
                <w:szCs w:val="20"/>
              </w:rPr>
              <w:pPrChange w:id="229" w:author="Autor">
                <w:pPr>
                  <w:spacing w:after="0" w:line="240" w:lineRule="auto"/>
                </w:pPr>
              </w:pPrChange>
            </w:pPr>
          </w:p>
        </w:tc>
      </w:tr>
      <w:tr w:rsidR="007A23EF" w:rsidRPr="00C94F98" w14:paraId="1C79B644" w14:textId="77777777" w:rsidTr="002176A7">
        <w:trPr>
          <w:trHeight w:val="113"/>
          <w:trPrChange w:id="230" w:author="Autor">
            <w:trPr>
              <w:trHeight w:val="113"/>
            </w:trPr>
          </w:trPrChange>
        </w:trPr>
        <w:tc>
          <w:tcPr>
            <w:tcW w:w="559" w:type="pct"/>
            <w:tcBorders>
              <w:top w:val="nil"/>
              <w:left w:val="nil"/>
              <w:bottom w:val="nil"/>
              <w:right w:val="nil"/>
            </w:tcBorders>
            <w:shd w:val="clear" w:color="000000" w:fill="FFFFFF"/>
            <w:noWrap/>
            <w:vAlign w:val="center"/>
            <w:hideMark/>
            <w:tcPrChange w:id="231" w:author="Autor">
              <w:tcPr>
                <w:tcW w:w="578" w:type="pct"/>
                <w:gridSpan w:val="2"/>
                <w:tcBorders>
                  <w:top w:val="nil"/>
                  <w:left w:val="nil"/>
                  <w:bottom w:val="nil"/>
                  <w:right w:val="nil"/>
                </w:tcBorders>
                <w:shd w:val="clear" w:color="000000" w:fill="FFFFFF"/>
                <w:noWrap/>
                <w:vAlign w:val="center"/>
                <w:hideMark/>
              </w:tcPr>
            </w:tcPrChange>
          </w:tcPr>
          <w:p w14:paraId="78CDBD1D"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232" w:author="Autor">
                <w:pPr>
                  <w:spacing w:after="0" w:line="240" w:lineRule="auto"/>
                </w:pPr>
              </w:pPrChange>
            </w:pPr>
            <w:r w:rsidRPr="00C94F98">
              <w:rPr>
                <w:rFonts w:ascii="Times New Roman" w:eastAsia="Times New Roman" w:hAnsi="Times New Roman" w:cs="Times New Roman"/>
                <w:color w:val="auto"/>
                <w:sz w:val="20"/>
                <w:szCs w:val="20"/>
              </w:rPr>
              <w:t>Fi</w:t>
            </w:r>
          </w:p>
        </w:tc>
        <w:tc>
          <w:tcPr>
            <w:tcW w:w="725" w:type="pct"/>
            <w:tcBorders>
              <w:top w:val="nil"/>
              <w:left w:val="nil"/>
              <w:bottom w:val="nil"/>
              <w:right w:val="nil"/>
            </w:tcBorders>
            <w:shd w:val="clear" w:color="000000" w:fill="FFFFFF"/>
            <w:noWrap/>
            <w:vAlign w:val="center"/>
            <w:tcPrChange w:id="233" w:author="Autor">
              <w:tcPr>
                <w:tcW w:w="639" w:type="pct"/>
                <w:tcBorders>
                  <w:top w:val="nil"/>
                  <w:left w:val="nil"/>
                  <w:bottom w:val="nil"/>
                  <w:right w:val="nil"/>
                </w:tcBorders>
                <w:shd w:val="clear" w:color="000000" w:fill="FFFFFF"/>
                <w:noWrap/>
                <w:vAlign w:val="center"/>
              </w:tcPr>
            </w:tcPrChange>
          </w:tcPr>
          <w:p w14:paraId="07DCF2D5"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191</w:t>
            </w:r>
          </w:p>
        </w:tc>
        <w:tc>
          <w:tcPr>
            <w:tcW w:w="725" w:type="pct"/>
            <w:tcBorders>
              <w:top w:val="nil"/>
              <w:left w:val="nil"/>
              <w:bottom w:val="nil"/>
              <w:right w:val="nil"/>
            </w:tcBorders>
            <w:shd w:val="clear" w:color="000000" w:fill="FFFFFF"/>
            <w:noWrap/>
            <w:vAlign w:val="center"/>
            <w:tcPrChange w:id="234" w:author="Autor">
              <w:tcPr>
                <w:tcW w:w="626" w:type="pct"/>
                <w:gridSpan w:val="3"/>
                <w:tcBorders>
                  <w:top w:val="nil"/>
                  <w:left w:val="nil"/>
                  <w:bottom w:val="nil"/>
                  <w:right w:val="nil"/>
                </w:tcBorders>
                <w:shd w:val="clear" w:color="000000" w:fill="FFFFFF"/>
                <w:noWrap/>
                <w:vAlign w:val="center"/>
              </w:tcPr>
            </w:tcPrChange>
          </w:tcPr>
          <w:p w14:paraId="425C7B11"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88</w:t>
            </w:r>
          </w:p>
        </w:tc>
        <w:tc>
          <w:tcPr>
            <w:tcW w:w="466" w:type="pct"/>
            <w:tcBorders>
              <w:top w:val="nil"/>
              <w:left w:val="nil"/>
              <w:bottom w:val="nil"/>
              <w:right w:val="nil"/>
            </w:tcBorders>
            <w:shd w:val="clear" w:color="000000" w:fill="FFFFFF"/>
            <w:noWrap/>
            <w:vAlign w:val="center"/>
            <w:tcPrChange w:id="235" w:author="Autor">
              <w:tcPr>
                <w:tcW w:w="515" w:type="pct"/>
                <w:gridSpan w:val="2"/>
                <w:tcBorders>
                  <w:top w:val="nil"/>
                  <w:left w:val="nil"/>
                  <w:bottom w:val="nil"/>
                  <w:right w:val="nil"/>
                </w:tcBorders>
                <w:shd w:val="clear" w:color="000000" w:fill="FFFFFF"/>
                <w:noWrap/>
                <w:vAlign w:val="center"/>
              </w:tcPr>
            </w:tcPrChange>
          </w:tcPr>
          <w:p w14:paraId="70EA2306"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466" w:type="pct"/>
            <w:tcBorders>
              <w:top w:val="nil"/>
              <w:left w:val="nil"/>
              <w:bottom w:val="nil"/>
              <w:right w:val="nil"/>
            </w:tcBorders>
            <w:shd w:val="clear" w:color="000000" w:fill="FFFFFF"/>
            <w:noWrap/>
            <w:vAlign w:val="center"/>
            <w:tcPrChange w:id="236" w:author="Autor">
              <w:tcPr>
                <w:tcW w:w="531" w:type="pct"/>
                <w:gridSpan w:val="2"/>
                <w:tcBorders>
                  <w:top w:val="nil"/>
                  <w:left w:val="nil"/>
                  <w:bottom w:val="nil"/>
                  <w:right w:val="nil"/>
                </w:tcBorders>
                <w:shd w:val="clear" w:color="000000" w:fill="FFFFFF"/>
                <w:noWrap/>
                <w:vAlign w:val="center"/>
              </w:tcPr>
            </w:tcPrChange>
          </w:tcPr>
          <w:p w14:paraId="614E93F0"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743" w:type="pct"/>
            <w:tcBorders>
              <w:top w:val="nil"/>
              <w:left w:val="nil"/>
              <w:bottom w:val="nil"/>
              <w:right w:val="nil"/>
            </w:tcBorders>
            <w:shd w:val="clear" w:color="000000" w:fill="FFFFFF"/>
            <w:noWrap/>
            <w:vAlign w:val="center"/>
            <w:tcPrChange w:id="237" w:author="Autor">
              <w:tcPr>
                <w:tcW w:w="664" w:type="pct"/>
                <w:gridSpan w:val="3"/>
                <w:tcBorders>
                  <w:top w:val="nil"/>
                  <w:left w:val="nil"/>
                  <w:bottom w:val="nil"/>
                  <w:right w:val="nil"/>
                </w:tcBorders>
                <w:shd w:val="clear" w:color="000000" w:fill="FFFFFF"/>
                <w:noWrap/>
                <w:vAlign w:val="center"/>
              </w:tcPr>
            </w:tcPrChange>
          </w:tcPr>
          <w:p w14:paraId="1E8E5AA5"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nil"/>
              <w:right w:val="nil"/>
            </w:tcBorders>
            <w:shd w:val="clear" w:color="000000" w:fill="FFFFFF"/>
            <w:noWrap/>
            <w:vAlign w:val="center"/>
            <w:tcPrChange w:id="238" w:author="Autor">
              <w:tcPr>
                <w:tcW w:w="425" w:type="pct"/>
                <w:gridSpan w:val="3"/>
                <w:tcBorders>
                  <w:top w:val="nil"/>
                  <w:left w:val="nil"/>
                  <w:bottom w:val="nil"/>
                  <w:right w:val="nil"/>
                </w:tcBorders>
                <w:shd w:val="clear" w:color="000000" w:fill="FFFFFF"/>
                <w:noWrap/>
                <w:vAlign w:val="center"/>
              </w:tcPr>
            </w:tcPrChange>
          </w:tcPr>
          <w:p w14:paraId="56383A77"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249" w:type="pct"/>
            <w:tcBorders>
              <w:top w:val="nil"/>
              <w:left w:val="nil"/>
              <w:bottom w:val="nil"/>
              <w:right w:val="nil"/>
            </w:tcBorders>
            <w:shd w:val="clear" w:color="000000" w:fill="FFFFFF"/>
            <w:noWrap/>
            <w:vAlign w:val="center"/>
            <w:tcPrChange w:id="239" w:author="Autor">
              <w:tcPr>
                <w:tcW w:w="250" w:type="pct"/>
                <w:gridSpan w:val="3"/>
                <w:tcBorders>
                  <w:top w:val="nil"/>
                  <w:left w:val="nil"/>
                  <w:bottom w:val="nil"/>
                  <w:right w:val="nil"/>
                </w:tcBorders>
                <w:shd w:val="clear" w:color="000000" w:fill="FFFFFF"/>
                <w:noWrap/>
                <w:vAlign w:val="center"/>
              </w:tcPr>
            </w:tcPrChange>
          </w:tcPr>
          <w:p w14:paraId="4627CEDB"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nil"/>
              <w:right w:val="nil"/>
            </w:tcBorders>
            <w:shd w:val="clear" w:color="000000" w:fill="FFFFFF"/>
            <w:noWrap/>
            <w:vAlign w:val="center"/>
            <w:tcPrChange w:id="240" w:author="Autor">
              <w:tcPr>
                <w:tcW w:w="318" w:type="pct"/>
                <w:gridSpan w:val="3"/>
                <w:tcBorders>
                  <w:top w:val="nil"/>
                  <w:left w:val="nil"/>
                  <w:bottom w:val="nil"/>
                  <w:right w:val="nil"/>
                </w:tcBorders>
                <w:shd w:val="clear" w:color="000000" w:fill="FFFFFF"/>
                <w:noWrap/>
                <w:vAlign w:val="center"/>
              </w:tcPr>
            </w:tcPrChange>
          </w:tcPr>
          <w:p w14:paraId="0037896B"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441" w:type="pct"/>
            <w:tcBorders>
              <w:top w:val="nil"/>
              <w:left w:val="nil"/>
              <w:bottom w:val="nil"/>
              <w:right w:val="nil"/>
            </w:tcBorders>
            <w:shd w:val="clear" w:color="000000" w:fill="FFFFFF"/>
            <w:noWrap/>
            <w:vAlign w:val="center"/>
            <w:tcPrChange w:id="241" w:author="Autor">
              <w:tcPr>
                <w:tcW w:w="455" w:type="pct"/>
                <w:gridSpan w:val="2"/>
                <w:tcBorders>
                  <w:top w:val="nil"/>
                  <w:left w:val="nil"/>
                  <w:bottom w:val="nil"/>
                  <w:right w:val="nil"/>
                </w:tcBorders>
                <w:shd w:val="clear" w:color="000000" w:fill="FFFFFF"/>
                <w:noWrap/>
                <w:vAlign w:val="center"/>
              </w:tcPr>
            </w:tcPrChange>
          </w:tcPr>
          <w:p w14:paraId="6D9F89E3"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242" w:author="Autor">
                <w:pPr>
                  <w:spacing w:after="0" w:line="240" w:lineRule="auto"/>
                  <w:jc w:val="right"/>
                </w:pPr>
              </w:pPrChange>
            </w:pPr>
          </w:p>
        </w:tc>
      </w:tr>
      <w:tr w:rsidR="007A23EF" w:rsidRPr="00C94F98" w14:paraId="57B0B612" w14:textId="77777777" w:rsidTr="002176A7">
        <w:trPr>
          <w:trHeight w:val="113"/>
          <w:trPrChange w:id="243" w:author="Autor">
            <w:trPr>
              <w:trHeight w:val="113"/>
            </w:trPr>
          </w:trPrChange>
        </w:trPr>
        <w:tc>
          <w:tcPr>
            <w:tcW w:w="559" w:type="pct"/>
            <w:tcBorders>
              <w:top w:val="nil"/>
              <w:left w:val="nil"/>
              <w:bottom w:val="single" w:sz="4" w:space="0" w:color="auto"/>
              <w:right w:val="nil"/>
            </w:tcBorders>
            <w:shd w:val="clear" w:color="000000" w:fill="FFFFFF"/>
            <w:noWrap/>
            <w:vAlign w:val="center"/>
            <w:hideMark/>
            <w:tcPrChange w:id="244" w:author="Autor">
              <w:tcPr>
                <w:tcW w:w="578" w:type="pct"/>
                <w:gridSpan w:val="2"/>
                <w:tcBorders>
                  <w:top w:val="nil"/>
                  <w:left w:val="nil"/>
                  <w:bottom w:val="single" w:sz="4" w:space="0" w:color="auto"/>
                  <w:right w:val="nil"/>
                </w:tcBorders>
                <w:shd w:val="clear" w:color="000000" w:fill="FFFFFF"/>
                <w:noWrap/>
                <w:vAlign w:val="center"/>
                <w:hideMark/>
              </w:tcPr>
            </w:tcPrChange>
          </w:tcPr>
          <w:p w14:paraId="045206AE"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245" w:author="Autor">
                <w:pPr>
                  <w:spacing w:after="0" w:line="240" w:lineRule="auto"/>
                </w:pPr>
              </w:pPrChange>
            </w:pPr>
            <w:r w:rsidRPr="00C94F98">
              <w:rPr>
                <w:rFonts w:ascii="Times New Roman" w:eastAsia="Times New Roman" w:hAnsi="Times New Roman" w:cs="Times New Roman"/>
                <w:color w:val="auto"/>
                <w:sz w:val="20"/>
                <w:szCs w:val="20"/>
              </w:rPr>
              <w:t>Fi%</w:t>
            </w:r>
          </w:p>
        </w:tc>
        <w:tc>
          <w:tcPr>
            <w:tcW w:w="725" w:type="pct"/>
            <w:tcBorders>
              <w:top w:val="nil"/>
              <w:left w:val="nil"/>
              <w:bottom w:val="single" w:sz="4" w:space="0" w:color="auto"/>
              <w:right w:val="nil"/>
            </w:tcBorders>
            <w:shd w:val="clear" w:color="000000" w:fill="FFFFFF"/>
            <w:noWrap/>
            <w:vAlign w:val="center"/>
            <w:tcPrChange w:id="246" w:author="Autor">
              <w:tcPr>
                <w:tcW w:w="639" w:type="pct"/>
                <w:tcBorders>
                  <w:top w:val="nil"/>
                  <w:left w:val="nil"/>
                  <w:bottom w:val="single" w:sz="4" w:space="0" w:color="auto"/>
                  <w:right w:val="nil"/>
                </w:tcBorders>
                <w:shd w:val="clear" w:color="000000" w:fill="FFFFFF"/>
                <w:noWrap/>
                <w:vAlign w:val="center"/>
              </w:tcPr>
            </w:tcPrChange>
          </w:tcPr>
          <w:p w14:paraId="59D6E89F"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68,5</w:t>
            </w:r>
          </w:p>
        </w:tc>
        <w:tc>
          <w:tcPr>
            <w:tcW w:w="725" w:type="pct"/>
            <w:tcBorders>
              <w:top w:val="nil"/>
              <w:left w:val="nil"/>
              <w:bottom w:val="single" w:sz="4" w:space="0" w:color="auto"/>
              <w:right w:val="nil"/>
            </w:tcBorders>
            <w:shd w:val="clear" w:color="000000" w:fill="FFFFFF"/>
            <w:noWrap/>
            <w:vAlign w:val="center"/>
            <w:tcPrChange w:id="247" w:author="Autor">
              <w:tcPr>
                <w:tcW w:w="626" w:type="pct"/>
                <w:gridSpan w:val="3"/>
                <w:tcBorders>
                  <w:top w:val="nil"/>
                  <w:left w:val="nil"/>
                  <w:bottom w:val="single" w:sz="4" w:space="0" w:color="auto"/>
                  <w:right w:val="nil"/>
                </w:tcBorders>
                <w:shd w:val="clear" w:color="000000" w:fill="FFFFFF"/>
                <w:noWrap/>
                <w:vAlign w:val="center"/>
              </w:tcPr>
            </w:tcPrChange>
          </w:tcPr>
          <w:p w14:paraId="24A70A6F"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31,5</w:t>
            </w:r>
          </w:p>
        </w:tc>
        <w:tc>
          <w:tcPr>
            <w:tcW w:w="466" w:type="pct"/>
            <w:tcBorders>
              <w:top w:val="nil"/>
              <w:left w:val="nil"/>
              <w:bottom w:val="single" w:sz="4" w:space="0" w:color="auto"/>
              <w:right w:val="nil"/>
            </w:tcBorders>
            <w:shd w:val="clear" w:color="000000" w:fill="FFFFFF"/>
            <w:noWrap/>
            <w:vAlign w:val="center"/>
            <w:tcPrChange w:id="248" w:author="Autor">
              <w:tcPr>
                <w:tcW w:w="515" w:type="pct"/>
                <w:gridSpan w:val="2"/>
                <w:tcBorders>
                  <w:top w:val="nil"/>
                  <w:left w:val="nil"/>
                  <w:bottom w:val="single" w:sz="4" w:space="0" w:color="auto"/>
                  <w:right w:val="nil"/>
                </w:tcBorders>
                <w:shd w:val="clear" w:color="000000" w:fill="FFFFFF"/>
                <w:noWrap/>
                <w:vAlign w:val="center"/>
              </w:tcPr>
            </w:tcPrChange>
          </w:tcPr>
          <w:p w14:paraId="374802AA"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466" w:type="pct"/>
            <w:tcBorders>
              <w:top w:val="nil"/>
              <w:left w:val="nil"/>
              <w:bottom w:val="single" w:sz="4" w:space="0" w:color="auto"/>
              <w:right w:val="nil"/>
            </w:tcBorders>
            <w:shd w:val="clear" w:color="000000" w:fill="FFFFFF"/>
            <w:noWrap/>
            <w:vAlign w:val="center"/>
            <w:tcPrChange w:id="249" w:author="Autor">
              <w:tcPr>
                <w:tcW w:w="531" w:type="pct"/>
                <w:gridSpan w:val="2"/>
                <w:tcBorders>
                  <w:top w:val="nil"/>
                  <w:left w:val="nil"/>
                  <w:bottom w:val="single" w:sz="4" w:space="0" w:color="auto"/>
                  <w:right w:val="nil"/>
                </w:tcBorders>
                <w:shd w:val="clear" w:color="000000" w:fill="FFFFFF"/>
                <w:noWrap/>
                <w:vAlign w:val="center"/>
              </w:tcPr>
            </w:tcPrChange>
          </w:tcPr>
          <w:p w14:paraId="609B1264"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743" w:type="pct"/>
            <w:tcBorders>
              <w:top w:val="nil"/>
              <w:left w:val="nil"/>
              <w:bottom w:val="single" w:sz="4" w:space="0" w:color="auto"/>
              <w:right w:val="nil"/>
            </w:tcBorders>
            <w:shd w:val="clear" w:color="000000" w:fill="FFFFFF"/>
            <w:noWrap/>
            <w:vAlign w:val="center"/>
            <w:tcPrChange w:id="250" w:author="Autor">
              <w:tcPr>
                <w:tcW w:w="664" w:type="pct"/>
                <w:gridSpan w:val="3"/>
                <w:tcBorders>
                  <w:top w:val="nil"/>
                  <w:left w:val="nil"/>
                  <w:bottom w:val="single" w:sz="4" w:space="0" w:color="auto"/>
                  <w:right w:val="nil"/>
                </w:tcBorders>
                <w:shd w:val="clear" w:color="000000" w:fill="FFFFFF"/>
                <w:noWrap/>
                <w:vAlign w:val="center"/>
              </w:tcPr>
            </w:tcPrChange>
          </w:tcPr>
          <w:p w14:paraId="381D6FFA"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single" w:sz="4" w:space="0" w:color="auto"/>
              <w:right w:val="nil"/>
            </w:tcBorders>
            <w:shd w:val="clear" w:color="000000" w:fill="FFFFFF"/>
            <w:noWrap/>
            <w:vAlign w:val="center"/>
            <w:tcPrChange w:id="251" w:author="Autor">
              <w:tcPr>
                <w:tcW w:w="425" w:type="pct"/>
                <w:gridSpan w:val="3"/>
                <w:tcBorders>
                  <w:top w:val="nil"/>
                  <w:left w:val="nil"/>
                  <w:bottom w:val="single" w:sz="4" w:space="0" w:color="auto"/>
                  <w:right w:val="nil"/>
                </w:tcBorders>
                <w:shd w:val="clear" w:color="000000" w:fill="FFFFFF"/>
                <w:noWrap/>
                <w:vAlign w:val="center"/>
              </w:tcPr>
            </w:tcPrChange>
          </w:tcPr>
          <w:p w14:paraId="5C5DA801"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249" w:type="pct"/>
            <w:tcBorders>
              <w:top w:val="nil"/>
              <w:left w:val="nil"/>
              <w:bottom w:val="single" w:sz="4" w:space="0" w:color="auto"/>
              <w:right w:val="nil"/>
            </w:tcBorders>
            <w:shd w:val="clear" w:color="000000" w:fill="FFFFFF"/>
            <w:noWrap/>
            <w:vAlign w:val="center"/>
            <w:tcPrChange w:id="252" w:author="Autor">
              <w:tcPr>
                <w:tcW w:w="250" w:type="pct"/>
                <w:gridSpan w:val="3"/>
                <w:tcBorders>
                  <w:top w:val="nil"/>
                  <w:left w:val="nil"/>
                  <w:bottom w:val="single" w:sz="4" w:space="0" w:color="auto"/>
                  <w:right w:val="nil"/>
                </w:tcBorders>
                <w:shd w:val="clear" w:color="000000" w:fill="FFFFFF"/>
                <w:noWrap/>
                <w:vAlign w:val="center"/>
              </w:tcPr>
            </w:tcPrChange>
          </w:tcPr>
          <w:p w14:paraId="10031492"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single" w:sz="4" w:space="0" w:color="auto"/>
              <w:right w:val="nil"/>
            </w:tcBorders>
            <w:shd w:val="clear" w:color="000000" w:fill="FFFFFF"/>
            <w:noWrap/>
            <w:vAlign w:val="center"/>
            <w:tcPrChange w:id="253" w:author="Autor">
              <w:tcPr>
                <w:tcW w:w="318" w:type="pct"/>
                <w:gridSpan w:val="3"/>
                <w:tcBorders>
                  <w:top w:val="nil"/>
                  <w:left w:val="nil"/>
                  <w:bottom w:val="single" w:sz="4" w:space="0" w:color="auto"/>
                  <w:right w:val="nil"/>
                </w:tcBorders>
                <w:shd w:val="clear" w:color="000000" w:fill="FFFFFF"/>
                <w:noWrap/>
                <w:vAlign w:val="center"/>
              </w:tcPr>
            </w:tcPrChange>
          </w:tcPr>
          <w:p w14:paraId="6138CF39"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441" w:type="pct"/>
            <w:tcBorders>
              <w:top w:val="nil"/>
              <w:left w:val="nil"/>
              <w:bottom w:val="single" w:sz="4" w:space="0" w:color="auto"/>
              <w:right w:val="nil"/>
            </w:tcBorders>
            <w:shd w:val="clear" w:color="000000" w:fill="FFFFFF"/>
            <w:noWrap/>
            <w:vAlign w:val="center"/>
            <w:tcPrChange w:id="254" w:author="Autor">
              <w:tcPr>
                <w:tcW w:w="455" w:type="pct"/>
                <w:gridSpan w:val="2"/>
                <w:tcBorders>
                  <w:top w:val="nil"/>
                  <w:left w:val="nil"/>
                  <w:bottom w:val="single" w:sz="4" w:space="0" w:color="auto"/>
                  <w:right w:val="nil"/>
                </w:tcBorders>
                <w:shd w:val="clear" w:color="000000" w:fill="FFFFFF"/>
                <w:noWrap/>
                <w:vAlign w:val="center"/>
              </w:tcPr>
            </w:tcPrChange>
          </w:tcPr>
          <w:p w14:paraId="5B72A1A9"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255" w:author="Autor">
                <w:pPr>
                  <w:spacing w:after="0" w:line="240" w:lineRule="auto"/>
                  <w:jc w:val="right"/>
                </w:pPr>
              </w:pPrChange>
            </w:pPr>
          </w:p>
        </w:tc>
      </w:tr>
      <w:tr w:rsidR="00C94F98" w:rsidRPr="00C94F98" w14:paraId="0B8DD433" w14:textId="77777777" w:rsidTr="007A23EF">
        <w:trPr>
          <w:trHeight w:val="113"/>
        </w:trPr>
        <w:tc>
          <w:tcPr>
            <w:tcW w:w="559" w:type="pct"/>
            <w:tcBorders>
              <w:top w:val="single" w:sz="4" w:space="0" w:color="auto"/>
              <w:left w:val="nil"/>
              <w:bottom w:val="nil"/>
              <w:right w:val="nil"/>
            </w:tcBorders>
            <w:shd w:val="clear" w:color="000000" w:fill="FFFFFF"/>
            <w:noWrap/>
            <w:vAlign w:val="center"/>
            <w:hideMark/>
          </w:tcPr>
          <w:p w14:paraId="3145BD09" w14:textId="77777777" w:rsidR="007A23EF" w:rsidRPr="00C94F98" w:rsidRDefault="007A23EF">
            <w:pPr>
              <w:spacing w:after="0" w:line="240" w:lineRule="auto"/>
              <w:jc w:val="center"/>
              <w:rPr>
                <w:rFonts w:ascii="Times New Roman" w:eastAsia="Times New Roman" w:hAnsi="Times New Roman" w:cs="Times New Roman"/>
                <w:color w:val="auto"/>
                <w:sz w:val="20"/>
                <w:szCs w:val="20"/>
              </w:rPr>
              <w:pPrChange w:id="256" w:author="Autor">
                <w:pPr>
                  <w:spacing w:after="0" w:line="240" w:lineRule="auto"/>
                </w:pPr>
              </w:pPrChange>
            </w:pPr>
            <w:r w:rsidRPr="00C94F98">
              <w:rPr>
                <w:rFonts w:ascii="Times New Roman" w:eastAsia="Times New Roman" w:hAnsi="Times New Roman" w:cs="Times New Roman"/>
                <w:color w:val="auto"/>
                <w:sz w:val="20"/>
                <w:szCs w:val="20"/>
              </w:rPr>
              <w:t>Idade</w:t>
            </w:r>
          </w:p>
        </w:tc>
        <w:tc>
          <w:tcPr>
            <w:tcW w:w="725" w:type="pct"/>
            <w:tcBorders>
              <w:top w:val="single" w:sz="4" w:space="0" w:color="auto"/>
              <w:left w:val="nil"/>
              <w:bottom w:val="nil"/>
              <w:right w:val="nil"/>
            </w:tcBorders>
            <w:shd w:val="clear" w:color="000000" w:fill="FFFFFF"/>
            <w:noWrap/>
            <w:vAlign w:val="center"/>
            <w:hideMark/>
          </w:tcPr>
          <w:p w14:paraId="5B71DCB5" w14:textId="77777777" w:rsidR="007A23EF" w:rsidRPr="00C94F98" w:rsidRDefault="007A23EF">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Até 20</w:t>
            </w:r>
          </w:p>
        </w:tc>
        <w:tc>
          <w:tcPr>
            <w:tcW w:w="725" w:type="pct"/>
            <w:tcBorders>
              <w:top w:val="single" w:sz="4" w:space="0" w:color="auto"/>
              <w:left w:val="nil"/>
              <w:bottom w:val="nil"/>
              <w:right w:val="nil"/>
            </w:tcBorders>
            <w:shd w:val="clear" w:color="000000" w:fill="FFFFFF"/>
            <w:noWrap/>
            <w:vAlign w:val="center"/>
            <w:hideMark/>
          </w:tcPr>
          <w:p w14:paraId="3A2CEECF" w14:textId="77777777" w:rsidR="007A23EF" w:rsidRPr="00C94F98" w:rsidRDefault="007A23EF">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21 a 25</w:t>
            </w:r>
          </w:p>
        </w:tc>
        <w:tc>
          <w:tcPr>
            <w:tcW w:w="466" w:type="pct"/>
            <w:tcBorders>
              <w:top w:val="single" w:sz="4" w:space="0" w:color="auto"/>
              <w:left w:val="nil"/>
              <w:bottom w:val="nil"/>
              <w:right w:val="nil"/>
            </w:tcBorders>
            <w:shd w:val="clear" w:color="000000" w:fill="FFFFFF"/>
            <w:noWrap/>
            <w:vAlign w:val="center"/>
            <w:hideMark/>
          </w:tcPr>
          <w:p w14:paraId="68D259FB" w14:textId="77777777" w:rsidR="007A23EF" w:rsidRPr="00C94F98" w:rsidRDefault="007A23EF">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26 a 30</w:t>
            </w:r>
          </w:p>
        </w:tc>
        <w:tc>
          <w:tcPr>
            <w:tcW w:w="466" w:type="pct"/>
            <w:tcBorders>
              <w:top w:val="single" w:sz="4" w:space="0" w:color="auto"/>
              <w:left w:val="nil"/>
              <w:bottom w:val="nil"/>
              <w:right w:val="nil"/>
            </w:tcBorders>
            <w:shd w:val="clear" w:color="000000" w:fill="FFFFFF"/>
            <w:noWrap/>
            <w:vAlign w:val="center"/>
            <w:hideMark/>
          </w:tcPr>
          <w:p w14:paraId="68D2E9C4" w14:textId="77777777" w:rsidR="007A23EF" w:rsidRPr="00C94F98" w:rsidRDefault="007A23EF">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31 a 35</w:t>
            </w:r>
          </w:p>
        </w:tc>
        <w:tc>
          <w:tcPr>
            <w:tcW w:w="743" w:type="pct"/>
            <w:tcBorders>
              <w:top w:val="single" w:sz="4" w:space="0" w:color="auto"/>
              <w:left w:val="nil"/>
              <w:bottom w:val="nil"/>
              <w:right w:val="nil"/>
            </w:tcBorders>
            <w:shd w:val="clear" w:color="000000" w:fill="FFFFFF"/>
            <w:noWrap/>
            <w:vAlign w:val="center"/>
            <w:hideMark/>
          </w:tcPr>
          <w:p w14:paraId="374B0A3D" w14:textId="77777777" w:rsidR="007A23EF" w:rsidRPr="00C94F98" w:rsidRDefault="007A23EF">
            <w:pPr>
              <w:spacing w:after="0" w:line="240" w:lineRule="auto"/>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Acima de 36</w:t>
            </w:r>
          </w:p>
        </w:tc>
        <w:tc>
          <w:tcPr>
            <w:tcW w:w="313" w:type="pct"/>
            <w:tcBorders>
              <w:top w:val="single" w:sz="4" w:space="0" w:color="auto"/>
              <w:left w:val="nil"/>
              <w:bottom w:val="nil"/>
              <w:right w:val="nil"/>
            </w:tcBorders>
            <w:shd w:val="clear" w:color="000000" w:fill="FFFFFF"/>
            <w:vAlign w:val="center"/>
          </w:tcPr>
          <w:p w14:paraId="7E5F0081" w14:textId="57035E71" w:rsidR="007A23EF" w:rsidRPr="00C94F98" w:rsidRDefault="007A23EF">
            <w:pPr>
              <w:spacing w:after="0" w:line="240" w:lineRule="auto"/>
              <w:rPr>
                <w:rFonts w:ascii="Times New Roman" w:eastAsia="Times New Roman" w:hAnsi="Times New Roman" w:cs="Times New Roman"/>
                <w:color w:val="auto"/>
                <w:sz w:val="20"/>
                <w:szCs w:val="20"/>
              </w:rPr>
              <w:pPrChange w:id="257" w:author="Autor">
                <w:pPr>
                  <w:spacing w:after="0" w:line="240" w:lineRule="auto"/>
                  <w:jc w:val="center"/>
                </w:pPr>
              </w:pPrChange>
            </w:pPr>
          </w:p>
        </w:tc>
        <w:tc>
          <w:tcPr>
            <w:tcW w:w="249" w:type="pct"/>
            <w:tcBorders>
              <w:top w:val="single" w:sz="4" w:space="0" w:color="auto"/>
              <w:left w:val="nil"/>
              <w:bottom w:val="nil"/>
              <w:right w:val="nil"/>
            </w:tcBorders>
            <w:shd w:val="clear" w:color="000000" w:fill="FFFFFF"/>
            <w:noWrap/>
            <w:vAlign w:val="center"/>
            <w:hideMark/>
          </w:tcPr>
          <w:p w14:paraId="1DA3622E" w14:textId="77777777" w:rsidR="007A23EF" w:rsidRPr="00C94F98" w:rsidRDefault="007A23EF">
            <w:pPr>
              <w:spacing w:after="0" w:line="240" w:lineRule="auto"/>
              <w:jc w:val="center"/>
              <w:rPr>
                <w:rFonts w:ascii="Times New Roman" w:eastAsia="Times New Roman" w:hAnsi="Times New Roman" w:cs="Times New Roman"/>
                <w:color w:val="auto"/>
                <w:sz w:val="20"/>
                <w:szCs w:val="20"/>
              </w:rPr>
            </w:pPr>
          </w:p>
        </w:tc>
        <w:tc>
          <w:tcPr>
            <w:tcW w:w="313" w:type="pct"/>
            <w:tcBorders>
              <w:top w:val="single" w:sz="4" w:space="0" w:color="auto"/>
              <w:left w:val="nil"/>
              <w:bottom w:val="nil"/>
              <w:right w:val="nil"/>
            </w:tcBorders>
            <w:shd w:val="clear" w:color="000000" w:fill="FFFFFF"/>
            <w:noWrap/>
            <w:vAlign w:val="center"/>
            <w:hideMark/>
          </w:tcPr>
          <w:p w14:paraId="1FFA485E" w14:textId="77777777" w:rsidR="007A23EF" w:rsidRPr="00C94F98" w:rsidRDefault="007A23EF">
            <w:pPr>
              <w:spacing w:after="0" w:line="240" w:lineRule="auto"/>
              <w:jc w:val="center"/>
              <w:rPr>
                <w:rFonts w:ascii="Times New Roman" w:eastAsia="Times New Roman" w:hAnsi="Times New Roman" w:cs="Times New Roman"/>
                <w:color w:val="auto"/>
                <w:sz w:val="20"/>
                <w:szCs w:val="20"/>
              </w:rPr>
            </w:pPr>
          </w:p>
        </w:tc>
        <w:tc>
          <w:tcPr>
            <w:tcW w:w="441" w:type="pct"/>
            <w:tcBorders>
              <w:top w:val="single" w:sz="4" w:space="0" w:color="auto"/>
              <w:left w:val="nil"/>
              <w:bottom w:val="nil"/>
              <w:right w:val="nil"/>
            </w:tcBorders>
            <w:shd w:val="clear" w:color="000000" w:fill="FFFFFF"/>
            <w:noWrap/>
            <w:vAlign w:val="center"/>
            <w:hideMark/>
          </w:tcPr>
          <w:p w14:paraId="5FB706D4" w14:textId="777CEA2A" w:rsidR="007A23EF" w:rsidRPr="00C94F98" w:rsidRDefault="007A23EF">
            <w:pPr>
              <w:spacing w:after="0" w:line="240" w:lineRule="auto"/>
              <w:jc w:val="center"/>
              <w:rPr>
                <w:rFonts w:ascii="Times New Roman" w:eastAsia="Times New Roman" w:hAnsi="Times New Roman" w:cs="Times New Roman"/>
                <w:color w:val="auto"/>
                <w:sz w:val="20"/>
                <w:szCs w:val="20"/>
              </w:rPr>
              <w:pPrChange w:id="258" w:author="Autor">
                <w:pPr>
                  <w:spacing w:after="0" w:line="240" w:lineRule="auto"/>
                </w:pPr>
              </w:pPrChange>
            </w:pPr>
          </w:p>
        </w:tc>
      </w:tr>
      <w:tr w:rsidR="007A23EF" w:rsidRPr="00C94F98" w14:paraId="299CBAAF" w14:textId="77777777" w:rsidTr="002176A7">
        <w:trPr>
          <w:trHeight w:val="113"/>
          <w:trPrChange w:id="259" w:author="Autor">
            <w:trPr>
              <w:trHeight w:val="113"/>
            </w:trPr>
          </w:trPrChange>
        </w:trPr>
        <w:tc>
          <w:tcPr>
            <w:tcW w:w="559" w:type="pct"/>
            <w:tcBorders>
              <w:top w:val="nil"/>
              <w:left w:val="nil"/>
              <w:bottom w:val="nil"/>
              <w:right w:val="nil"/>
            </w:tcBorders>
            <w:shd w:val="clear" w:color="000000" w:fill="FFFFFF"/>
            <w:noWrap/>
            <w:vAlign w:val="center"/>
            <w:hideMark/>
            <w:tcPrChange w:id="260" w:author="Autor">
              <w:tcPr>
                <w:tcW w:w="578" w:type="pct"/>
                <w:gridSpan w:val="2"/>
                <w:tcBorders>
                  <w:top w:val="nil"/>
                  <w:left w:val="nil"/>
                  <w:bottom w:val="nil"/>
                  <w:right w:val="nil"/>
                </w:tcBorders>
                <w:shd w:val="clear" w:color="000000" w:fill="FFFFFF"/>
                <w:noWrap/>
                <w:vAlign w:val="center"/>
                <w:hideMark/>
              </w:tcPr>
            </w:tcPrChange>
          </w:tcPr>
          <w:p w14:paraId="5B12728E"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261" w:author="Autor">
                <w:pPr>
                  <w:spacing w:after="0" w:line="240" w:lineRule="auto"/>
                </w:pPr>
              </w:pPrChange>
            </w:pPr>
            <w:r w:rsidRPr="00C94F98">
              <w:rPr>
                <w:rFonts w:ascii="Times New Roman" w:eastAsia="Times New Roman" w:hAnsi="Times New Roman" w:cs="Times New Roman"/>
                <w:color w:val="auto"/>
                <w:sz w:val="20"/>
                <w:szCs w:val="20"/>
              </w:rPr>
              <w:t>Fi</w:t>
            </w:r>
          </w:p>
        </w:tc>
        <w:tc>
          <w:tcPr>
            <w:tcW w:w="725" w:type="pct"/>
            <w:tcBorders>
              <w:top w:val="nil"/>
              <w:left w:val="nil"/>
              <w:bottom w:val="nil"/>
              <w:right w:val="nil"/>
            </w:tcBorders>
            <w:shd w:val="clear" w:color="000000" w:fill="FFFFFF"/>
            <w:noWrap/>
            <w:vAlign w:val="center"/>
            <w:tcPrChange w:id="262" w:author="Autor">
              <w:tcPr>
                <w:tcW w:w="639" w:type="pct"/>
                <w:tcBorders>
                  <w:top w:val="nil"/>
                  <w:left w:val="nil"/>
                  <w:bottom w:val="nil"/>
                  <w:right w:val="nil"/>
                </w:tcBorders>
                <w:shd w:val="clear" w:color="000000" w:fill="FFFFFF"/>
                <w:noWrap/>
                <w:vAlign w:val="center"/>
              </w:tcPr>
            </w:tcPrChange>
          </w:tcPr>
          <w:p w14:paraId="6DC19D1B"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107</w:t>
            </w:r>
          </w:p>
        </w:tc>
        <w:tc>
          <w:tcPr>
            <w:tcW w:w="725" w:type="pct"/>
            <w:tcBorders>
              <w:top w:val="nil"/>
              <w:left w:val="nil"/>
              <w:bottom w:val="nil"/>
              <w:right w:val="nil"/>
            </w:tcBorders>
            <w:shd w:val="clear" w:color="000000" w:fill="FFFFFF"/>
            <w:noWrap/>
            <w:vAlign w:val="center"/>
            <w:tcPrChange w:id="263" w:author="Autor">
              <w:tcPr>
                <w:tcW w:w="626" w:type="pct"/>
                <w:gridSpan w:val="3"/>
                <w:tcBorders>
                  <w:top w:val="nil"/>
                  <w:left w:val="nil"/>
                  <w:bottom w:val="nil"/>
                  <w:right w:val="nil"/>
                </w:tcBorders>
                <w:shd w:val="clear" w:color="000000" w:fill="FFFFFF"/>
                <w:noWrap/>
                <w:vAlign w:val="center"/>
              </w:tcPr>
            </w:tcPrChange>
          </w:tcPr>
          <w:p w14:paraId="37B507C0"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119</w:t>
            </w:r>
          </w:p>
        </w:tc>
        <w:tc>
          <w:tcPr>
            <w:tcW w:w="466" w:type="pct"/>
            <w:tcBorders>
              <w:top w:val="nil"/>
              <w:left w:val="nil"/>
              <w:bottom w:val="nil"/>
              <w:right w:val="nil"/>
            </w:tcBorders>
            <w:shd w:val="clear" w:color="000000" w:fill="FFFFFF"/>
            <w:noWrap/>
            <w:vAlign w:val="center"/>
            <w:tcPrChange w:id="264" w:author="Autor">
              <w:tcPr>
                <w:tcW w:w="515" w:type="pct"/>
                <w:gridSpan w:val="2"/>
                <w:tcBorders>
                  <w:top w:val="nil"/>
                  <w:left w:val="nil"/>
                  <w:bottom w:val="nil"/>
                  <w:right w:val="nil"/>
                </w:tcBorders>
                <w:shd w:val="clear" w:color="000000" w:fill="FFFFFF"/>
                <w:noWrap/>
                <w:vAlign w:val="center"/>
              </w:tcPr>
            </w:tcPrChange>
          </w:tcPr>
          <w:p w14:paraId="36F71CCE"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39</w:t>
            </w:r>
          </w:p>
        </w:tc>
        <w:tc>
          <w:tcPr>
            <w:tcW w:w="466" w:type="pct"/>
            <w:tcBorders>
              <w:top w:val="nil"/>
              <w:left w:val="nil"/>
              <w:bottom w:val="nil"/>
              <w:right w:val="nil"/>
            </w:tcBorders>
            <w:shd w:val="clear" w:color="000000" w:fill="FFFFFF"/>
            <w:noWrap/>
            <w:vAlign w:val="center"/>
            <w:tcPrChange w:id="265" w:author="Autor">
              <w:tcPr>
                <w:tcW w:w="531" w:type="pct"/>
                <w:gridSpan w:val="2"/>
                <w:tcBorders>
                  <w:top w:val="nil"/>
                  <w:left w:val="nil"/>
                  <w:bottom w:val="nil"/>
                  <w:right w:val="nil"/>
                </w:tcBorders>
                <w:shd w:val="clear" w:color="000000" w:fill="FFFFFF"/>
                <w:noWrap/>
                <w:vAlign w:val="center"/>
              </w:tcPr>
            </w:tcPrChange>
          </w:tcPr>
          <w:p w14:paraId="4118CC53"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10</w:t>
            </w:r>
          </w:p>
        </w:tc>
        <w:tc>
          <w:tcPr>
            <w:tcW w:w="743" w:type="pct"/>
            <w:tcBorders>
              <w:top w:val="nil"/>
              <w:left w:val="nil"/>
              <w:bottom w:val="nil"/>
              <w:right w:val="nil"/>
            </w:tcBorders>
            <w:shd w:val="clear" w:color="000000" w:fill="FFFFFF"/>
            <w:noWrap/>
            <w:vAlign w:val="center"/>
            <w:tcPrChange w:id="266" w:author="Autor">
              <w:tcPr>
                <w:tcW w:w="664" w:type="pct"/>
                <w:gridSpan w:val="3"/>
                <w:tcBorders>
                  <w:top w:val="nil"/>
                  <w:left w:val="nil"/>
                  <w:bottom w:val="nil"/>
                  <w:right w:val="nil"/>
                </w:tcBorders>
                <w:shd w:val="clear" w:color="000000" w:fill="FFFFFF"/>
                <w:noWrap/>
                <w:vAlign w:val="center"/>
              </w:tcPr>
            </w:tcPrChange>
          </w:tcPr>
          <w:p w14:paraId="6F635C8C"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4</w:t>
            </w:r>
          </w:p>
        </w:tc>
        <w:tc>
          <w:tcPr>
            <w:tcW w:w="313" w:type="pct"/>
            <w:tcBorders>
              <w:top w:val="nil"/>
              <w:left w:val="nil"/>
              <w:bottom w:val="nil"/>
              <w:right w:val="nil"/>
            </w:tcBorders>
            <w:shd w:val="clear" w:color="000000" w:fill="FFFFFF"/>
            <w:noWrap/>
            <w:vAlign w:val="center"/>
            <w:tcPrChange w:id="267" w:author="Autor">
              <w:tcPr>
                <w:tcW w:w="425" w:type="pct"/>
                <w:gridSpan w:val="3"/>
                <w:tcBorders>
                  <w:top w:val="nil"/>
                  <w:left w:val="nil"/>
                  <w:bottom w:val="nil"/>
                  <w:right w:val="nil"/>
                </w:tcBorders>
                <w:shd w:val="clear" w:color="000000" w:fill="FFFFFF"/>
                <w:noWrap/>
                <w:vAlign w:val="center"/>
              </w:tcPr>
            </w:tcPrChange>
          </w:tcPr>
          <w:p w14:paraId="51E2633D"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249" w:type="pct"/>
            <w:tcBorders>
              <w:top w:val="nil"/>
              <w:left w:val="nil"/>
              <w:bottom w:val="nil"/>
              <w:right w:val="nil"/>
            </w:tcBorders>
            <w:shd w:val="clear" w:color="000000" w:fill="FFFFFF"/>
            <w:noWrap/>
            <w:vAlign w:val="center"/>
            <w:tcPrChange w:id="268" w:author="Autor">
              <w:tcPr>
                <w:tcW w:w="250" w:type="pct"/>
                <w:gridSpan w:val="3"/>
                <w:tcBorders>
                  <w:top w:val="nil"/>
                  <w:left w:val="nil"/>
                  <w:bottom w:val="nil"/>
                  <w:right w:val="nil"/>
                </w:tcBorders>
                <w:shd w:val="clear" w:color="000000" w:fill="FFFFFF"/>
                <w:noWrap/>
                <w:vAlign w:val="center"/>
              </w:tcPr>
            </w:tcPrChange>
          </w:tcPr>
          <w:p w14:paraId="75060914"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nil"/>
              <w:right w:val="nil"/>
            </w:tcBorders>
            <w:shd w:val="clear" w:color="000000" w:fill="FFFFFF"/>
            <w:noWrap/>
            <w:vAlign w:val="center"/>
            <w:tcPrChange w:id="269" w:author="Autor">
              <w:tcPr>
                <w:tcW w:w="318" w:type="pct"/>
                <w:gridSpan w:val="3"/>
                <w:tcBorders>
                  <w:top w:val="nil"/>
                  <w:left w:val="nil"/>
                  <w:bottom w:val="nil"/>
                  <w:right w:val="nil"/>
                </w:tcBorders>
                <w:shd w:val="clear" w:color="000000" w:fill="FFFFFF"/>
                <w:noWrap/>
                <w:vAlign w:val="center"/>
              </w:tcPr>
            </w:tcPrChange>
          </w:tcPr>
          <w:p w14:paraId="03973004"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441" w:type="pct"/>
            <w:tcBorders>
              <w:top w:val="nil"/>
              <w:left w:val="nil"/>
              <w:bottom w:val="nil"/>
              <w:right w:val="nil"/>
            </w:tcBorders>
            <w:shd w:val="clear" w:color="000000" w:fill="FFFFFF"/>
            <w:noWrap/>
            <w:vAlign w:val="center"/>
            <w:tcPrChange w:id="270" w:author="Autor">
              <w:tcPr>
                <w:tcW w:w="455" w:type="pct"/>
                <w:gridSpan w:val="2"/>
                <w:tcBorders>
                  <w:top w:val="nil"/>
                  <w:left w:val="nil"/>
                  <w:bottom w:val="nil"/>
                  <w:right w:val="nil"/>
                </w:tcBorders>
                <w:shd w:val="clear" w:color="000000" w:fill="FFFFFF"/>
                <w:noWrap/>
                <w:vAlign w:val="center"/>
              </w:tcPr>
            </w:tcPrChange>
          </w:tcPr>
          <w:p w14:paraId="5A19C4B8"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271" w:author="Autor">
                <w:pPr>
                  <w:spacing w:after="0" w:line="240" w:lineRule="auto"/>
                  <w:jc w:val="right"/>
                </w:pPr>
              </w:pPrChange>
            </w:pPr>
          </w:p>
        </w:tc>
      </w:tr>
      <w:tr w:rsidR="007A23EF" w:rsidRPr="00C94F98" w14:paraId="08DE457A" w14:textId="77777777" w:rsidTr="002176A7">
        <w:trPr>
          <w:trHeight w:val="113"/>
          <w:trPrChange w:id="272" w:author="Autor">
            <w:trPr>
              <w:trHeight w:val="113"/>
            </w:trPr>
          </w:trPrChange>
        </w:trPr>
        <w:tc>
          <w:tcPr>
            <w:tcW w:w="559" w:type="pct"/>
            <w:tcBorders>
              <w:top w:val="nil"/>
              <w:left w:val="nil"/>
              <w:bottom w:val="single" w:sz="4" w:space="0" w:color="auto"/>
              <w:right w:val="nil"/>
            </w:tcBorders>
            <w:shd w:val="clear" w:color="000000" w:fill="FFFFFF"/>
            <w:noWrap/>
            <w:vAlign w:val="center"/>
            <w:hideMark/>
            <w:tcPrChange w:id="273" w:author="Autor">
              <w:tcPr>
                <w:tcW w:w="578" w:type="pct"/>
                <w:gridSpan w:val="2"/>
                <w:tcBorders>
                  <w:top w:val="nil"/>
                  <w:left w:val="nil"/>
                  <w:bottom w:val="single" w:sz="4" w:space="0" w:color="auto"/>
                  <w:right w:val="nil"/>
                </w:tcBorders>
                <w:shd w:val="clear" w:color="000000" w:fill="FFFFFF"/>
                <w:noWrap/>
                <w:vAlign w:val="center"/>
                <w:hideMark/>
              </w:tcPr>
            </w:tcPrChange>
          </w:tcPr>
          <w:p w14:paraId="7CB29E5E"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274" w:author="Autor">
                <w:pPr>
                  <w:spacing w:after="0" w:line="240" w:lineRule="auto"/>
                </w:pPr>
              </w:pPrChange>
            </w:pPr>
            <w:r w:rsidRPr="00C94F98">
              <w:rPr>
                <w:rFonts w:ascii="Times New Roman" w:eastAsia="Times New Roman" w:hAnsi="Times New Roman" w:cs="Times New Roman"/>
                <w:color w:val="auto"/>
                <w:sz w:val="20"/>
                <w:szCs w:val="20"/>
              </w:rPr>
              <w:t>Fi%</w:t>
            </w:r>
          </w:p>
        </w:tc>
        <w:tc>
          <w:tcPr>
            <w:tcW w:w="725" w:type="pct"/>
            <w:tcBorders>
              <w:top w:val="nil"/>
              <w:left w:val="nil"/>
              <w:bottom w:val="single" w:sz="4" w:space="0" w:color="auto"/>
              <w:right w:val="nil"/>
            </w:tcBorders>
            <w:shd w:val="clear" w:color="000000" w:fill="FFFFFF"/>
            <w:noWrap/>
            <w:vAlign w:val="center"/>
            <w:tcPrChange w:id="275" w:author="Autor">
              <w:tcPr>
                <w:tcW w:w="639" w:type="pct"/>
                <w:tcBorders>
                  <w:top w:val="nil"/>
                  <w:left w:val="nil"/>
                  <w:bottom w:val="single" w:sz="4" w:space="0" w:color="auto"/>
                  <w:right w:val="nil"/>
                </w:tcBorders>
                <w:shd w:val="clear" w:color="000000" w:fill="FFFFFF"/>
                <w:noWrap/>
                <w:vAlign w:val="center"/>
              </w:tcPr>
            </w:tcPrChange>
          </w:tcPr>
          <w:p w14:paraId="6B727155"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38,4</w:t>
            </w:r>
          </w:p>
        </w:tc>
        <w:tc>
          <w:tcPr>
            <w:tcW w:w="725" w:type="pct"/>
            <w:tcBorders>
              <w:top w:val="nil"/>
              <w:left w:val="nil"/>
              <w:bottom w:val="single" w:sz="4" w:space="0" w:color="auto"/>
              <w:right w:val="nil"/>
            </w:tcBorders>
            <w:shd w:val="clear" w:color="000000" w:fill="FFFFFF"/>
            <w:noWrap/>
            <w:vAlign w:val="center"/>
            <w:tcPrChange w:id="276" w:author="Autor">
              <w:tcPr>
                <w:tcW w:w="626" w:type="pct"/>
                <w:gridSpan w:val="3"/>
                <w:tcBorders>
                  <w:top w:val="nil"/>
                  <w:left w:val="nil"/>
                  <w:bottom w:val="single" w:sz="4" w:space="0" w:color="auto"/>
                  <w:right w:val="nil"/>
                </w:tcBorders>
                <w:shd w:val="clear" w:color="000000" w:fill="FFFFFF"/>
                <w:noWrap/>
                <w:vAlign w:val="center"/>
              </w:tcPr>
            </w:tcPrChange>
          </w:tcPr>
          <w:p w14:paraId="2072CD61"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42,7</w:t>
            </w:r>
          </w:p>
        </w:tc>
        <w:tc>
          <w:tcPr>
            <w:tcW w:w="466" w:type="pct"/>
            <w:tcBorders>
              <w:top w:val="nil"/>
              <w:left w:val="nil"/>
              <w:bottom w:val="single" w:sz="4" w:space="0" w:color="auto"/>
              <w:right w:val="nil"/>
            </w:tcBorders>
            <w:shd w:val="clear" w:color="000000" w:fill="FFFFFF"/>
            <w:noWrap/>
            <w:vAlign w:val="center"/>
            <w:tcPrChange w:id="277" w:author="Autor">
              <w:tcPr>
                <w:tcW w:w="515" w:type="pct"/>
                <w:gridSpan w:val="2"/>
                <w:tcBorders>
                  <w:top w:val="nil"/>
                  <w:left w:val="nil"/>
                  <w:bottom w:val="single" w:sz="4" w:space="0" w:color="auto"/>
                  <w:right w:val="nil"/>
                </w:tcBorders>
                <w:shd w:val="clear" w:color="000000" w:fill="FFFFFF"/>
                <w:noWrap/>
                <w:vAlign w:val="center"/>
              </w:tcPr>
            </w:tcPrChange>
          </w:tcPr>
          <w:p w14:paraId="6F3DD3AF"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14,0</w:t>
            </w:r>
          </w:p>
        </w:tc>
        <w:tc>
          <w:tcPr>
            <w:tcW w:w="466" w:type="pct"/>
            <w:tcBorders>
              <w:top w:val="nil"/>
              <w:left w:val="nil"/>
              <w:bottom w:val="single" w:sz="4" w:space="0" w:color="auto"/>
              <w:right w:val="nil"/>
            </w:tcBorders>
            <w:shd w:val="clear" w:color="000000" w:fill="FFFFFF"/>
            <w:noWrap/>
            <w:vAlign w:val="center"/>
            <w:tcPrChange w:id="278" w:author="Autor">
              <w:tcPr>
                <w:tcW w:w="531" w:type="pct"/>
                <w:gridSpan w:val="2"/>
                <w:tcBorders>
                  <w:top w:val="nil"/>
                  <w:left w:val="nil"/>
                  <w:bottom w:val="single" w:sz="4" w:space="0" w:color="auto"/>
                  <w:right w:val="nil"/>
                </w:tcBorders>
                <w:shd w:val="clear" w:color="000000" w:fill="FFFFFF"/>
                <w:noWrap/>
                <w:vAlign w:val="center"/>
              </w:tcPr>
            </w:tcPrChange>
          </w:tcPr>
          <w:p w14:paraId="31EECB6C"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3,6</w:t>
            </w:r>
          </w:p>
        </w:tc>
        <w:tc>
          <w:tcPr>
            <w:tcW w:w="743" w:type="pct"/>
            <w:tcBorders>
              <w:top w:val="nil"/>
              <w:left w:val="nil"/>
              <w:bottom w:val="single" w:sz="4" w:space="0" w:color="auto"/>
              <w:right w:val="nil"/>
            </w:tcBorders>
            <w:shd w:val="clear" w:color="000000" w:fill="FFFFFF"/>
            <w:noWrap/>
            <w:vAlign w:val="center"/>
            <w:tcPrChange w:id="279" w:author="Autor">
              <w:tcPr>
                <w:tcW w:w="664" w:type="pct"/>
                <w:gridSpan w:val="3"/>
                <w:tcBorders>
                  <w:top w:val="nil"/>
                  <w:left w:val="nil"/>
                  <w:bottom w:val="single" w:sz="4" w:space="0" w:color="auto"/>
                  <w:right w:val="nil"/>
                </w:tcBorders>
                <w:shd w:val="clear" w:color="000000" w:fill="FFFFFF"/>
                <w:noWrap/>
                <w:vAlign w:val="center"/>
              </w:tcPr>
            </w:tcPrChange>
          </w:tcPr>
          <w:p w14:paraId="30FEC8F9"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1,4</w:t>
            </w:r>
          </w:p>
        </w:tc>
        <w:tc>
          <w:tcPr>
            <w:tcW w:w="313" w:type="pct"/>
            <w:tcBorders>
              <w:top w:val="nil"/>
              <w:left w:val="nil"/>
              <w:bottom w:val="single" w:sz="4" w:space="0" w:color="auto"/>
              <w:right w:val="nil"/>
            </w:tcBorders>
            <w:shd w:val="clear" w:color="000000" w:fill="FFFFFF"/>
            <w:noWrap/>
            <w:vAlign w:val="center"/>
            <w:tcPrChange w:id="280" w:author="Autor">
              <w:tcPr>
                <w:tcW w:w="425" w:type="pct"/>
                <w:gridSpan w:val="3"/>
                <w:tcBorders>
                  <w:top w:val="nil"/>
                  <w:left w:val="nil"/>
                  <w:bottom w:val="single" w:sz="4" w:space="0" w:color="auto"/>
                  <w:right w:val="nil"/>
                </w:tcBorders>
                <w:shd w:val="clear" w:color="000000" w:fill="FFFFFF"/>
                <w:noWrap/>
                <w:vAlign w:val="center"/>
              </w:tcPr>
            </w:tcPrChange>
          </w:tcPr>
          <w:p w14:paraId="3970D106"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249" w:type="pct"/>
            <w:tcBorders>
              <w:top w:val="nil"/>
              <w:left w:val="nil"/>
              <w:bottom w:val="single" w:sz="4" w:space="0" w:color="auto"/>
              <w:right w:val="nil"/>
            </w:tcBorders>
            <w:shd w:val="clear" w:color="000000" w:fill="FFFFFF"/>
            <w:noWrap/>
            <w:vAlign w:val="center"/>
            <w:tcPrChange w:id="281" w:author="Autor">
              <w:tcPr>
                <w:tcW w:w="250" w:type="pct"/>
                <w:gridSpan w:val="3"/>
                <w:tcBorders>
                  <w:top w:val="nil"/>
                  <w:left w:val="nil"/>
                  <w:bottom w:val="single" w:sz="4" w:space="0" w:color="auto"/>
                  <w:right w:val="nil"/>
                </w:tcBorders>
                <w:shd w:val="clear" w:color="000000" w:fill="FFFFFF"/>
                <w:noWrap/>
                <w:vAlign w:val="center"/>
              </w:tcPr>
            </w:tcPrChange>
          </w:tcPr>
          <w:p w14:paraId="380FA17B"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single" w:sz="4" w:space="0" w:color="auto"/>
              <w:right w:val="nil"/>
            </w:tcBorders>
            <w:shd w:val="clear" w:color="000000" w:fill="FFFFFF"/>
            <w:noWrap/>
            <w:vAlign w:val="center"/>
            <w:tcPrChange w:id="282" w:author="Autor">
              <w:tcPr>
                <w:tcW w:w="318" w:type="pct"/>
                <w:gridSpan w:val="3"/>
                <w:tcBorders>
                  <w:top w:val="nil"/>
                  <w:left w:val="nil"/>
                  <w:bottom w:val="single" w:sz="4" w:space="0" w:color="auto"/>
                  <w:right w:val="nil"/>
                </w:tcBorders>
                <w:shd w:val="clear" w:color="000000" w:fill="FFFFFF"/>
                <w:noWrap/>
                <w:vAlign w:val="center"/>
              </w:tcPr>
            </w:tcPrChange>
          </w:tcPr>
          <w:p w14:paraId="4AB2BE67"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441" w:type="pct"/>
            <w:tcBorders>
              <w:top w:val="nil"/>
              <w:left w:val="nil"/>
              <w:bottom w:val="single" w:sz="4" w:space="0" w:color="auto"/>
              <w:right w:val="nil"/>
            </w:tcBorders>
            <w:shd w:val="clear" w:color="000000" w:fill="FFFFFF"/>
            <w:noWrap/>
            <w:vAlign w:val="center"/>
            <w:tcPrChange w:id="283" w:author="Autor">
              <w:tcPr>
                <w:tcW w:w="455" w:type="pct"/>
                <w:gridSpan w:val="2"/>
                <w:tcBorders>
                  <w:top w:val="nil"/>
                  <w:left w:val="nil"/>
                  <w:bottom w:val="single" w:sz="4" w:space="0" w:color="auto"/>
                  <w:right w:val="nil"/>
                </w:tcBorders>
                <w:shd w:val="clear" w:color="000000" w:fill="FFFFFF"/>
                <w:noWrap/>
                <w:vAlign w:val="center"/>
              </w:tcPr>
            </w:tcPrChange>
          </w:tcPr>
          <w:p w14:paraId="463F63A3"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284" w:author="Autor">
                <w:pPr>
                  <w:spacing w:after="0" w:line="240" w:lineRule="auto"/>
                  <w:jc w:val="right"/>
                </w:pPr>
              </w:pPrChange>
            </w:pPr>
          </w:p>
        </w:tc>
      </w:tr>
      <w:tr w:rsidR="007A23EF" w:rsidRPr="00C94F98" w14:paraId="3C6BD495" w14:textId="77777777" w:rsidTr="002176A7">
        <w:trPr>
          <w:trHeight w:val="113"/>
          <w:trPrChange w:id="285" w:author="Autor">
            <w:trPr>
              <w:trHeight w:val="113"/>
            </w:trPr>
          </w:trPrChange>
        </w:trPr>
        <w:tc>
          <w:tcPr>
            <w:tcW w:w="559" w:type="pct"/>
            <w:tcBorders>
              <w:top w:val="nil"/>
              <w:left w:val="nil"/>
              <w:bottom w:val="nil"/>
              <w:right w:val="nil"/>
            </w:tcBorders>
            <w:shd w:val="clear" w:color="000000" w:fill="FFFFFF"/>
            <w:noWrap/>
            <w:vAlign w:val="center"/>
            <w:hideMark/>
            <w:tcPrChange w:id="286" w:author="Autor">
              <w:tcPr>
                <w:tcW w:w="578" w:type="pct"/>
                <w:gridSpan w:val="2"/>
                <w:tcBorders>
                  <w:top w:val="nil"/>
                  <w:left w:val="nil"/>
                  <w:bottom w:val="nil"/>
                  <w:right w:val="nil"/>
                </w:tcBorders>
                <w:shd w:val="clear" w:color="000000" w:fill="FFFFFF"/>
                <w:noWrap/>
                <w:vAlign w:val="center"/>
                <w:hideMark/>
              </w:tcPr>
            </w:tcPrChange>
          </w:tcPr>
          <w:p w14:paraId="521C03F4"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287" w:author="Autor">
                <w:pPr>
                  <w:spacing w:after="0" w:line="240" w:lineRule="auto"/>
                </w:pPr>
              </w:pPrChange>
            </w:pPr>
            <w:r w:rsidRPr="00C94F98">
              <w:rPr>
                <w:rFonts w:ascii="Times New Roman" w:eastAsia="Times New Roman" w:hAnsi="Times New Roman" w:cs="Times New Roman"/>
                <w:color w:val="auto"/>
                <w:sz w:val="20"/>
                <w:szCs w:val="20"/>
              </w:rPr>
              <w:t>Semestre</w:t>
            </w:r>
          </w:p>
        </w:tc>
        <w:tc>
          <w:tcPr>
            <w:tcW w:w="725" w:type="pct"/>
            <w:tcBorders>
              <w:top w:val="nil"/>
              <w:left w:val="nil"/>
              <w:bottom w:val="nil"/>
              <w:right w:val="nil"/>
            </w:tcBorders>
            <w:shd w:val="clear" w:color="000000" w:fill="FFFFFF"/>
            <w:noWrap/>
            <w:vAlign w:val="center"/>
            <w:hideMark/>
            <w:tcPrChange w:id="288" w:author="Autor">
              <w:tcPr>
                <w:tcW w:w="639" w:type="pct"/>
                <w:tcBorders>
                  <w:top w:val="nil"/>
                  <w:left w:val="nil"/>
                  <w:bottom w:val="nil"/>
                  <w:right w:val="nil"/>
                </w:tcBorders>
                <w:shd w:val="clear" w:color="000000" w:fill="FFFFFF"/>
                <w:noWrap/>
                <w:vAlign w:val="center"/>
                <w:hideMark/>
              </w:tcPr>
            </w:tcPrChange>
          </w:tcPr>
          <w:p w14:paraId="17D08F0B"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w:t>
            </w:r>
          </w:p>
        </w:tc>
        <w:tc>
          <w:tcPr>
            <w:tcW w:w="725" w:type="pct"/>
            <w:tcBorders>
              <w:top w:val="nil"/>
              <w:left w:val="nil"/>
              <w:bottom w:val="nil"/>
              <w:right w:val="nil"/>
            </w:tcBorders>
            <w:shd w:val="clear" w:color="000000" w:fill="FFFFFF"/>
            <w:noWrap/>
            <w:vAlign w:val="center"/>
            <w:hideMark/>
            <w:tcPrChange w:id="289" w:author="Autor">
              <w:tcPr>
                <w:tcW w:w="626" w:type="pct"/>
                <w:gridSpan w:val="3"/>
                <w:tcBorders>
                  <w:top w:val="nil"/>
                  <w:left w:val="nil"/>
                  <w:bottom w:val="nil"/>
                  <w:right w:val="nil"/>
                </w:tcBorders>
                <w:shd w:val="clear" w:color="000000" w:fill="FFFFFF"/>
                <w:noWrap/>
                <w:vAlign w:val="center"/>
                <w:hideMark/>
              </w:tcPr>
            </w:tcPrChange>
          </w:tcPr>
          <w:p w14:paraId="370C65F3"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2</w:t>
            </w:r>
          </w:p>
        </w:tc>
        <w:tc>
          <w:tcPr>
            <w:tcW w:w="466" w:type="pct"/>
            <w:tcBorders>
              <w:top w:val="nil"/>
              <w:left w:val="nil"/>
              <w:bottom w:val="nil"/>
              <w:right w:val="nil"/>
            </w:tcBorders>
            <w:shd w:val="clear" w:color="000000" w:fill="FFFFFF"/>
            <w:noWrap/>
            <w:vAlign w:val="center"/>
            <w:hideMark/>
            <w:tcPrChange w:id="290" w:author="Autor">
              <w:tcPr>
                <w:tcW w:w="515" w:type="pct"/>
                <w:gridSpan w:val="2"/>
                <w:tcBorders>
                  <w:top w:val="nil"/>
                  <w:left w:val="nil"/>
                  <w:bottom w:val="nil"/>
                  <w:right w:val="nil"/>
                </w:tcBorders>
                <w:shd w:val="clear" w:color="000000" w:fill="FFFFFF"/>
                <w:noWrap/>
                <w:vAlign w:val="center"/>
                <w:hideMark/>
              </w:tcPr>
            </w:tcPrChange>
          </w:tcPr>
          <w:p w14:paraId="71AFE3A8"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w:t>
            </w:r>
          </w:p>
        </w:tc>
        <w:tc>
          <w:tcPr>
            <w:tcW w:w="466" w:type="pct"/>
            <w:tcBorders>
              <w:top w:val="nil"/>
              <w:left w:val="nil"/>
              <w:bottom w:val="nil"/>
              <w:right w:val="nil"/>
            </w:tcBorders>
            <w:shd w:val="clear" w:color="000000" w:fill="FFFFFF"/>
            <w:noWrap/>
            <w:vAlign w:val="center"/>
            <w:hideMark/>
            <w:tcPrChange w:id="291" w:author="Autor">
              <w:tcPr>
                <w:tcW w:w="531" w:type="pct"/>
                <w:gridSpan w:val="2"/>
                <w:tcBorders>
                  <w:top w:val="nil"/>
                  <w:left w:val="nil"/>
                  <w:bottom w:val="nil"/>
                  <w:right w:val="nil"/>
                </w:tcBorders>
                <w:shd w:val="clear" w:color="000000" w:fill="FFFFFF"/>
                <w:noWrap/>
                <w:vAlign w:val="center"/>
                <w:hideMark/>
              </w:tcPr>
            </w:tcPrChange>
          </w:tcPr>
          <w:p w14:paraId="03BD8FB5"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4</w:t>
            </w:r>
          </w:p>
        </w:tc>
        <w:tc>
          <w:tcPr>
            <w:tcW w:w="743" w:type="pct"/>
            <w:tcBorders>
              <w:top w:val="nil"/>
              <w:left w:val="nil"/>
              <w:bottom w:val="nil"/>
              <w:right w:val="nil"/>
            </w:tcBorders>
            <w:shd w:val="clear" w:color="000000" w:fill="FFFFFF"/>
            <w:noWrap/>
            <w:vAlign w:val="center"/>
            <w:hideMark/>
            <w:tcPrChange w:id="292" w:author="Autor">
              <w:tcPr>
                <w:tcW w:w="664" w:type="pct"/>
                <w:gridSpan w:val="3"/>
                <w:tcBorders>
                  <w:top w:val="nil"/>
                  <w:left w:val="nil"/>
                  <w:bottom w:val="nil"/>
                  <w:right w:val="nil"/>
                </w:tcBorders>
                <w:shd w:val="clear" w:color="000000" w:fill="FFFFFF"/>
                <w:noWrap/>
                <w:vAlign w:val="center"/>
                <w:hideMark/>
              </w:tcPr>
            </w:tcPrChange>
          </w:tcPr>
          <w:p w14:paraId="1A3EC6FB"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5</w:t>
            </w:r>
          </w:p>
        </w:tc>
        <w:tc>
          <w:tcPr>
            <w:tcW w:w="313" w:type="pct"/>
            <w:tcBorders>
              <w:top w:val="nil"/>
              <w:left w:val="nil"/>
              <w:bottom w:val="nil"/>
              <w:right w:val="nil"/>
            </w:tcBorders>
            <w:shd w:val="clear" w:color="000000" w:fill="FFFFFF"/>
            <w:noWrap/>
            <w:vAlign w:val="center"/>
            <w:hideMark/>
            <w:tcPrChange w:id="293" w:author="Autor">
              <w:tcPr>
                <w:tcW w:w="425" w:type="pct"/>
                <w:gridSpan w:val="3"/>
                <w:tcBorders>
                  <w:top w:val="nil"/>
                  <w:left w:val="nil"/>
                  <w:bottom w:val="nil"/>
                  <w:right w:val="nil"/>
                </w:tcBorders>
                <w:shd w:val="clear" w:color="000000" w:fill="FFFFFF"/>
                <w:noWrap/>
                <w:vAlign w:val="center"/>
                <w:hideMark/>
              </w:tcPr>
            </w:tcPrChange>
          </w:tcPr>
          <w:p w14:paraId="756455CF"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6</w:t>
            </w:r>
          </w:p>
        </w:tc>
        <w:tc>
          <w:tcPr>
            <w:tcW w:w="249" w:type="pct"/>
            <w:tcBorders>
              <w:top w:val="nil"/>
              <w:left w:val="nil"/>
              <w:bottom w:val="nil"/>
              <w:right w:val="nil"/>
            </w:tcBorders>
            <w:shd w:val="clear" w:color="000000" w:fill="FFFFFF"/>
            <w:noWrap/>
            <w:vAlign w:val="center"/>
            <w:hideMark/>
            <w:tcPrChange w:id="294" w:author="Autor">
              <w:tcPr>
                <w:tcW w:w="250" w:type="pct"/>
                <w:gridSpan w:val="3"/>
                <w:tcBorders>
                  <w:top w:val="nil"/>
                  <w:left w:val="nil"/>
                  <w:bottom w:val="nil"/>
                  <w:right w:val="nil"/>
                </w:tcBorders>
                <w:shd w:val="clear" w:color="000000" w:fill="FFFFFF"/>
                <w:noWrap/>
                <w:vAlign w:val="center"/>
                <w:hideMark/>
              </w:tcPr>
            </w:tcPrChange>
          </w:tcPr>
          <w:p w14:paraId="253CE31B"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7</w:t>
            </w:r>
          </w:p>
        </w:tc>
        <w:tc>
          <w:tcPr>
            <w:tcW w:w="313" w:type="pct"/>
            <w:tcBorders>
              <w:top w:val="nil"/>
              <w:left w:val="nil"/>
              <w:bottom w:val="nil"/>
              <w:right w:val="nil"/>
            </w:tcBorders>
            <w:shd w:val="clear" w:color="000000" w:fill="FFFFFF"/>
            <w:noWrap/>
            <w:vAlign w:val="center"/>
            <w:hideMark/>
            <w:tcPrChange w:id="295" w:author="Autor">
              <w:tcPr>
                <w:tcW w:w="318" w:type="pct"/>
                <w:gridSpan w:val="3"/>
                <w:tcBorders>
                  <w:top w:val="nil"/>
                  <w:left w:val="nil"/>
                  <w:bottom w:val="nil"/>
                  <w:right w:val="nil"/>
                </w:tcBorders>
                <w:shd w:val="clear" w:color="000000" w:fill="FFFFFF"/>
                <w:noWrap/>
                <w:vAlign w:val="center"/>
                <w:hideMark/>
              </w:tcPr>
            </w:tcPrChange>
          </w:tcPr>
          <w:p w14:paraId="2BE154DB"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8</w:t>
            </w:r>
          </w:p>
        </w:tc>
        <w:tc>
          <w:tcPr>
            <w:tcW w:w="441" w:type="pct"/>
            <w:tcBorders>
              <w:top w:val="nil"/>
              <w:left w:val="nil"/>
              <w:bottom w:val="nil"/>
              <w:right w:val="nil"/>
            </w:tcBorders>
            <w:shd w:val="clear" w:color="000000" w:fill="FFFFFF"/>
            <w:noWrap/>
            <w:vAlign w:val="center"/>
            <w:hideMark/>
            <w:tcPrChange w:id="296" w:author="Autor">
              <w:tcPr>
                <w:tcW w:w="455" w:type="pct"/>
                <w:gridSpan w:val="2"/>
                <w:tcBorders>
                  <w:top w:val="nil"/>
                  <w:left w:val="nil"/>
                  <w:bottom w:val="nil"/>
                  <w:right w:val="nil"/>
                </w:tcBorders>
                <w:shd w:val="clear" w:color="000000" w:fill="FFFFFF"/>
                <w:noWrap/>
                <w:vAlign w:val="center"/>
                <w:hideMark/>
              </w:tcPr>
            </w:tcPrChange>
          </w:tcPr>
          <w:p w14:paraId="7E812B6C" w14:textId="0E3035B6" w:rsidR="00622B46" w:rsidRPr="00C94F98" w:rsidRDefault="00622B46">
            <w:pPr>
              <w:spacing w:after="0" w:line="240" w:lineRule="auto"/>
              <w:jc w:val="center"/>
              <w:rPr>
                <w:rFonts w:ascii="Times New Roman" w:eastAsia="Times New Roman" w:hAnsi="Times New Roman" w:cs="Times New Roman"/>
                <w:color w:val="auto"/>
                <w:sz w:val="20"/>
                <w:szCs w:val="20"/>
              </w:rPr>
              <w:pPrChange w:id="297" w:author="Autor">
                <w:pPr>
                  <w:spacing w:after="0" w:line="240" w:lineRule="auto"/>
                </w:pPr>
              </w:pPrChange>
            </w:pPr>
          </w:p>
        </w:tc>
      </w:tr>
      <w:tr w:rsidR="007A23EF" w:rsidRPr="00C94F98" w14:paraId="5D8DF8D6" w14:textId="77777777" w:rsidTr="002176A7">
        <w:trPr>
          <w:trHeight w:val="113"/>
          <w:trPrChange w:id="298" w:author="Autor">
            <w:trPr>
              <w:trHeight w:val="113"/>
            </w:trPr>
          </w:trPrChange>
        </w:trPr>
        <w:tc>
          <w:tcPr>
            <w:tcW w:w="559" w:type="pct"/>
            <w:tcBorders>
              <w:top w:val="nil"/>
              <w:left w:val="nil"/>
              <w:right w:val="nil"/>
            </w:tcBorders>
            <w:shd w:val="clear" w:color="000000" w:fill="FFFFFF"/>
            <w:noWrap/>
            <w:vAlign w:val="center"/>
            <w:hideMark/>
            <w:tcPrChange w:id="299" w:author="Autor">
              <w:tcPr>
                <w:tcW w:w="594" w:type="pct"/>
                <w:gridSpan w:val="2"/>
                <w:tcBorders>
                  <w:top w:val="nil"/>
                  <w:left w:val="nil"/>
                  <w:right w:val="nil"/>
                </w:tcBorders>
                <w:shd w:val="clear" w:color="000000" w:fill="FFFFFF"/>
                <w:noWrap/>
                <w:vAlign w:val="center"/>
                <w:hideMark/>
              </w:tcPr>
            </w:tcPrChange>
          </w:tcPr>
          <w:p w14:paraId="0FC725D5"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300" w:author="Autor">
                <w:pPr>
                  <w:spacing w:after="0" w:line="240" w:lineRule="auto"/>
                </w:pPr>
              </w:pPrChange>
            </w:pPr>
            <w:r w:rsidRPr="00C94F98">
              <w:rPr>
                <w:rFonts w:ascii="Times New Roman" w:eastAsia="Times New Roman" w:hAnsi="Times New Roman" w:cs="Times New Roman"/>
                <w:color w:val="auto"/>
                <w:sz w:val="20"/>
                <w:szCs w:val="20"/>
              </w:rPr>
              <w:t>Fi</w:t>
            </w:r>
          </w:p>
        </w:tc>
        <w:tc>
          <w:tcPr>
            <w:tcW w:w="725" w:type="pct"/>
            <w:tcBorders>
              <w:top w:val="nil"/>
              <w:left w:val="nil"/>
              <w:right w:val="nil"/>
            </w:tcBorders>
            <w:shd w:val="clear" w:color="000000" w:fill="FFFFFF"/>
            <w:noWrap/>
            <w:vAlign w:val="center"/>
            <w:tcPrChange w:id="301" w:author="Autor">
              <w:tcPr>
                <w:tcW w:w="655" w:type="pct"/>
                <w:tcBorders>
                  <w:top w:val="nil"/>
                  <w:left w:val="nil"/>
                  <w:right w:val="nil"/>
                </w:tcBorders>
                <w:shd w:val="clear" w:color="000000" w:fill="FFFFFF"/>
                <w:noWrap/>
                <w:vAlign w:val="center"/>
              </w:tcPr>
            </w:tcPrChange>
          </w:tcPr>
          <w:p w14:paraId="66031DB7"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22</w:t>
            </w:r>
          </w:p>
        </w:tc>
        <w:tc>
          <w:tcPr>
            <w:tcW w:w="725" w:type="pct"/>
            <w:tcBorders>
              <w:top w:val="nil"/>
              <w:left w:val="nil"/>
              <w:right w:val="nil"/>
            </w:tcBorders>
            <w:shd w:val="clear" w:color="000000" w:fill="FFFFFF"/>
            <w:noWrap/>
            <w:vAlign w:val="center"/>
            <w:tcPrChange w:id="302" w:author="Autor">
              <w:tcPr>
                <w:tcW w:w="626" w:type="pct"/>
                <w:gridSpan w:val="2"/>
                <w:tcBorders>
                  <w:top w:val="nil"/>
                  <w:left w:val="nil"/>
                  <w:right w:val="nil"/>
                </w:tcBorders>
                <w:shd w:val="clear" w:color="000000" w:fill="FFFFFF"/>
                <w:noWrap/>
                <w:vAlign w:val="center"/>
              </w:tcPr>
            </w:tcPrChange>
          </w:tcPr>
          <w:p w14:paraId="2097DE4F"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60</w:t>
            </w:r>
          </w:p>
        </w:tc>
        <w:tc>
          <w:tcPr>
            <w:tcW w:w="466" w:type="pct"/>
            <w:tcBorders>
              <w:top w:val="nil"/>
              <w:left w:val="nil"/>
              <w:right w:val="nil"/>
            </w:tcBorders>
            <w:shd w:val="clear" w:color="000000" w:fill="FFFFFF"/>
            <w:noWrap/>
            <w:vAlign w:val="center"/>
            <w:tcPrChange w:id="303" w:author="Autor">
              <w:tcPr>
                <w:tcW w:w="547" w:type="pct"/>
                <w:gridSpan w:val="3"/>
                <w:tcBorders>
                  <w:top w:val="nil"/>
                  <w:left w:val="nil"/>
                  <w:right w:val="nil"/>
                </w:tcBorders>
                <w:shd w:val="clear" w:color="000000" w:fill="FFFFFF"/>
                <w:noWrap/>
                <w:vAlign w:val="center"/>
              </w:tcPr>
            </w:tcPrChange>
          </w:tcPr>
          <w:p w14:paraId="7D383498"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9</w:t>
            </w:r>
          </w:p>
        </w:tc>
        <w:tc>
          <w:tcPr>
            <w:tcW w:w="466" w:type="pct"/>
            <w:tcBorders>
              <w:top w:val="nil"/>
              <w:left w:val="nil"/>
              <w:right w:val="nil"/>
            </w:tcBorders>
            <w:shd w:val="clear" w:color="000000" w:fill="FFFFFF"/>
            <w:noWrap/>
            <w:vAlign w:val="center"/>
            <w:tcPrChange w:id="304" w:author="Autor">
              <w:tcPr>
                <w:tcW w:w="547" w:type="pct"/>
                <w:gridSpan w:val="2"/>
                <w:tcBorders>
                  <w:top w:val="nil"/>
                  <w:left w:val="nil"/>
                  <w:right w:val="nil"/>
                </w:tcBorders>
                <w:shd w:val="clear" w:color="000000" w:fill="FFFFFF"/>
                <w:noWrap/>
                <w:vAlign w:val="center"/>
              </w:tcPr>
            </w:tcPrChange>
          </w:tcPr>
          <w:p w14:paraId="70469863"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52</w:t>
            </w:r>
          </w:p>
        </w:tc>
        <w:tc>
          <w:tcPr>
            <w:tcW w:w="743" w:type="pct"/>
            <w:tcBorders>
              <w:top w:val="nil"/>
              <w:left w:val="nil"/>
              <w:right w:val="nil"/>
            </w:tcBorders>
            <w:shd w:val="clear" w:color="000000" w:fill="FFFFFF"/>
            <w:noWrap/>
            <w:vAlign w:val="center"/>
            <w:tcPrChange w:id="305" w:author="Autor">
              <w:tcPr>
                <w:tcW w:w="519" w:type="pct"/>
                <w:gridSpan w:val="2"/>
                <w:tcBorders>
                  <w:top w:val="nil"/>
                  <w:left w:val="nil"/>
                  <w:right w:val="nil"/>
                </w:tcBorders>
                <w:shd w:val="clear" w:color="000000" w:fill="FFFFFF"/>
                <w:noWrap/>
                <w:vAlign w:val="center"/>
              </w:tcPr>
            </w:tcPrChange>
          </w:tcPr>
          <w:p w14:paraId="5F5100D4"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10</w:t>
            </w:r>
          </w:p>
        </w:tc>
        <w:tc>
          <w:tcPr>
            <w:tcW w:w="313" w:type="pct"/>
            <w:tcBorders>
              <w:top w:val="nil"/>
              <w:left w:val="nil"/>
              <w:right w:val="nil"/>
            </w:tcBorders>
            <w:shd w:val="clear" w:color="000000" w:fill="FFFFFF"/>
            <w:noWrap/>
            <w:vAlign w:val="center"/>
            <w:tcPrChange w:id="306" w:author="Autor">
              <w:tcPr>
                <w:tcW w:w="441" w:type="pct"/>
                <w:gridSpan w:val="3"/>
                <w:tcBorders>
                  <w:top w:val="nil"/>
                  <w:left w:val="nil"/>
                  <w:right w:val="nil"/>
                </w:tcBorders>
                <w:shd w:val="clear" w:color="000000" w:fill="FFFFFF"/>
                <w:noWrap/>
                <w:vAlign w:val="center"/>
              </w:tcPr>
            </w:tcPrChange>
          </w:tcPr>
          <w:p w14:paraId="4199B063"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51</w:t>
            </w:r>
          </w:p>
        </w:tc>
        <w:tc>
          <w:tcPr>
            <w:tcW w:w="249" w:type="pct"/>
            <w:tcBorders>
              <w:top w:val="nil"/>
              <w:left w:val="nil"/>
              <w:right w:val="nil"/>
            </w:tcBorders>
            <w:shd w:val="clear" w:color="000000" w:fill="FFFFFF"/>
            <w:noWrap/>
            <w:vAlign w:val="center"/>
            <w:tcPrChange w:id="307" w:author="Autor">
              <w:tcPr>
                <w:tcW w:w="266" w:type="pct"/>
                <w:gridSpan w:val="3"/>
                <w:tcBorders>
                  <w:top w:val="nil"/>
                  <w:left w:val="nil"/>
                  <w:right w:val="nil"/>
                </w:tcBorders>
                <w:shd w:val="clear" w:color="000000" w:fill="FFFFFF"/>
                <w:noWrap/>
                <w:vAlign w:val="center"/>
              </w:tcPr>
            </w:tcPrChange>
          </w:tcPr>
          <w:p w14:paraId="4010AAF8"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19</w:t>
            </w:r>
          </w:p>
        </w:tc>
        <w:tc>
          <w:tcPr>
            <w:tcW w:w="313" w:type="pct"/>
            <w:tcBorders>
              <w:top w:val="nil"/>
              <w:left w:val="nil"/>
              <w:right w:val="nil"/>
            </w:tcBorders>
            <w:shd w:val="clear" w:color="000000" w:fill="FFFFFF"/>
            <w:noWrap/>
            <w:vAlign w:val="center"/>
            <w:tcPrChange w:id="308" w:author="Autor">
              <w:tcPr>
                <w:tcW w:w="334" w:type="pct"/>
                <w:gridSpan w:val="3"/>
                <w:tcBorders>
                  <w:top w:val="nil"/>
                  <w:left w:val="nil"/>
                  <w:right w:val="nil"/>
                </w:tcBorders>
                <w:shd w:val="clear" w:color="000000" w:fill="FFFFFF"/>
                <w:noWrap/>
                <w:vAlign w:val="center"/>
              </w:tcPr>
            </w:tcPrChange>
          </w:tcPr>
          <w:p w14:paraId="5A7BC03D"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55</w:t>
            </w:r>
          </w:p>
        </w:tc>
        <w:tc>
          <w:tcPr>
            <w:tcW w:w="441" w:type="pct"/>
            <w:tcBorders>
              <w:top w:val="nil"/>
              <w:left w:val="nil"/>
              <w:right w:val="nil"/>
            </w:tcBorders>
            <w:shd w:val="clear" w:color="000000" w:fill="FFFFFF"/>
            <w:noWrap/>
            <w:vAlign w:val="center"/>
            <w:tcPrChange w:id="309" w:author="Autor">
              <w:tcPr>
                <w:tcW w:w="471" w:type="pct"/>
                <w:gridSpan w:val="3"/>
                <w:tcBorders>
                  <w:top w:val="nil"/>
                  <w:left w:val="nil"/>
                  <w:right w:val="nil"/>
                </w:tcBorders>
                <w:shd w:val="clear" w:color="000000" w:fill="FFFFFF"/>
                <w:noWrap/>
                <w:vAlign w:val="center"/>
              </w:tcPr>
            </w:tcPrChange>
          </w:tcPr>
          <w:p w14:paraId="588ABD53"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310" w:author="Autor">
                <w:pPr>
                  <w:spacing w:after="0" w:line="240" w:lineRule="auto"/>
                  <w:jc w:val="right"/>
                </w:pPr>
              </w:pPrChange>
            </w:pPr>
          </w:p>
        </w:tc>
      </w:tr>
      <w:tr w:rsidR="007A23EF" w:rsidRPr="00C94F98" w14:paraId="3FB66406" w14:textId="77777777" w:rsidTr="002176A7">
        <w:trPr>
          <w:trHeight w:val="113"/>
          <w:trPrChange w:id="311" w:author="Autor">
            <w:trPr>
              <w:trHeight w:val="113"/>
            </w:trPr>
          </w:trPrChange>
        </w:trPr>
        <w:tc>
          <w:tcPr>
            <w:tcW w:w="559" w:type="pct"/>
            <w:tcBorders>
              <w:top w:val="nil"/>
              <w:left w:val="nil"/>
              <w:bottom w:val="single" w:sz="12" w:space="0" w:color="auto"/>
              <w:right w:val="nil"/>
            </w:tcBorders>
            <w:shd w:val="clear" w:color="000000" w:fill="FFFFFF"/>
            <w:noWrap/>
            <w:vAlign w:val="center"/>
            <w:hideMark/>
            <w:tcPrChange w:id="312" w:author="Autor">
              <w:tcPr>
                <w:tcW w:w="594" w:type="pct"/>
                <w:gridSpan w:val="2"/>
                <w:tcBorders>
                  <w:top w:val="nil"/>
                  <w:left w:val="nil"/>
                  <w:bottom w:val="single" w:sz="12" w:space="0" w:color="auto"/>
                  <w:right w:val="nil"/>
                </w:tcBorders>
                <w:shd w:val="clear" w:color="000000" w:fill="FFFFFF"/>
                <w:noWrap/>
                <w:vAlign w:val="center"/>
                <w:hideMark/>
              </w:tcPr>
            </w:tcPrChange>
          </w:tcPr>
          <w:p w14:paraId="2A9001DC"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313" w:author="Autor">
                <w:pPr>
                  <w:spacing w:after="0" w:line="240" w:lineRule="auto"/>
                </w:pPr>
              </w:pPrChange>
            </w:pPr>
            <w:r w:rsidRPr="00C94F98">
              <w:rPr>
                <w:rFonts w:ascii="Times New Roman" w:eastAsia="Times New Roman" w:hAnsi="Times New Roman" w:cs="Times New Roman"/>
                <w:color w:val="auto"/>
                <w:sz w:val="20"/>
                <w:szCs w:val="20"/>
              </w:rPr>
              <w:t>Fi%</w:t>
            </w:r>
          </w:p>
        </w:tc>
        <w:tc>
          <w:tcPr>
            <w:tcW w:w="725" w:type="pct"/>
            <w:tcBorders>
              <w:top w:val="nil"/>
              <w:left w:val="nil"/>
              <w:bottom w:val="single" w:sz="12" w:space="0" w:color="auto"/>
              <w:right w:val="nil"/>
            </w:tcBorders>
            <w:shd w:val="clear" w:color="000000" w:fill="FFFFFF"/>
            <w:noWrap/>
            <w:vAlign w:val="center"/>
            <w:tcPrChange w:id="314" w:author="Autor">
              <w:tcPr>
                <w:tcW w:w="655" w:type="pct"/>
                <w:tcBorders>
                  <w:top w:val="nil"/>
                  <w:left w:val="nil"/>
                  <w:bottom w:val="single" w:sz="12" w:space="0" w:color="auto"/>
                  <w:right w:val="nil"/>
                </w:tcBorders>
                <w:shd w:val="clear" w:color="000000" w:fill="FFFFFF"/>
                <w:noWrap/>
                <w:vAlign w:val="center"/>
              </w:tcPr>
            </w:tcPrChange>
          </w:tcPr>
          <w:p w14:paraId="71A41FC6"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7,9</w:t>
            </w:r>
          </w:p>
        </w:tc>
        <w:tc>
          <w:tcPr>
            <w:tcW w:w="725" w:type="pct"/>
            <w:tcBorders>
              <w:top w:val="nil"/>
              <w:left w:val="nil"/>
              <w:bottom w:val="single" w:sz="12" w:space="0" w:color="auto"/>
              <w:right w:val="nil"/>
            </w:tcBorders>
            <w:shd w:val="clear" w:color="000000" w:fill="FFFFFF"/>
            <w:noWrap/>
            <w:vAlign w:val="center"/>
            <w:tcPrChange w:id="315" w:author="Autor">
              <w:tcPr>
                <w:tcW w:w="626" w:type="pct"/>
                <w:gridSpan w:val="2"/>
                <w:tcBorders>
                  <w:top w:val="nil"/>
                  <w:left w:val="nil"/>
                  <w:bottom w:val="single" w:sz="12" w:space="0" w:color="auto"/>
                  <w:right w:val="nil"/>
                </w:tcBorders>
                <w:shd w:val="clear" w:color="000000" w:fill="FFFFFF"/>
                <w:noWrap/>
                <w:vAlign w:val="center"/>
              </w:tcPr>
            </w:tcPrChange>
          </w:tcPr>
          <w:p w14:paraId="4063DA61"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21,5</w:t>
            </w:r>
          </w:p>
        </w:tc>
        <w:tc>
          <w:tcPr>
            <w:tcW w:w="466" w:type="pct"/>
            <w:tcBorders>
              <w:top w:val="nil"/>
              <w:left w:val="nil"/>
              <w:bottom w:val="single" w:sz="12" w:space="0" w:color="auto"/>
              <w:right w:val="nil"/>
            </w:tcBorders>
            <w:shd w:val="clear" w:color="000000" w:fill="FFFFFF"/>
            <w:noWrap/>
            <w:vAlign w:val="center"/>
            <w:tcPrChange w:id="316" w:author="Autor">
              <w:tcPr>
                <w:tcW w:w="547" w:type="pct"/>
                <w:gridSpan w:val="3"/>
                <w:tcBorders>
                  <w:top w:val="nil"/>
                  <w:left w:val="nil"/>
                  <w:bottom w:val="single" w:sz="12" w:space="0" w:color="auto"/>
                  <w:right w:val="nil"/>
                </w:tcBorders>
                <w:shd w:val="clear" w:color="000000" w:fill="FFFFFF"/>
                <w:noWrap/>
                <w:vAlign w:val="center"/>
              </w:tcPr>
            </w:tcPrChange>
          </w:tcPr>
          <w:p w14:paraId="51BD80FF"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3,2</w:t>
            </w:r>
          </w:p>
        </w:tc>
        <w:tc>
          <w:tcPr>
            <w:tcW w:w="466" w:type="pct"/>
            <w:tcBorders>
              <w:top w:val="nil"/>
              <w:left w:val="nil"/>
              <w:bottom w:val="single" w:sz="12" w:space="0" w:color="auto"/>
              <w:right w:val="nil"/>
            </w:tcBorders>
            <w:shd w:val="clear" w:color="000000" w:fill="FFFFFF"/>
            <w:noWrap/>
            <w:vAlign w:val="center"/>
            <w:tcPrChange w:id="317" w:author="Autor">
              <w:tcPr>
                <w:tcW w:w="547" w:type="pct"/>
                <w:gridSpan w:val="2"/>
                <w:tcBorders>
                  <w:top w:val="nil"/>
                  <w:left w:val="nil"/>
                  <w:bottom w:val="single" w:sz="12" w:space="0" w:color="auto"/>
                  <w:right w:val="nil"/>
                </w:tcBorders>
                <w:shd w:val="clear" w:color="000000" w:fill="FFFFFF"/>
                <w:noWrap/>
                <w:vAlign w:val="center"/>
              </w:tcPr>
            </w:tcPrChange>
          </w:tcPr>
          <w:p w14:paraId="6E0A9498"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18,6</w:t>
            </w:r>
          </w:p>
        </w:tc>
        <w:tc>
          <w:tcPr>
            <w:tcW w:w="743" w:type="pct"/>
            <w:tcBorders>
              <w:top w:val="nil"/>
              <w:left w:val="nil"/>
              <w:bottom w:val="single" w:sz="12" w:space="0" w:color="auto"/>
              <w:right w:val="nil"/>
            </w:tcBorders>
            <w:shd w:val="clear" w:color="000000" w:fill="FFFFFF"/>
            <w:noWrap/>
            <w:vAlign w:val="center"/>
            <w:tcPrChange w:id="318" w:author="Autor">
              <w:tcPr>
                <w:tcW w:w="519" w:type="pct"/>
                <w:gridSpan w:val="2"/>
                <w:tcBorders>
                  <w:top w:val="nil"/>
                  <w:left w:val="nil"/>
                  <w:bottom w:val="single" w:sz="12" w:space="0" w:color="auto"/>
                  <w:right w:val="nil"/>
                </w:tcBorders>
                <w:shd w:val="clear" w:color="000000" w:fill="FFFFFF"/>
                <w:noWrap/>
                <w:vAlign w:val="center"/>
              </w:tcPr>
            </w:tcPrChange>
          </w:tcPr>
          <w:p w14:paraId="26F382E2"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3,6</w:t>
            </w:r>
          </w:p>
        </w:tc>
        <w:tc>
          <w:tcPr>
            <w:tcW w:w="313" w:type="pct"/>
            <w:tcBorders>
              <w:top w:val="nil"/>
              <w:left w:val="nil"/>
              <w:bottom w:val="single" w:sz="12" w:space="0" w:color="auto"/>
              <w:right w:val="nil"/>
            </w:tcBorders>
            <w:shd w:val="clear" w:color="000000" w:fill="FFFFFF"/>
            <w:noWrap/>
            <w:vAlign w:val="center"/>
            <w:tcPrChange w:id="319" w:author="Autor">
              <w:tcPr>
                <w:tcW w:w="441" w:type="pct"/>
                <w:gridSpan w:val="3"/>
                <w:tcBorders>
                  <w:top w:val="nil"/>
                  <w:left w:val="nil"/>
                  <w:bottom w:val="single" w:sz="12" w:space="0" w:color="auto"/>
                  <w:right w:val="nil"/>
                </w:tcBorders>
                <w:shd w:val="clear" w:color="000000" w:fill="FFFFFF"/>
                <w:noWrap/>
                <w:vAlign w:val="center"/>
              </w:tcPr>
            </w:tcPrChange>
          </w:tcPr>
          <w:p w14:paraId="66F0CEB9"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18,3</w:t>
            </w:r>
          </w:p>
        </w:tc>
        <w:tc>
          <w:tcPr>
            <w:tcW w:w="249" w:type="pct"/>
            <w:tcBorders>
              <w:top w:val="nil"/>
              <w:left w:val="nil"/>
              <w:bottom w:val="single" w:sz="12" w:space="0" w:color="auto"/>
              <w:right w:val="nil"/>
            </w:tcBorders>
            <w:shd w:val="clear" w:color="000000" w:fill="FFFFFF"/>
            <w:noWrap/>
            <w:vAlign w:val="center"/>
            <w:tcPrChange w:id="320" w:author="Autor">
              <w:tcPr>
                <w:tcW w:w="266" w:type="pct"/>
                <w:gridSpan w:val="3"/>
                <w:tcBorders>
                  <w:top w:val="nil"/>
                  <w:left w:val="nil"/>
                  <w:bottom w:val="single" w:sz="12" w:space="0" w:color="auto"/>
                  <w:right w:val="nil"/>
                </w:tcBorders>
                <w:shd w:val="clear" w:color="000000" w:fill="FFFFFF"/>
                <w:noWrap/>
                <w:vAlign w:val="center"/>
              </w:tcPr>
            </w:tcPrChange>
          </w:tcPr>
          <w:p w14:paraId="3F377902"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6,8</w:t>
            </w:r>
          </w:p>
        </w:tc>
        <w:tc>
          <w:tcPr>
            <w:tcW w:w="313" w:type="pct"/>
            <w:tcBorders>
              <w:top w:val="nil"/>
              <w:left w:val="nil"/>
              <w:bottom w:val="single" w:sz="12" w:space="0" w:color="auto"/>
              <w:right w:val="nil"/>
            </w:tcBorders>
            <w:shd w:val="clear" w:color="000000" w:fill="FFFFFF"/>
            <w:noWrap/>
            <w:vAlign w:val="center"/>
            <w:tcPrChange w:id="321" w:author="Autor">
              <w:tcPr>
                <w:tcW w:w="334" w:type="pct"/>
                <w:gridSpan w:val="3"/>
                <w:tcBorders>
                  <w:top w:val="nil"/>
                  <w:left w:val="nil"/>
                  <w:bottom w:val="single" w:sz="12" w:space="0" w:color="auto"/>
                  <w:right w:val="nil"/>
                </w:tcBorders>
                <w:shd w:val="clear" w:color="000000" w:fill="FFFFFF"/>
                <w:noWrap/>
                <w:vAlign w:val="center"/>
              </w:tcPr>
            </w:tcPrChange>
          </w:tcPr>
          <w:p w14:paraId="4E2A077C"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19,8</w:t>
            </w:r>
          </w:p>
        </w:tc>
        <w:tc>
          <w:tcPr>
            <w:tcW w:w="441" w:type="pct"/>
            <w:tcBorders>
              <w:top w:val="nil"/>
              <w:left w:val="nil"/>
              <w:bottom w:val="single" w:sz="12" w:space="0" w:color="auto"/>
              <w:right w:val="nil"/>
            </w:tcBorders>
            <w:shd w:val="clear" w:color="000000" w:fill="FFFFFF"/>
            <w:noWrap/>
            <w:vAlign w:val="center"/>
            <w:tcPrChange w:id="322" w:author="Autor">
              <w:tcPr>
                <w:tcW w:w="471" w:type="pct"/>
                <w:gridSpan w:val="3"/>
                <w:tcBorders>
                  <w:top w:val="nil"/>
                  <w:left w:val="nil"/>
                  <w:bottom w:val="single" w:sz="12" w:space="0" w:color="auto"/>
                  <w:right w:val="nil"/>
                </w:tcBorders>
                <w:shd w:val="clear" w:color="000000" w:fill="FFFFFF"/>
                <w:noWrap/>
                <w:vAlign w:val="center"/>
              </w:tcPr>
            </w:tcPrChange>
          </w:tcPr>
          <w:p w14:paraId="3D6DFE02"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Change w:id="323" w:author="Autor">
                <w:pPr>
                  <w:spacing w:after="0" w:line="240" w:lineRule="auto"/>
                  <w:jc w:val="right"/>
                </w:pPr>
              </w:pPrChange>
            </w:pPr>
          </w:p>
        </w:tc>
      </w:tr>
    </w:tbl>
    <w:p w14:paraId="53281717" w14:textId="77777777" w:rsidR="00622B46" w:rsidRPr="00C94F98" w:rsidDel="007A23EF" w:rsidRDefault="00622B46">
      <w:pPr>
        <w:spacing w:after="0" w:line="240" w:lineRule="auto"/>
        <w:rPr>
          <w:del w:id="324" w:author="Autor"/>
          <w:rFonts w:ascii="Times New Roman" w:hAnsi="Times New Roman" w:cs="Times New Roman"/>
          <w:color w:val="auto"/>
          <w:sz w:val="20"/>
          <w:szCs w:val="20"/>
        </w:rPr>
      </w:pPr>
      <w:r w:rsidRPr="00C94F98">
        <w:rPr>
          <w:rFonts w:ascii="Times New Roman" w:hAnsi="Times New Roman" w:cs="Times New Roman"/>
          <w:color w:val="auto"/>
          <w:sz w:val="20"/>
          <w:szCs w:val="20"/>
        </w:rPr>
        <w:t xml:space="preserve">Fonte: </w:t>
      </w:r>
      <w:r w:rsidR="002B241D" w:rsidRPr="00C94F98">
        <w:rPr>
          <w:rFonts w:ascii="Times New Roman" w:hAnsi="Times New Roman" w:cs="Times New Roman"/>
          <w:color w:val="auto"/>
          <w:sz w:val="20"/>
          <w:szCs w:val="20"/>
        </w:rPr>
        <w:t>Dados da pesquisa.</w:t>
      </w:r>
    </w:p>
    <w:p w14:paraId="440AB030" w14:textId="428C981E" w:rsidR="00235A6E" w:rsidRPr="00C94F98" w:rsidRDefault="00235A6E">
      <w:pPr>
        <w:spacing w:after="0" w:line="240" w:lineRule="auto"/>
        <w:rPr>
          <w:rFonts w:ascii="Times New Roman" w:hAnsi="Times New Roman" w:cs="Times New Roman"/>
          <w:color w:val="auto"/>
          <w:sz w:val="24"/>
          <w:szCs w:val="24"/>
        </w:rPr>
        <w:pPrChange w:id="325" w:author="Autor">
          <w:pPr>
            <w:spacing w:after="0" w:line="240" w:lineRule="auto"/>
            <w:jc w:val="center"/>
          </w:pPr>
        </w:pPrChange>
      </w:pPr>
      <w:moveFromRangeStart w:id="326" w:author="Autor" w:name="move459060947"/>
      <w:moveFrom w:id="327" w:author="Autor">
        <w:r w:rsidRPr="00C94F98" w:rsidDel="007A23EF">
          <w:rPr>
            <w:rFonts w:ascii="Times New Roman" w:hAnsi="Times New Roman" w:cs="Times New Roman"/>
            <w:color w:val="auto"/>
            <w:sz w:val="20"/>
            <w:szCs w:val="20"/>
          </w:rPr>
          <w:t>Tabela 2 – Características da amostra do estudo</w:t>
        </w:r>
      </w:moveFrom>
      <w:moveFromRangeEnd w:id="326"/>
    </w:p>
    <w:p w14:paraId="6915EB51" w14:textId="77777777" w:rsidR="005B3B01" w:rsidRPr="00C94F98" w:rsidRDefault="005B3B01">
      <w:pPr>
        <w:spacing w:after="0" w:line="240" w:lineRule="auto"/>
        <w:ind w:firstLine="708"/>
        <w:jc w:val="both"/>
        <w:rPr>
          <w:rFonts w:ascii="Times New Roman" w:hAnsi="Times New Roman" w:cs="Times New Roman"/>
          <w:color w:val="auto"/>
          <w:sz w:val="24"/>
          <w:szCs w:val="24"/>
        </w:rPr>
      </w:pPr>
    </w:p>
    <w:p w14:paraId="08F16004" w14:textId="6830F8BB" w:rsidR="00622B46" w:rsidRPr="00C94F98" w:rsidRDefault="007A4A14">
      <w:pPr>
        <w:spacing w:after="0" w:line="240" w:lineRule="auto"/>
        <w:ind w:firstLine="708"/>
        <w:jc w:val="both"/>
        <w:rPr>
          <w:rFonts w:ascii="Times New Roman" w:hAnsi="Times New Roman" w:cs="Times New Roman"/>
          <w:color w:val="auto"/>
          <w:sz w:val="24"/>
          <w:szCs w:val="24"/>
        </w:rPr>
      </w:pPr>
      <w:r w:rsidRPr="00C94F98">
        <w:rPr>
          <w:rFonts w:ascii="Times New Roman" w:hAnsi="Times New Roman" w:cs="Times New Roman"/>
          <w:color w:val="auto"/>
          <w:sz w:val="24"/>
          <w:szCs w:val="24"/>
        </w:rPr>
        <w:t xml:space="preserve">A Tabela </w:t>
      </w:r>
      <w:del w:id="328" w:author="Autor">
        <w:r w:rsidRPr="00C94F98" w:rsidDel="00C04466">
          <w:rPr>
            <w:rFonts w:ascii="Times New Roman" w:hAnsi="Times New Roman" w:cs="Times New Roman"/>
            <w:color w:val="auto"/>
            <w:sz w:val="24"/>
            <w:szCs w:val="24"/>
          </w:rPr>
          <w:delText xml:space="preserve">2 </w:delText>
        </w:r>
      </w:del>
      <w:ins w:id="329" w:author="Autor">
        <w:r w:rsidR="00C04466">
          <w:rPr>
            <w:rFonts w:ascii="Times New Roman" w:hAnsi="Times New Roman" w:cs="Times New Roman"/>
            <w:color w:val="auto"/>
            <w:sz w:val="24"/>
            <w:szCs w:val="24"/>
          </w:rPr>
          <w:t>1</w:t>
        </w:r>
        <w:r w:rsidR="00C04466" w:rsidRPr="00C94F98">
          <w:rPr>
            <w:rFonts w:ascii="Times New Roman" w:hAnsi="Times New Roman" w:cs="Times New Roman"/>
            <w:color w:val="auto"/>
            <w:sz w:val="24"/>
            <w:szCs w:val="24"/>
          </w:rPr>
          <w:t xml:space="preserve"> </w:t>
        </w:r>
      </w:ins>
      <w:r w:rsidR="00D95A4C" w:rsidRPr="00C94F98">
        <w:rPr>
          <w:rFonts w:ascii="Times New Roman" w:hAnsi="Times New Roman" w:cs="Times New Roman"/>
          <w:color w:val="auto"/>
          <w:sz w:val="24"/>
          <w:szCs w:val="24"/>
        </w:rPr>
        <w:t>destaca</w:t>
      </w:r>
      <w:r w:rsidRPr="00C94F98">
        <w:rPr>
          <w:rFonts w:ascii="Times New Roman" w:hAnsi="Times New Roman" w:cs="Times New Roman"/>
          <w:color w:val="auto"/>
          <w:sz w:val="24"/>
          <w:szCs w:val="24"/>
        </w:rPr>
        <w:t xml:space="preserve"> que</w:t>
      </w:r>
      <w:r w:rsidR="00D95A4C" w:rsidRPr="00C94F98">
        <w:rPr>
          <w:rFonts w:ascii="Times New Roman" w:hAnsi="Times New Roman" w:cs="Times New Roman"/>
          <w:color w:val="auto"/>
          <w:sz w:val="24"/>
          <w:szCs w:val="24"/>
        </w:rPr>
        <w:t xml:space="preserve"> a amostra foi formada por 279</w:t>
      </w:r>
      <w:r w:rsidR="00622B46" w:rsidRPr="00C94F98">
        <w:rPr>
          <w:rFonts w:ascii="Times New Roman" w:hAnsi="Times New Roman" w:cs="Times New Roman"/>
          <w:color w:val="auto"/>
          <w:sz w:val="24"/>
          <w:szCs w:val="24"/>
        </w:rPr>
        <w:t xml:space="preserve"> respondentes conce</w:t>
      </w:r>
      <w:r w:rsidR="00D95A4C" w:rsidRPr="00C94F98">
        <w:rPr>
          <w:rFonts w:ascii="Times New Roman" w:hAnsi="Times New Roman" w:cs="Times New Roman"/>
          <w:color w:val="auto"/>
          <w:sz w:val="24"/>
          <w:szCs w:val="24"/>
        </w:rPr>
        <w:t xml:space="preserve">rnentes das duas instituições, 94 na Instituição I e 185 na Instituição 2. </w:t>
      </w:r>
      <w:r w:rsidRPr="00C94F98">
        <w:rPr>
          <w:rFonts w:ascii="Times New Roman" w:hAnsi="Times New Roman" w:cs="Times New Roman"/>
          <w:color w:val="auto"/>
          <w:sz w:val="24"/>
          <w:szCs w:val="24"/>
        </w:rPr>
        <w:t>Observa</w:t>
      </w:r>
      <w:r w:rsidR="00D95A4C" w:rsidRPr="00C94F98">
        <w:rPr>
          <w:rFonts w:ascii="Times New Roman" w:hAnsi="Times New Roman" w:cs="Times New Roman"/>
          <w:color w:val="auto"/>
          <w:sz w:val="24"/>
          <w:szCs w:val="24"/>
        </w:rPr>
        <w:t xml:space="preserve"> que 68,5% da amostra foi formada pelo gênero feminino. Ao analisar a faixa etária dos discentes, a maioria possui 42,7% com 21 a 25 anos, 38,4% com até 20 anos, 14% com 26 a 30 anos 3,6% entre 31 a 35 anos e apenas 1,4% acima de 36 anos. Os dados foram coletados entre julho a novembro de 2015, com alunos do primeiro ao oitavo (último semestre).</w:t>
      </w:r>
    </w:p>
    <w:p w14:paraId="2EFD27E9" w14:textId="0B2A262D" w:rsidR="00622B46" w:rsidRPr="00C94F98" w:rsidRDefault="00622B46">
      <w:pPr>
        <w:spacing w:after="0" w:line="240" w:lineRule="auto"/>
        <w:ind w:firstLine="708"/>
        <w:jc w:val="both"/>
        <w:rPr>
          <w:rFonts w:ascii="Times New Roman" w:hAnsi="Times New Roman" w:cs="Times New Roman"/>
          <w:color w:val="auto"/>
          <w:sz w:val="24"/>
          <w:szCs w:val="24"/>
        </w:rPr>
      </w:pPr>
      <w:r w:rsidRPr="00C94F98">
        <w:rPr>
          <w:rFonts w:ascii="Times New Roman" w:hAnsi="Times New Roman" w:cs="Times New Roman"/>
          <w:color w:val="auto"/>
          <w:sz w:val="24"/>
          <w:szCs w:val="24"/>
        </w:rPr>
        <w:t>O instrumento de coleta de dados foi formado por perguntas visando a caracterização do respondente, como o gênero, idade e semestre e por perguntas com o intuito de identificar as estratégias de aprendizagem autorregulada</w:t>
      </w:r>
      <w:ins w:id="330" w:author="Autor">
        <w:r w:rsidR="002B0644">
          <w:rPr>
            <w:rFonts w:ascii="Times New Roman" w:hAnsi="Times New Roman" w:cs="Times New Roman"/>
            <w:bCs/>
            <w:sz w:val="24"/>
            <w:szCs w:val="24"/>
          </w:rPr>
          <w:t xml:space="preserve"> </w:t>
        </w:r>
      </w:ins>
      <w:del w:id="331" w:author="Autor">
        <w:r w:rsidRPr="00C94F98" w:rsidDel="002B0644">
          <w:rPr>
            <w:rFonts w:ascii="Times New Roman" w:hAnsi="Times New Roman" w:cs="Times New Roman"/>
            <w:color w:val="auto"/>
            <w:sz w:val="24"/>
            <w:szCs w:val="24"/>
          </w:rPr>
          <w:delText xml:space="preserve"> </w:delText>
        </w:r>
      </w:del>
      <w:ins w:id="332" w:author="Autor">
        <w:r w:rsidR="002B0644" w:rsidRPr="00BF07FE">
          <w:rPr>
            <w:rFonts w:ascii="Times New Roman" w:hAnsi="Times New Roman" w:cs="Times New Roman"/>
            <w:bCs/>
            <w:sz w:val="24"/>
            <w:szCs w:val="24"/>
          </w:rPr>
          <w:t>utilizou-se</w:t>
        </w:r>
        <w:r w:rsidR="000C6217" w:rsidRPr="00BF07FE">
          <w:rPr>
            <w:rFonts w:ascii="Times New Roman" w:hAnsi="Times New Roman" w:cs="Times New Roman"/>
            <w:bCs/>
            <w:sz w:val="24"/>
            <w:szCs w:val="24"/>
          </w:rPr>
          <w:t xml:space="preserve"> o instrumento elaborado por Zimmerman e Martinez-Ponz (1986) que inclui dez afirmações relativas ao uso das est</w:t>
        </w:r>
        <w:r w:rsidR="002B0644">
          <w:rPr>
            <w:rFonts w:ascii="Times New Roman" w:hAnsi="Times New Roman" w:cs="Times New Roman"/>
            <w:bCs/>
            <w:sz w:val="24"/>
            <w:szCs w:val="24"/>
          </w:rPr>
          <w:t>ratégias</w:t>
        </w:r>
        <w:r w:rsidR="000C6217" w:rsidRPr="00BF07FE">
          <w:rPr>
            <w:rFonts w:ascii="Times New Roman" w:hAnsi="Times New Roman" w:cs="Times New Roman"/>
            <w:bCs/>
            <w:sz w:val="24"/>
            <w:szCs w:val="24"/>
          </w:rPr>
          <w:t xml:space="preserve">. A seleção desse instrumento deu-se a partir da análise de frequência </w:t>
        </w:r>
        <w:r w:rsidR="000C6217">
          <w:rPr>
            <w:rFonts w:ascii="Times New Roman" w:hAnsi="Times New Roman" w:cs="Times New Roman"/>
            <w:bCs/>
            <w:sz w:val="24"/>
            <w:szCs w:val="24"/>
          </w:rPr>
          <w:t>de sua utilização na literatura, como Becker (2011; 2013), Lima Filho et al (2015) e Silva et al. (2016).</w:t>
        </w:r>
      </w:ins>
      <w:del w:id="333" w:author="Autor">
        <w:r w:rsidRPr="00C94F98" w:rsidDel="000C6217">
          <w:rPr>
            <w:rFonts w:ascii="Times New Roman" w:hAnsi="Times New Roman" w:cs="Times New Roman"/>
            <w:color w:val="auto"/>
            <w:sz w:val="24"/>
            <w:szCs w:val="24"/>
          </w:rPr>
          <w:delText>propostas por Zimmerman e Martines-Ponz (1986</w:delText>
        </w:r>
        <w:r w:rsidR="007A4A14" w:rsidRPr="00C94F98" w:rsidDel="000C6217">
          <w:rPr>
            <w:rFonts w:ascii="Times New Roman" w:hAnsi="Times New Roman" w:cs="Times New Roman"/>
            <w:color w:val="auto"/>
            <w:sz w:val="24"/>
            <w:szCs w:val="24"/>
          </w:rPr>
          <w:delText>)</w:delText>
        </w:r>
      </w:del>
      <w:ins w:id="334" w:author="Autor">
        <w:del w:id="335" w:author="Autor">
          <w:r w:rsidR="00C67969" w:rsidDel="000C6217">
            <w:rPr>
              <w:rFonts w:ascii="Times New Roman" w:hAnsi="Times New Roman" w:cs="Times New Roman"/>
              <w:color w:val="auto"/>
              <w:sz w:val="24"/>
              <w:szCs w:val="24"/>
            </w:rPr>
            <w:delText>, o qual foi aplicado por Rosário (1999) e é</w:delText>
          </w:r>
        </w:del>
      </w:ins>
      <w:del w:id="336" w:author="Autor">
        <w:r w:rsidR="007A4A14" w:rsidRPr="00C94F98" w:rsidDel="000C6217">
          <w:rPr>
            <w:rFonts w:ascii="Times New Roman" w:hAnsi="Times New Roman" w:cs="Times New Roman"/>
            <w:color w:val="auto"/>
            <w:sz w:val="24"/>
            <w:szCs w:val="24"/>
          </w:rPr>
          <w:delText>, conforme descrita</w:delText>
        </w:r>
      </w:del>
      <w:ins w:id="337" w:author="Autor">
        <w:del w:id="338" w:author="Autor">
          <w:r w:rsidR="00C67969" w:rsidDel="000C6217">
            <w:rPr>
              <w:rFonts w:ascii="Times New Roman" w:hAnsi="Times New Roman" w:cs="Times New Roman"/>
              <w:color w:val="auto"/>
              <w:sz w:val="24"/>
              <w:szCs w:val="24"/>
            </w:rPr>
            <w:delText xml:space="preserve"> apresentado</w:delText>
          </w:r>
        </w:del>
      </w:ins>
      <w:del w:id="339" w:author="Autor">
        <w:r w:rsidR="007A4A14" w:rsidRPr="00C94F98" w:rsidDel="000C6217">
          <w:rPr>
            <w:rFonts w:ascii="Times New Roman" w:hAnsi="Times New Roman" w:cs="Times New Roman"/>
            <w:color w:val="auto"/>
            <w:sz w:val="24"/>
            <w:szCs w:val="24"/>
          </w:rPr>
          <w:delText xml:space="preserve"> na</w:delText>
        </w:r>
      </w:del>
      <w:ins w:id="340" w:author="Autor">
        <w:del w:id="341" w:author="Autor">
          <w:r w:rsidR="00C67969" w:rsidDel="000C6217">
            <w:rPr>
              <w:rFonts w:ascii="Times New Roman" w:hAnsi="Times New Roman" w:cs="Times New Roman"/>
              <w:color w:val="auto"/>
              <w:sz w:val="24"/>
              <w:szCs w:val="24"/>
            </w:rPr>
            <w:delText>o</w:delText>
          </w:r>
        </w:del>
      </w:ins>
      <w:del w:id="342" w:author="Autor">
        <w:r w:rsidR="007A4A14" w:rsidRPr="00C94F98" w:rsidDel="000C6217">
          <w:rPr>
            <w:rFonts w:ascii="Times New Roman" w:hAnsi="Times New Roman" w:cs="Times New Roman"/>
            <w:color w:val="auto"/>
            <w:sz w:val="24"/>
            <w:szCs w:val="24"/>
          </w:rPr>
          <w:delText xml:space="preserve"> Quadro</w:delText>
        </w:r>
      </w:del>
      <w:ins w:id="343" w:author="Autor">
        <w:del w:id="344" w:author="Autor">
          <w:r w:rsidR="00F45EBB" w:rsidDel="000C6217">
            <w:rPr>
              <w:rFonts w:ascii="Times New Roman" w:hAnsi="Times New Roman" w:cs="Times New Roman"/>
              <w:color w:val="auto"/>
              <w:sz w:val="24"/>
              <w:szCs w:val="24"/>
            </w:rPr>
            <w:delText xml:space="preserve"> 1, no qual é de fácil compreensão para os respondentes e para a própria análise</w:delText>
          </w:r>
        </w:del>
      </w:ins>
      <w:del w:id="345" w:author="Autor">
        <w:r w:rsidR="007A4A14" w:rsidRPr="00C94F98" w:rsidDel="000C6217">
          <w:rPr>
            <w:rFonts w:ascii="Times New Roman" w:hAnsi="Times New Roman" w:cs="Times New Roman"/>
            <w:color w:val="auto"/>
            <w:sz w:val="24"/>
            <w:szCs w:val="24"/>
          </w:rPr>
          <w:delText xml:space="preserve"> 1</w:delText>
        </w:r>
        <w:r w:rsidRPr="00C94F98" w:rsidDel="000C6217">
          <w:rPr>
            <w:rFonts w:ascii="Times New Roman" w:hAnsi="Times New Roman" w:cs="Times New Roman"/>
            <w:color w:val="auto"/>
            <w:sz w:val="24"/>
            <w:szCs w:val="24"/>
          </w:rPr>
          <w:delText xml:space="preserve">. </w:delText>
        </w:r>
      </w:del>
    </w:p>
    <w:p w14:paraId="40F0E0CC" w14:textId="77777777" w:rsidR="003B54F0" w:rsidRPr="00C94F98" w:rsidRDefault="003B54F0">
      <w:pPr>
        <w:spacing w:after="0" w:line="240" w:lineRule="auto"/>
        <w:ind w:firstLine="708"/>
        <w:jc w:val="both"/>
        <w:rPr>
          <w:rFonts w:ascii="Times New Roman" w:hAnsi="Times New Roman" w:cs="Times New Roman"/>
          <w:color w:val="auto"/>
          <w:sz w:val="24"/>
          <w:szCs w:val="24"/>
        </w:rPr>
      </w:pPr>
    </w:p>
    <w:p w14:paraId="73ECD310" w14:textId="77777777" w:rsidR="00622B46" w:rsidRPr="00C94F98" w:rsidRDefault="00622B46">
      <w:pPr>
        <w:spacing w:after="0" w:line="240" w:lineRule="auto"/>
        <w:rPr>
          <w:rFonts w:ascii="Times New Roman" w:hAnsi="Times New Roman" w:cs="Times New Roman"/>
          <w:b/>
          <w:color w:val="auto"/>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46" w:author="Autor">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533"/>
        <w:gridCol w:w="4534"/>
        <w:tblGridChange w:id="347">
          <w:tblGrid>
            <w:gridCol w:w="20"/>
            <w:gridCol w:w="4513"/>
            <w:gridCol w:w="20"/>
            <w:gridCol w:w="4514"/>
            <w:gridCol w:w="20"/>
          </w:tblGrid>
        </w:tblGridChange>
      </w:tblGrid>
      <w:tr w:rsidR="00E87E7F" w:rsidRPr="00C67969" w14:paraId="2087D917" w14:textId="77777777" w:rsidTr="002176A7">
        <w:trPr>
          <w:ins w:id="348" w:author="Autor"/>
          <w:trPrChange w:id="349" w:author="Autor">
            <w:trPr>
              <w:gridBefore w:val="1"/>
            </w:trPr>
          </w:trPrChange>
        </w:trPr>
        <w:tc>
          <w:tcPr>
            <w:tcW w:w="9067" w:type="dxa"/>
            <w:gridSpan w:val="2"/>
            <w:tcBorders>
              <w:top w:val="nil"/>
              <w:left w:val="nil"/>
              <w:bottom w:val="single" w:sz="4" w:space="0" w:color="auto"/>
              <w:right w:val="nil"/>
            </w:tcBorders>
            <w:shd w:val="clear" w:color="auto" w:fill="auto"/>
            <w:tcPrChange w:id="350" w:author="Autor">
              <w:tcPr>
                <w:tcW w:w="9067" w:type="dxa"/>
                <w:gridSpan w:val="4"/>
                <w:shd w:val="clear" w:color="auto" w:fill="auto"/>
              </w:tcPr>
            </w:tcPrChange>
          </w:tcPr>
          <w:p w14:paraId="02F588A5" w14:textId="609C1581" w:rsidR="00E87E7F" w:rsidRPr="00C67969" w:rsidRDefault="00E87E7F">
            <w:pPr>
              <w:spacing w:after="0" w:line="240" w:lineRule="auto"/>
              <w:jc w:val="both"/>
              <w:rPr>
                <w:ins w:id="351" w:author="Autor"/>
                <w:rFonts w:ascii="Times New Roman" w:hAnsi="Times New Roman" w:cs="Times New Roman"/>
                <w:b/>
                <w:color w:val="auto"/>
                <w:sz w:val="20"/>
                <w:szCs w:val="20"/>
              </w:rPr>
              <w:pPrChange w:id="352" w:author="Autor">
                <w:pPr>
                  <w:spacing w:after="0" w:line="240" w:lineRule="auto"/>
                  <w:jc w:val="center"/>
                </w:pPr>
              </w:pPrChange>
            </w:pPr>
            <w:ins w:id="353" w:author="Autor">
              <w:r w:rsidRPr="00C67969">
                <w:rPr>
                  <w:rFonts w:ascii="Times New Roman" w:hAnsi="Times New Roman" w:cs="Times New Roman"/>
                  <w:color w:val="auto"/>
                  <w:sz w:val="20"/>
                  <w:szCs w:val="20"/>
                </w:rPr>
                <w:t>Quadro 1 – Afirmações e estratégias de aprendizagem autorregulada</w:t>
              </w:r>
            </w:ins>
          </w:p>
        </w:tc>
      </w:tr>
      <w:tr w:rsidR="006427AD" w:rsidRPr="00C94F98" w14:paraId="4FC0B27B" w14:textId="77777777" w:rsidTr="002176A7">
        <w:trPr>
          <w:trHeight w:val="20"/>
          <w:trPrChange w:id="354" w:author="Autor">
            <w:trPr>
              <w:gridBefore w:val="1"/>
            </w:trPr>
          </w:trPrChange>
        </w:trPr>
        <w:tc>
          <w:tcPr>
            <w:tcW w:w="4533" w:type="dxa"/>
            <w:tcBorders>
              <w:top w:val="single" w:sz="4" w:space="0" w:color="auto"/>
            </w:tcBorders>
            <w:shd w:val="clear" w:color="auto" w:fill="auto"/>
            <w:tcPrChange w:id="355" w:author="Autor">
              <w:tcPr>
                <w:tcW w:w="4533" w:type="dxa"/>
                <w:gridSpan w:val="2"/>
                <w:shd w:val="clear" w:color="auto" w:fill="auto"/>
              </w:tcPr>
            </w:tcPrChange>
          </w:tcPr>
          <w:p w14:paraId="5F6A0EA9" w14:textId="77777777" w:rsidR="00622B46" w:rsidRPr="00C94F98" w:rsidRDefault="00622B46">
            <w:pPr>
              <w:spacing w:after="0" w:line="240" w:lineRule="auto"/>
              <w:jc w:val="center"/>
              <w:rPr>
                <w:rFonts w:ascii="Times New Roman" w:hAnsi="Times New Roman" w:cs="Times New Roman"/>
                <w:b/>
                <w:color w:val="auto"/>
                <w:sz w:val="20"/>
                <w:szCs w:val="20"/>
              </w:rPr>
            </w:pPr>
            <w:r w:rsidRPr="00C94F98">
              <w:rPr>
                <w:rFonts w:ascii="Times New Roman" w:hAnsi="Times New Roman" w:cs="Times New Roman"/>
                <w:b/>
                <w:color w:val="auto"/>
                <w:sz w:val="20"/>
                <w:szCs w:val="20"/>
              </w:rPr>
              <w:t>Afirmações</w:t>
            </w:r>
          </w:p>
        </w:tc>
        <w:tc>
          <w:tcPr>
            <w:tcW w:w="4534" w:type="dxa"/>
            <w:tcBorders>
              <w:top w:val="single" w:sz="4" w:space="0" w:color="auto"/>
            </w:tcBorders>
            <w:shd w:val="clear" w:color="auto" w:fill="auto"/>
            <w:tcPrChange w:id="356" w:author="Autor">
              <w:tcPr>
                <w:tcW w:w="4534" w:type="dxa"/>
                <w:gridSpan w:val="2"/>
                <w:shd w:val="clear" w:color="auto" w:fill="auto"/>
              </w:tcPr>
            </w:tcPrChange>
          </w:tcPr>
          <w:p w14:paraId="02C1615C" w14:textId="77777777" w:rsidR="00622B46" w:rsidRPr="00C94F98" w:rsidRDefault="00622B46">
            <w:pPr>
              <w:spacing w:after="0" w:line="240" w:lineRule="auto"/>
              <w:jc w:val="center"/>
              <w:rPr>
                <w:rFonts w:ascii="Times New Roman" w:hAnsi="Times New Roman" w:cs="Times New Roman"/>
                <w:b/>
                <w:color w:val="auto"/>
                <w:sz w:val="20"/>
                <w:szCs w:val="20"/>
              </w:rPr>
            </w:pPr>
            <w:r w:rsidRPr="00C94F98">
              <w:rPr>
                <w:rFonts w:ascii="Times New Roman" w:hAnsi="Times New Roman" w:cs="Times New Roman"/>
                <w:b/>
                <w:color w:val="auto"/>
                <w:sz w:val="20"/>
                <w:szCs w:val="20"/>
              </w:rPr>
              <w:t>Estratégias de aprendizagem autorregulada</w:t>
            </w:r>
          </w:p>
        </w:tc>
      </w:tr>
      <w:tr w:rsidR="006427AD" w:rsidRPr="00C94F98" w14:paraId="33AE0151" w14:textId="77777777" w:rsidTr="002176A7">
        <w:trPr>
          <w:trHeight w:val="20"/>
          <w:trPrChange w:id="357" w:author="Autor">
            <w:trPr>
              <w:gridAfter w:val="0"/>
            </w:trPr>
          </w:trPrChange>
        </w:trPr>
        <w:tc>
          <w:tcPr>
            <w:tcW w:w="4533" w:type="dxa"/>
            <w:shd w:val="clear" w:color="auto" w:fill="auto"/>
            <w:vAlign w:val="center"/>
            <w:tcPrChange w:id="358" w:author="Autor">
              <w:tcPr>
                <w:tcW w:w="4533" w:type="dxa"/>
                <w:gridSpan w:val="2"/>
                <w:shd w:val="clear" w:color="auto" w:fill="auto"/>
              </w:tcPr>
            </w:tcPrChange>
          </w:tcPr>
          <w:p w14:paraId="2E8BEB09" w14:textId="79BD1B8A" w:rsidR="00622B46" w:rsidRPr="00C94F98" w:rsidRDefault="00622B46">
            <w:pPr>
              <w:pStyle w:val="SemEspaamento"/>
              <w:jc w:val="both"/>
              <w:rPr>
                <w:rFonts w:ascii="Times New Roman" w:hAnsi="Times New Roman" w:cs="Times New Roman"/>
                <w:b/>
                <w:bCs/>
                <w:color w:val="000000"/>
              </w:rPr>
            </w:pPr>
            <w:r w:rsidRPr="00C94F98">
              <w:rPr>
                <w:rFonts w:ascii="Times New Roman" w:hAnsi="Times New Roman" w:cs="Times New Roman"/>
                <w:sz w:val="20"/>
                <w:szCs w:val="20"/>
              </w:rPr>
              <w:t xml:space="preserve">1. </w:t>
            </w:r>
            <w:r w:rsidR="00B86DF2" w:rsidRPr="00C94F98">
              <w:rPr>
                <w:rFonts w:ascii="Times New Roman" w:hAnsi="Times New Roman" w:cs="Times New Roman"/>
                <w:bCs/>
                <w:color w:val="000000"/>
                <w:sz w:val="20"/>
                <w:szCs w:val="20"/>
              </w:rPr>
              <w:t>Avalio o meu desempenho, vejo o que devo melhorar e procuro superar dificuldades detectadas</w:t>
            </w:r>
          </w:p>
        </w:tc>
        <w:tc>
          <w:tcPr>
            <w:tcW w:w="4534" w:type="dxa"/>
            <w:shd w:val="clear" w:color="auto" w:fill="auto"/>
            <w:vAlign w:val="center"/>
            <w:tcPrChange w:id="359" w:author="Autor">
              <w:tcPr>
                <w:tcW w:w="4534" w:type="dxa"/>
                <w:gridSpan w:val="2"/>
                <w:shd w:val="clear" w:color="auto" w:fill="auto"/>
              </w:tcPr>
            </w:tcPrChange>
          </w:tcPr>
          <w:p w14:paraId="48C47449" w14:textId="6402924C"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1</w:t>
            </w:r>
            <w:ins w:id="360" w:author="Autor">
              <w:r w:rsidR="00656C4A">
                <w:rPr>
                  <w:rFonts w:ascii="Times New Roman" w:hAnsi="Times New Roman" w:cs="Times New Roman"/>
                  <w:color w:val="auto"/>
                  <w:sz w:val="20"/>
                  <w:szCs w:val="20"/>
                </w:rPr>
                <w:t xml:space="preserve"> – </w:t>
              </w:r>
            </w:ins>
            <w:del w:id="361" w:author="Autor">
              <w:r w:rsidRPr="00C94F98" w:rsidDel="00656C4A">
                <w:rPr>
                  <w:rFonts w:ascii="Times New Roman" w:hAnsi="Times New Roman" w:cs="Times New Roman"/>
                  <w:color w:val="auto"/>
                  <w:sz w:val="20"/>
                  <w:szCs w:val="20"/>
                </w:rPr>
                <w:delText xml:space="preserve">. </w:delText>
              </w:r>
            </w:del>
            <w:r w:rsidRPr="00C94F98">
              <w:rPr>
                <w:rFonts w:ascii="Times New Roman" w:hAnsi="Times New Roman" w:cs="Times New Roman"/>
                <w:color w:val="auto"/>
                <w:sz w:val="20"/>
                <w:szCs w:val="20"/>
              </w:rPr>
              <w:t>Auto-avaliação</w:t>
            </w:r>
          </w:p>
        </w:tc>
      </w:tr>
      <w:tr w:rsidR="006427AD" w:rsidRPr="00C94F98" w14:paraId="430A06B2" w14:textId="77777777" w:rsidTr="002176A7">
        <w:trPr>
          <w:trHeight w:val="20"/>
          <w:trPrChange w:id="362" w:author="Autor">
            <w:trPr>
              <w:gridAfter w:val="0"/>
            </w:trPr>
          </w:trPrChange>
        </w:trPr>
        <w:tc>
          <w:tcPr>
            <w:tcW w:w="4533" w:type="dxa"/>
            <w:shd w:val="clear" w:color="auto" w:fill="auto"/>
            <w:vAlign w:val="center"/>
            <w:tcPrChange w:id="363" w:author="Autor">
              <w:tcPr>
                <w:tcW w:w="4533" w:type="dxa"/>
                <w:gridSpan w:val="2"/>
                <w:shd w:val="clear" w:color="auto" w:fill="auto"/>
              </w:tcPr>
            </w:tcPrChange>
          </w:tcPr>
          <w:p w14:paraId="35755060" w14:textId="77777777" w:rsidR="00622B46" w:rsidRPr="00C94F98" w:rsidRDefault="00622B46">
            <w:pPr>
              <w:autoSpaceDE w:val="0"/>
              <w:autoSpaceDN w:val="0"/>
              <w:adjustRightInd w:val="0"/>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 xml:space="preserve">2. </w:t>
            </w:r>
            <w:r w:rsidR="00B86DF2" w:rsidRPr="00C94F98">
              <w:rPr>
                <w:rFonts w:ascii="Times New Roman" w:hAnsi="Times New Roman" w:cs="Times New Roman"/>
                <w:color w:val="auto"/>
                <w:sz w:val="20"/>
                <w:szCs w:val="20"/>
              </w:rPr>
              <w:t>Procuro elaborar um plano (esquema) antes de iniciar uma atividade</w:t>
            </w:r>
          </w:p>
        </w:tc>
        <w:tc>
          <w:tcPr>
            <w:tcW w:w="4534" w:type="dxa"/>
            <w:shd w:val="clear" w:color="auto" w:fill="auto"/>
            <w:vAlign w:val="center"/>
            <w:tcPrChange w:id="364" w:author="Autor">
              <w:tcPr>
                <w:tcW w:w="4534" w:type="dxa"/>
                <w:gridSpan w:val="2"/>
                <w:shd w:val="clear" w:color="auto" w:fill="auto"/>
              </w:tcPr>
            </w:tcPrChange>
          </w:tcPr>
          <w:p w14:paraId="70994571" w14:textId="6469650A"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2</w:t>
            </w:r>
            <w:ins w:id="365" w:author="Autor">
              <w:r w:rsidR="00656C4A">
                <w:rPr>
                  <w:rFonts w:ascii="Times New Roman" w:hAnsi="Times New Roman" w:cs="Times New Roman"/>
                  <w:color w:val="auto"/>
                  <w:sz w:val="20"/>
                  <w:szCs w:val="20"/>
                </w:rPr>
                <w:t xml:space="preserve"> – </w:t>
              </w:r>
            </w:ins>
            <w:del w:id="366" w:author="Autor">
              <w:r w:rsidRPr="00C94F98" w:rsidDel="00656C4A">
                <w:rPr>
                  <w:rFonts w:ascii="Times New Roman" w:hAnsi="Times New Roman" w:cs="Times New Roman"/>
                  <w:color w:val="auto"/>
                  <w:sz w:val="20"/>
                  <w:szCs w:val="20"/>
                </w:rPr>
                <w:delText xml:space="preserve">. </w:delText>
              </w:r>
            </w:del>
            <w:r w:rsidRPr="00C94F98">
              <w:rPr>
                <w:rFonts w:ascii="Times New Roman" w:hAnsi="Times New Roman" w:cs="Times New Roman"/>
                <w:color w:val="auto"/>
                <w:sz w:val="20"/>
                <w:szCs w:val="20"/>
              </w:rPr>
              <w:t>Organização e transformação</w:t>
            </w:r>
          </w:p>
        </w:tc>
      </w:tr>
      <w:tr w:rsidR="006427AD" w:rsidRPr="00C94F98" w14:paraId="410E6033" w14:textId="77777777" w:rsidTr="002176A7">
        <w:trPr>
          <w:trHeight w:val="20"/>
          <w:trPrChange w:id="367" w:author="Autor">
            <w:trPr>
              <w:gridAfter w:val="0"/>
            </w:trPr>
          </w:trPrChange>
        </w:trPr>
        <w:tc>
          <w:tcPr>
            <w:tcW w:w="4533" w:type="dxa"/>
            <w:shd w:val="clear" w:color="auto" w:fill="auto"/>
            <w:vAlign w:val="center"/>
            <w:tcPrChange w:id="368" w:author="Autor">
              <w:tcPr>
                <w:tcW w:w="4533" w:type="dxa"/>
                <w:gridSpan w:val="2"/>
                <w:shd w:val="clear" w:color="auto" w:fill="auto"/>
              </w:tcPr>
            </w:tcPrChange>
          </w:tcPr>
          <w:p w14:paraId="72AFC43C" w14:textId="77777777" w:rsidR="00622B46" w:rsidRPr="00C94F98" w:rsidRDefault="00622B46">
            <w:pPr>
              <w:spacing w:after="0" w:line="240" w:lineRule="auto"/>
              <w:jc w:val="both"/>
              <w:rPr>
                <w:rFonts w:ascii="Times New Roman" w:hAnsi="Times New Roman" w:cs="Times New Roman"/>
                <w:b/>
                <w:bCs/>
                <w:sz w:val="20"/>
                <w:szCs w:val="20"/>
              </w:rPr>
            </w:pPr>
            <w:r w:rsidRPr="00C94F98">
              <w:rPr>
                <w:rFonts w:ascii="Times New Roman" w:hAnsi="Times New Roman" w:cs="Times New Roman"/>
                <w:color w:val="auto"/>
                <w:sz w:val="20"/>
                <w:szCs w:val="20"/>
              </w:rPr>
              <w:t xml:space="preserve">3. </w:t>
            </w:r>
            <w:r w:rsidR="00B86DF2" w:rsidRPr="00C94F98">
              <w:rPr>
                <w:rFonts w:ascii="Times New Roman" w:hAnsi="Times New Roman" w:cs="Times New Roman"/>
                <w:bCs/>
                <w:sz w:val="20"/>
                <w:szCs w:val="20"/>
              </w:rPr>
              <w:t>Se tenho avaliação, começo a estudar o mais cedo possível, para ficar descansado e tranquilo no dia.</w:t>
            </w:r>
          </w:p>
        </w:tc>
        <w:tc>
          <w:tcPr>
            <w:tcW w:w="4534" w:type="dxa"/>
            <w:shd w:val="clear" w:color="auto" w:fill="auto"/>
            <w:vAlign w:val="center"/>
            <w:tcPrChange w:id="369" w:author="Autor">
              <w:tcPr>
                <w:tcW w:w="4534" w:type="dxa"/>
                <w:gridSpan w:val="2"/>
                <w:shd w:val="clear" w:color="auto" w:fill="auto"/>
              </w:tcPr>
            </w:tcPrChange>
          </w:tcPr>
          <w:p w14:paraId="5C082F60" w14:textId="4E3DBD5D"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3</w:t>
            </w:r>
            <w:ins w:id="370" w:author="Autor">
              <w:r w:rsidR="00656C4A">
                <w:rPr>
                  <w:rFonts w:ascii="Times New Roman" w:hAnsi="Times New Roman" w:cs="Times New Roman"/>
                  <w:color w:val="auto"/>
                  <w:sz w:val="20"/>
                  <w:szCs w:val="20"/>
                </w:rPr>
                <w:t xml:space="preserve"> – </w:t>
              </w:r>
            </w:ins>
            <w:del w:id="371" w:author="Autor">
              <w:r w:rsidRPr="00C94F98" w:rsidDel="00656C4A">
                <w:rPr>
                  <w:rFonts w:ascii="Times New Roman" w:hAnsi="Times New Roman" w:cs="Times New Roman"/>
                  <w:color w:val="auto"/>
                  <w:sz w:val="20"/>
                  <w:szCs w:val="20"/>
                </w:rPr>
                <w:delText xml:space="preserve">. </w:delText>
              </w:r>
            </w:del>
            <w:r w:rsidRPr="00C94F98">
              <w:rPr>
                <w:rFonts w:ascii="Times New Roman" w:hAnsi="Times New Roman" w:cs="Times New Roman"/>
                <w:color w:val="auto"/>
                <w:sz w:val="20"/>
                <w:szCs w:val="20"/>
              </w:rPr>
              <w:t>Estabelecimento de objetivos e planejamento</w:t>
            </w:r>
          </w:p>
        </w:tc>
      </w:tr>
      <w:tr w:rsidR="006427AD" w:rsidRPr="00C94F98" w14:paraId="6725AEC8" w14:textId="77777777" w:rsidTr="002176A7">
        <w:trPr>
          <w:trHeight w:val="20"/>
          <w:trPrChange w:id="372" w:author="Autor">
            <w:trPr>
              <w:gridAfter w:val="0"/>
            </w:trPr>
          </w:trPrChange>
        </w:trPr>
        <w:tc>
          <w:tcPr>
            <w:tcW w:w="4533" w:type="dxa"/>
            <w:shd w:val="clear" w:color="auto" w:fill="auto"/>
            <w:vAlign w:val="center"/>
            <w:tcPrChange w:id="373" w:author="Autor">
              <w:tcPr>
                <w:tcW w:w="4533" w:type="dxa"/>
                <w:gridSpan w:val="2"/>
                <w:shd w:val="clear" w:color="auto" w:fill="auto"/>
              </w:tcPr>
            </w:tcPrChange>
          </w:tcPr>
          <w:p w14:paraId="5F8D54B3" w14:textId="77777777" w:rsidR="00622B46" w:rsidRPr="00C94F98" w:rsidRDefault="00B86DF2">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4.Antes de iniciar um trabalho, recorro à biblioteca e/ou outros meios de pesquisa seja físico ou digital.</w:t>
            </w:r>
          </w:p>
        </w:tc>
        <w:tc>
          <w:tcPr>
            <w:tcW w:w="4534" w:type="dxa"/>
            <w:shd w:val="clear" w:color="auto" w:fill="auto"/>
            <w:vAlign w:val="center"/>
            <w:tcPrChange w:id="374" w:author="Autor">
              <w:tcPr>
                <w:tcW w:w="4534" w:type="dxa"/>
                <w:gridSpan w:val="2"/>
                <w:shd w:val="clear" w:color="auto" w:fill="auto"/>
              </w:tcPr>
            </w:tcPrChange>
          </w:tcPr>
          <w:p w14:paraId="4BF73E81" w14:textId="0CA743A2"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4</w:t>
            </w:r>
            <w:ins w:id="375" w:author="Autor">
              <w:r w:rsidR="00656C4A">
                <w:rPr>
                  <w:rFonts w:ascii="Times New Roman" w:hAnsi="Times New Roman" w:cs="Times New Roman"/>
                  <w:color w:val="auto"/>
                  <w:sz w:val="20"/>
                  <w:szCs w:val="20"/>
                </w:rPr>
                <w:t xml:space="preserve"> – </w:t>
              </w:r>
            </w:ins>
            <w:del w:id="376" w:author="Autor">
              <w:r w:rsidRPr="00C94F98" w:rsidDel="00656C4A">
                <w:rPr>
                  <w:rFonts w:ascii="Times New Roman" w:hAnsi="Times New Roman" w:cs="Times New Roman"/>
                  <w:color w:val="auto"/>
                  <w:sz w:val="20"/>
                  <w:szCs w:val="20"/>
                </w:rPr>
                <w:delText xml:space="preserve">. </w:delText>
              </w:r>
            </w:del>
            <w:r w:rsidRPr="00C94F98">
              <w:rPr>
                <w:rFonts w:ascii="Times New Roman" w:hAnsi="Times New Roman" w:cs="Times New Roman"/>
                <w:color w:val="auto"/>
                <w:sz w:val="20"/>
                <w:szCs w:val="20"/>
              </w:rPr>
              <w:t>Procura de informação</w:t>
            </w:r>
          </w:p>
        </w:tc>
      </w:tr>
      <w:tr w:rsidR="006427AD" w:rsidRPr="00C94F98" w14:paraId="2AE5A319" w14:textId="77777777" w:rsidTr="002176A7">
        <w:trPr>
          <w:trHeight w:val="20"/>
          <w:trPrChange w:id="377" w:author="Autor">
            <w:trPr>
              <w:gridAfter w:val="0"/>
            </w:trPr>
          </w:trPrChange>
        </w:trPr>
        <w:tc>
          <w:tcPr>
            <w:tcW w:w="4533" w:type="dxa"/>
            <w:shd w:val="clear" w:color="auto" w:fill="auto"/>
            <w:vAlign w:val="center"/>
            <w:tcPrChange w:id="378" w:author="Autor">
              <w:tcPr>
                <w:tcW w:w="4533" w:type="dxa"/>
                <w:gridSpan w:val="2"/>
                <w:shd w:val="clear" w:color="auto" w:fill="auto"/>
              </w:tcPr>
            </w:tcPrChange>
          </w:tcPr>
          <w:p w14:paraId="2BAF1948" w14:textId="77777777" w:rsidR="00622B46" w:rsidRPr="00C94F98" w:rsidRDefault="00622B46">
            <w:pPr>
              <w:spacing w:after="0" w:line="240" w:lineRule="auto"/>
              <w:jc w:val="both"/>
              <w:rPr>
                <w:rFonts w:ascii="Times New Roman" w:hAnsi="Times New Roman" w:cs="Times New Roman"/>
                <w:bCs/>
                <w:sz w:val="20"/>
                <w:szCs w:val="20"/>
              </w:rPr>
            </w:pPr>
            <w:r w:rsidRPr="00C94F98">
              <w:rPr>
                <w:rFonts w:ascii="Times New Roman" w:hAnsi="Times New Roman" w:cs="Times New Roman"/>
                <w:color w:val="auto"/>
                <w:sz w:val="20"/>
                <w:szCs w:val="20"/>
              </w:rPr>
              <w:t xml:space="preserve">5. </w:t>
            </w:r>
            <w:r w:rsidR="00B86DF2" w:rsidRPr="00C94F98">
              <w:rPr>
                <w:rFonts w:ascii="Times New Roman" w:hAnsi="Times New Roman" w:cs="Times New Roman"/>
                <w:bCs/>
                <w:sz w:val="20"/>
                <w:szCs w:val="20"/>
              </w:rPr>
              <w:t>Procuro anotar o máximo de apontamentos sobre os conteúdos trabalhados</w:t>
            </w:r>
          </w:p>
        </w:tc>
        <w:tc>
          <w:tcPr>
            <w:tcW w:w="4534" w:type="dxa"/>
            <w:shd w:val="clear" w:color="auto" w:fill="auto"/>
            <w:vAlign w:val="center"/>
            <w:tcPrChange w:id="379" w:author="Autor">
              <w:tcPr>
                <w:tcW w:w="4534" w:type="dxa"/>
                <w:gridSpan w:val="2"/>
                <w:shd w:val="clear" w:color="auto" w:fill="auto"/>
              </w:tcPr>
            </w:tcPrChange>
          </w:tcPr>
          <w:p w14:paraId="7769A4D6" w14:textId="30C75679"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5</w:t>
            </w:r>
            <w:ins w:id="380" w:author="Autor">
              <w:r w:rsidR="00656C4A">
                <w:rPr>
                  <w:rFonts w:ascii="Times New Roman" w:hAnsi="Times New Roman" w:cs="Times New Roman"/>
                  <w:color w:val="auto"/>
                  <w:sz w:val="20"/>
                  <w:szCs w:val="20"/>
                </w:rPr>
                <w:t xml:space="preserve"> – </w:t>
              </w:r>
            </w:ins>
            <w:del w:id="381" w:author="Autor">
              <w:r w:rsidRPr="00C94F98" w:rsidDel="00656C4A">
                <w:rPr>
                  <w:rFonts w:ascii="Times New Roman" w:hAnsi="Times New Roman" w:cs="Times New Roman"/>
                  <w:color w:val="auto"/>
                  <w:sz w:val="20"/>
                  <w:szCs w:val="20"/>
                </w:rPr>
                <w:delText xml:space="preserve">. </w:delText>
              </w:r>
            </w:del>
            <w:r w:rsidRPr="00C94F98">
              <w:rPr>
                <w:rFonts w:ascii="Times New Roman" w:hAnsi="Times New Roman" w:cs="Times New Roman"/>
                <w:color w:val="auto"/>
                <w:sz w:val="20"/>
                <w:szCs w:val="20"/>
              </w:rPr>
              <w:t>Tomada de apontamentos</w:t>
            </w:r>
          </w:p>
        </w:tc>
      </w:tr>
      <w:tr w:rsidR="006427AD" w:rsidRPr="00C94F98" w14:paraId="25B70B84" w14:textId="77777777" w:rsidTr="002176A7">
        <w:trPr>
          <w:trHeight w:val="20"/>
          <w:trPrChange w:id="382" w:author="Autor">
            <w:trPr>
              <w:gridAfter w:val="0"/>
            </w:trPr>
          </w:trPrChange>
        </w:trPr>
        <w:tc>
          <w:tcPr>
            <w:tcW w:w="4533" w:type="dxa"/>
            <w:shd w:val="clear" w:color="auto" w:fill="auto"/>
            <w:vAlign w:val="center"/>
            <w:tcPrChange w:id="383" w:author="Autor">
              <w:tcPr>
                <w:tcW w:w="4533" w:type="dxa"/>
                <w:gridSpan w:val="2"/>
                <w:shd w:val="clear" w:color="auto" w:fill="auto"/>
              </w:tcPr>
            </w:tcPrChange>
          </w:tcPr>
          <w:p w14:paraId="46AECB93" w14:textId="77777777" w:rsidR="00622B46" w:rsidRPr="00C94F98" w:rsidRDefault="00B86DF2">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6.</w:t>
            </w:r>
            <w:r w:rsidRPr="00C94F98">
              <w:rPr>
                <w:rFonts w:ascii="Times New Roman" w:hAnsi="Times New Roman" w:cs="Times New Roman"/>
                <w:bCs/>
                <w:sz w:val="20"/>
                <w:szCs w:val="20"/>
              </w:rPr>
              <w:t>Para ter melhor concentração, procuro ambientes adequados.</w:t>
            </w:r>
          </w:p>
        </w:tc>
        <w:tc>
          <w:tcPr>
            <w:tcW w:w="4534" w:type="dxa"/>
            <w:shd w:val="clear" w:color="auto" w:fill="auto"/>
            <w:vAlign w:val="center"/>
            <w:tcPrChange w:id="384" w:author="Autor">
              <w:tcPr>
                <w:tcW w:w="4534" w:type="dxa"/>
                <w:gridSpan w:val="2"/>
                <w:shd w:val="clear" w:color="auto" w:fill="auto"/>
              </w:tcPr>
            </w:tcPrChange>
          </w:tcPr>
          <w:p w14:paraId="3AC4A9E8" w14:textId="4E36667F"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6</w:t>
            </w:r>
            <w:ins w:id="385" w:author="Autor">
              <w:r w:rsidR="00656C4A">
                <w:rPr>
                  <w:rFonts w:ascii="Times New Roman" w:hAnsi="Times New Roman" w:cs="Times New Roman"/>
                  <w:color w:val="auto"/>
                  <w:sz w:val="20"/>
                  <w:szCs w:val="20"/>
                </w:rPr>
                <w:t xml:space="preserve"> – </w:t>
              </w:r>
            </w:ins>
            <w:del w:id="386" w:author="Autor">
              <w:r w:rsidRPr="00C94F98" w:rsidDel="00656C4A">
                <w:rPr>
                  <w:rFonts w:ascii="Times New Roman" w:hAnsi="Times New Roman" w:cs="Times New Roman"/>
                  <w:color w:val="auto"/>
                  <w:sz w:val="20"/>
                  <w:szCs w:val="20"/>
                </w:rPr>
                <w:delText xml:space="preserve">. </w:delText>
              </w:r>
            </w:del>
            <w:r w:rsidRPr="00C94F98">
              <w:rPr>
                <w:rFonts w:ascii="Times New Roman" w:hAnsi="Times New Roman" w:cs="Times New Roman"/>
                <w:color w:val="auto"/>
                <w:sz w:val="20"/>
                <w:szCs w:val="20"/>
              </w:rPr>
              <w:t>Estrutura ambiental</w:t>
            </w:r>
          </w:p>
        </w:tc>
      </w:tr>
      <w:tr w:rsidR="006427AD" w:rsidRPr="00C94F98" w14:paraId="052099FF" w14:textId="77777777" w:rsidTr="002176A7">
        <w:trPr>
          <w:trHeight w:val="20"/>
          <w:trPrChange w:id="387" w:author="Autor">
            <w:trPr>
              <w:gridAfter w:val="0"/>
            </w:trPr>
          </w:trPrChange>
        </w:trPr>
        <w:tc>
          <w:tcPr>
            <w:tcW w:w="4533" w:type="dxa"/>
            <w:shd w:val="clear" w:color="auto" w:fill="auto"/>
            <w:vAlign w:val="center"/>
            <w:tcPrChange w:id="388" w:author="Autor">
              <w:tcPr>
                <w:tcW w:w="4533" w:type="dxa"/>
                <w:gridSpan w:val="2"/>
                <w:shd w:val="clear" w:color="auto" w:fill="auto"/>
              </w:tcPr>
            </w:tcPrChange>
          </w:tcPr>
          <w:p w14:paraId="7A417F72" w14:textId="77777777"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 xml:space="preserve">7. </w:t>
            </w:r>
            <w:r w:rsidR="00B86DF2" w:rsidRPr="00C94F98">
              <w:rPr>
                <w:rFonts w:ascii="Times New Roman" w:hAnsi="Times New Roman" w:cs="Times New Roman"/>
                <w:bCs/>
                <w:sz w:val="20"/>
                <w:szCs w:val="20"/>
              </w:rPr>
              <w:t>Quando faço avaliação, se o resultado for positivo, ofereço-me recompensa; caso ocorra o contrário, abro mão de algo.</w:t>
            </w:r>
          </w:p>
        </w:tc>
        <w:tc>
          <w:tcPr>
            <w:tcW w:w="4534" w:type="dxa"/>
            <w:shd w:val="clear" w:color="auto" w:fill="auto"/>
            <w:vAlign w:val="center"/>
            <w:tcPrChange w:id="389" w:author="Autor">
              <w:tcPr>
                <w:tcW w:w="4534" w:type="dxa"/>
                <w:gridSpan w:val="2"/>
                <w:shd w:val="clear" w:color="auto" w:fill="auto"/>
              </w:tcPr>
            </w:tcPrChange>
          </w:tcPr>
          <w:p w14:paraId="3DC336F8" w14:textId="41419E8F"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7</w:t>
            </w:r>
            <w:ins w:id="390" w:author="Autor">
              <w:r w:rsidR="00656C4A">
                <w:rPr>
                  <w:rFonts w:ascii="Times New Roman" w:hAnsi="Times New Roman" w:cs="Times New Roman"/>
                  <w:color w:val="auto"/>
                  <w:sz w:val="20"/>
                  <w:szCs w:val="20"/>
                </w:rPr>
                <w:t xml:space="preserve"> – </w:t>
              </w:r>
            </w:ins>
            <w:del w:id="391" w:author="Autor">
              <w:r w:rsidRPr="00C94F98" w:rsidDel="00656C4A">
                <w:rPr>
                  <w:rFonts w:ascii="Times New Roman" w:hAnsi="Times New Roman" w:cs="Times New Roman"/>
                  <w:color w:val="auto"/>
                  <w:sz w:val="20"/>
                  <w:szCs w:val="20"/>
                </w:rPr>
                <w:delText xml:space="preserve">. </w:delText>
              </w:r>
            </w:del>
            <w:r w:rsidRPr="00C94F98">
              <w:rPr>
                <w:rFonts w:ascii="Times New Roman" w:hAnsi="Times New Roman" w:cs="Times New Roman"/>
                <w:color w:val="auto"/>
                <w:sz w:val="20"/>
                <w:szCs w:val="20"/>
              </w:rPr>
              <w:t>Auto-consequências</w:t>
            </w:r>
          </w:p>
        </w:tc>
      </w:tr>
      <w:tr w:rsidR="006427AD" w:rsidRPr="00C94F98" w14:paraId="3CB6E7C7" w14:textId="77777777" w:rsidTr="002176A7">
        <w:trPr>
          <w:trHeight w:val="20"/>
          <w:trPrChange w:id="392" w:author="Autor">
            <w:trPr>
              <w:gridAfter w:val="0"/>
            </w:trPr>
          </w:trPrChange>
        </w:trPr>
        <w:tc>
          <w:tcPr>
            <w:tcW w:w="4533" w:type="dxa"/>
            <w:shd w:val="clear" w:color="auto" w:fill="auto"/>
            <w:vAlign w:val="center"/>
            <w:tcPrChange w:id="393" w:author="Autor">
              <w:tcPr>
                <w:tcW w:w="4533" w:type="dxa"/>
                <w:gridSpan w:val="2"/>
                <w:shd w:val="clear" w:color="auto" w:fill="auto"/>
              </w:tcPr>
            </w:tcPrChange>
          </w:tcPr>
          <w:p w14:paraId="4EC06D34" w14:textId="77777777" w:rsidR="00622B46" w:rsidRPr="00C94F98" w:rsidRDefault="00622B46">
            <w:pPr>
              <w:spacing w:after="0" w:line="240" w:lineRule="auto"/>
              <w:jc w:val="both"/>
              <w:rPr>
                <w:rFonts w:ascii="Times New Roman" w:hAnsi="Times New Roman" w:cs="Times New Roman"/>
                <w:b/>
                <w:bCs/>
                <w:sz w:val="20"/>
                <w:szCs w:val="20"/>
              </w:rPr>
            </w:pPr>
            <w:r w:rsidRPr="00C94F98">
              <w:rPr>
                <w:rFonts w:ascii="Times New Roman" w:hAnsi="Times New Roman" w:cs="Times New Roman"/>
                <w:color w:val="auto"/>
                <w:sz w:val="20"/>
                <w:szCs w:val="20"/>
              </w:rPr>
              <w:t xml:space="preserve">8. </w:t>
            </w:r>
            <w:r w:rsidR="00B86DF2" w:rsidRPr="00C94F98">
              <w:rPr>
                <w:rFonts w:ascii="Times New Roman" w:hAnsi="Times New Roman" w:cs="Times New Roman"/>
                <w:bCs/>
                <w:sz w:val="20"/>
                <w:szCs w:val="20"/>
              </w:rPr>
              <w:t>Utilizo estratégias para (memorizar pontos, fórmulas) melhorar minha aprendizagem sobre assuntos a serem estudados.</w:t>
            </w:r>
          </w:p>
        </w:tc>
        <w:tc>
          <w:tcPr>
            <w:tcW w:w="4534" w:type="dxa"/>
            <w:shd w:val="clear" w:color="auto" w:fill="auto"/>
            <w:vAlign w:val="center"/>
            <w:tcPrChange w:id="394" w:author="Autor">
              <w:tcPr>
                <w:tcW w:w="4534" w:type="dxa"/>
                <w:gridSpan w:val="2"/>
                <w:shd w:val="clear" w:color="auto" w:fill="auto"/>
              </w:tcPr>
            </w:tcPrChange>
          </w:tcPr>
          <w:p w14:paraId="472A4C1E" w14:textId="77273C23"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8</w:t>
            </w:r>
            <w:ins w:id="395" w:author="Autor">
              <w:r w:rsidR="00656C4A">
                <w:rPr>
                  <w:rFonts w:ascii="Times New Roman" w:hAnsi="Times New Roman" w:cs="Times New Roman"/>
                  <w:color w:val="auto"/>
                  <w:sz w:val="20"/>
                  <w:szCs w:val="20"/>
                </w:rPr>
                <w:t xml:space="preserve"> – </w:t>
              </w:r>
            </w:ins>
            <w:del w:id="396" w:author="Autor">
              <w:r w:rsidRPr="00C94F98" w:rsidDel="00656C4A">
                <w:rPr>
                  <w:rFonts w:ascii="Times New Roman" w:hAnsi="Times New Roman" w:cs="Times New Roman"/>
                  <w:color w:val="auto"/>
                  <w:sz w:val="20"/>
                  <w:szCs w:val="20"/>
                </w:rPr>
                <w:delText xml:space="preserve">. </w:delText>
              </w:r>
            </w:del>
            <w:r w:rsidRPr="00C94F98">
              <w:rPr>
                <w:rFonts w:ascii="Times New Roman" w:hAnsi="Times New Roman" w:cs="Times New Roman"/>
                <w:color w:val="auto"/>
                <w:sz w:val="20"/>
                <w:szCs w:val="20"/>
              </w:rPr>
              <w:t>Repetição e memorização</w:t>
            </w:r>
          </w:p>
        </w:tc>
      </w:tr>
      <w:tr w:rsidR="006427AD" w:rsidRPr="00C94F98" w14:paraId="4E287836" w14:textId="77777777" w:rsidTr="002176A7">
        <w:trPr>
          <w:trHeight w:val="20"/>
          <w:trPrChange w:id="397" w:author="Autor">
            <w:trPr>
              <w:gridAfter w:val="0"/>
            </w:trPr>
          </w:trPrChange>
        </w:trPr>
        <w:tc>
          <w:tcPr>
            <w:tcW w:w="4533" w:type="dxa"/>
            <w:shd w:val="clear" w:color="auto" w:fill="auto"/>
            <w:vAlign w:val="center"/>
            <w:tcPrChange w:id="398" w:author="Autor">
              <w:tcPr>
                <w:tcW w:w="4533" w:type="dxa"/>
                <w:gridSpan w:val="2"/>
                <w:shd w:val="clear" w:color="auto" w:fill="auto"/>
              </w:tcPr>
            </w:tcPrChange>
          </w:tcPr>
          <w:p w14:paraId="4FE67EB4" w14:textId="77777777" w:rsidR="00622B46" w:rsidRPr="00C94F98" w:rsidRDefault="00622B46">
            <w:pPr>
              <w:spacing w:after="0" w:line="240" w:lineRule="auto"/>
              <w:jc w:val="both"/>
              <w:rPr>
                <w:rFonts w:ascii="Times New Roman" w:hAnsi="Times New Roman" w:cs="Times New Roman"/>
                <w:b/>
                <w:bCs/>
                <w:sz w:val="20"/>
                <w:szCs w:val="20"/>
              </w:rPr>
            </w:pPr>
            <w:r w:rsidRPr="00C94F98">
              <w:rPr>
                <w:rFonts w:ascii="Times New Roman" w:hAnsi="Times New Roman" w:cs="Times New Roman"/>
                <w:color w:val="auto"/>
                <w:sz w:val="20"/>
                <w:szCs w:val="20"/>
              </w:rPr>
              <w:t xml:space="preserve">9. </w:t>
            </w:r>
            <w:r w:rsidR="00B86DF2" w:rsidRPr="00C94F98">
              <w:rPr>
                <w:rFonts w:ascii="Times New Roman" w:hAnsi="Times New Roman" w:cs="Times New Roman"/>
                <w:bCs/>
                <w:sz w:val="20"/>
                <w:szCs w:val="20"/>
              </w:rPr>
              <w:t>Quando surge dificuldade e não consigo resolver sozinho, busco ajuda externa (professor, colegas, outros).</w:t>
            </w:r>
          </w:p>
        </w:tc>
        <w:tc>
          <w:tcPr>
            <w:tcW w:w="4534" w:type="dxa"/>
            <w:shd w:val="clear" w:color="auto" w:fill="auto"/>
            <w:vAlign w:val="center"/>
            <w:tcPrChange w:id="399" w:author="Autor">
              <w:tcPr>
                <w:tcW w:w="4534" w:type="dxa"/>
                <w:gridSpan w:val="2"/>
                <w:shd w:val="clear" w:color="auto" w:fill="auto"/>
              </w:tcPr>
            </w:tcPrChange>
          </w:tcPr>
          <w:p w14:paraId="5897AF2F" w14:textId="22681C26"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9</w:t>
            </w:r>
            <w:ins w:id="400" w:author="Autor">
              <w:r w:rsidR="00656C4A">
                <w:rPr>
                  <w:rFonts w:ascii="Times New Roman" w:hAnsi="Times New Roman" w:cs="Times New Roman"/>
                  <w:color w:val="auto"/>
                  <w:sz w:val="20"/>
                  <w:szCs w:val="20"/>
                </w:rPr>
                <w:t xml:space="preserve"> – </w:t>
              </w:r>
            </w:ins>
            <w:del w:id="401" w:author="Autor">
              <w:r w:rsidRPr="00C94F98" w:rsidDel="00656C4A">
                <w:rPr>
                  <w:rFonts w:ascii="Times New Roman" w:hAnsi="Times New Roman" w:cs="Times New Roman"/>
                  <w:color w:val="auto"/>
                  <w:sz w:val="20"/>
                  <w:szCs w:val="20"/>
                </w:rPr>
                <w:delText xml:space="preserve">. </w:delText>
              </w:r>
            </w:del>
            <w:r w:rsidRPr="00C94F98">
              <w:rPr>
                <w:rFonts w:ascii="Times New Roman" w:hAnsi="Times New Roman" w:cs="Times New Roman"/>
                <w:color w:val="auto"/>
                <w:sz w:val="20"/>
                <w:szCs w:val="20"/>
              </w:rPr>
              <w:t>Ajuda de professores; 10</w:t>
            </w:r>
            <w:ins w:id="402" w:author="Autor">
              <w:r w:rsidR="00656C4A">
                <w:rPr>
                  <w:rFonts w:ascii="Times New Roman" w:hAnsi="Times New Roman" w:cs="Times New Roman"/>
                  <w:color w:val="auto"/>
                  <w:sz w:val="20"/>
                  <w:szCs w:val="20"/>
                </w:rPr>
                <w:t xml:space="preserve"> – </w:t>
              </w:r>
            </w:ins>
            <w:del w:id="403" w:author="Autor">
              <w:r w:rsidRPr="00C94F98" w:rsidDel="00656C4A">
                <w:rPr>
                  <w:rFonts w:ascii="Times New Roman" w:hAnsi="Times New Roman" w:cs="Times New Roman"/>
                  <w:color w:val="auto"/>
                  <w:sz w:val="20"/>
                  <w:szCs w:val="20"/>
                </w:rPr>
                <w:delText xml:space="preserve">. </w:delText>
              </w:r>
            </w:del>
            <w:r w:rsidRPr="00C94F98">
              <w:rPr>
                <w:rFonts w:ascii="Times New Roman" w:hAnsi="Times New Roman" w:cs="Times New Roman"/>
                <w:color w:val="auto"/>
                <w:sz w:val="20"/>
                <w:szCs w:val="20"/>
              </w:rPr>
              <w:t>Ajuda de pares próximos; 11</w:t>
            </w:r>
            <w:ins w:id="404" w:author="Autor">
              <w:r w:rsidR="00656C4A">
                <w:rPr>
                  <w:rFonts w:ascii="Times New Roman" w:hAnsi="Times New Roman" w:cs="Times New Roman"/>
                  <w:color w:val="auto"/>
                  <w:sz w:val="20"/>
                  <w:szCs w:val="20"/>
                </w:rPr>
                <w:t xml:space="preserve"> – </w:t>
              </w:r>
            </w:ins>
            <w:del w:id="405" w:author="Autor">
              <w:r w:rsidRPr="00C94F98" w:rsidDel="00656C4A">
                <w:rPr>
                  <w:rFonts w:ascii="Times New Roman" w:hAnsi="Times New Roman" w:cs="Times New Roman"/>
                  <w:color w:val="auto"/>
                  <w:sz w:val="20"/>
                  <w:szCs w:val="20"/>
                </w:rPr>
                <w:delText xml:space="preserve">. </w:delText>
              </w:r>
            </w:del>
            <w:r w:rsidRPr="00C94F98">
              <w:rPr>
                <w:rFonts w:ascii="Times New Roman" w:hAnsi="Times New Roman" w:cs="Times New Roman"/>
                <w:color w:val="auto"/>
                <w:sz w:val="20"/>
                <w:szCs w:val="20"/>
              </w:rPr>
              <w:t>Ajuda de especialistas</w:t>
            </w:r>
          </w:p>
        </w:tc>
      </w:tr>
      <w:tr w:rsidR="006427AD" w:rsidRPr="00C94F98" w14:paraId="3460C3AE" w14:textId="77777777" w:rsidTr="002176A7">
        <w:trPr>
          <w:trHeight w:val="20"/>
          <w:trPrChange w:id="406" w:author="Autor">
            <w:trPr>
              <w:gridAfter w:val="0"/>
              <w:trHeight w:val="453"/>
            </w:trPr>
          </w:trPrChange>
        </w:trPr>
        <w:tc>
          <w:tcPr>
            <w:tcW w:w="4533" w:type="dxa"/>
            <w:shd w:val="clear" w:color="auto" w:fill="auto"/>
            <w:vAlign w:val="center"/>
            <w:tcPrChange w:id="407" w:author="Autor">
              <w:tcPr>
                <w:tcW w:w="4533" w:type="dxa"/>
                <w:gridSpan w:val="2"/>
                <w:shd w:val="clear" w:color="auto" w:fill="auto"/>
              </w:tcPr>
            </w:tcPrChange>
          </w:tcPr>
          <w:p w14:paraId="01989D2B" w14:textId="77777777" w:rsidR="00B86DF2" w:rsidRPr="00C94F98" w:rsidDel="00C67969" w:rsidRDefault="00622B46">
            <w:pPr>
              <w:spacing w:after="0" w:line="240" w:lineRule="auto"/>
              <w:jc w:val="both"/>
              <w:rPr>
                <w:del w:id="408" w:author="Autor"/>
                <w:rFonts w:ascii="Times New Roman" w:hAnsi="Times New Roman" w:cs="Times New Roman"/>
                <w:bCs/>
                <w:sz w:val="20"/>
                <w:szCs w:val="20"/>
              </w:rPr>
            </w:pPr>
            <w:r w:rsidRPr="00C94F98">
              <w:rPr>
                <w:rFonts w:ascii="Times New Roman" w:hAnsi="Times New Roman" w:cs="Times New Roman"/>
                <w:color w:val="auto"/>
                <w:sz w:val="20"/>
                <w:szCs w:val="20"/>
              </w:rPr>
              <w:t xml:space="preserve">10. </w:t>
            </w:r>
            <w:r w:rsidR="00B86DF2" w:rsidRPr="00C94F98">
              <w:rPr>
                <w:rFonts w:ascii="Times New Roman" w:hAnsi="Times New Roman" w:cs="Times New Roman"/>
                <w:bCs/>
                <w:sz w:val="20"/>
                <w:szCs w:val="20"/>
              </w:rPr>
              <w:t>Após conclusão de um trabalho acadêmico, eu o reviso para ter a certeza de que esteja correto.</w:t>
            </w:r>
          </w:p>
          <w:p w14:paraId="56D21D29" w14:textId="77777777" w:rsidR="00622B46" w:rsidRPr="00C94F98" w:rsidRDefault="00622B46">
            <w:pPr>
              <w:spacing w:after="0" w:line="240" w:lineRule="auto"/>
              <w:jc w:val="both"/>
              <w:rPr>
                <w:rFonts w:ascii="Times New Roman" w:hAnsi="Times New Roman" w:cs="Times New Roman"/>
                <w:color w:val="auto"/>
                <w:sz w:val="20"/>
                <w:szCs w:val="20"/>
              </w:rPr>
              <w:pPrChange w:id="409" w:author="Autor">
                <w:pPr>
                  <w:autoSpaceDE w:val="0"/>
                  <w:autoSpaceDN w:val="0"/>
                  <w:adjustRightInd w:val="0"/>
                  <w:spacing w:after="0" w:line="240" w:lineRule="auto"/>
                  <w:jc w:val="both"/>
                </w:pPr>
              </w:pPrChange>
            </w:pPr>
          </w:p>
        </w:tc>
        <w:tc>
          <w:tcPr>
            <w:tcW w:w="4534" w:type="dxa"/>
            <w:shd w:val="clear" w:color="auto" w:fill="auto"/>
            <w:vAlign w:val="center"/>
            <w:tcPrChange w:id="410" w:author="Autor">
              <w:tcPr>
                <w:tcW w:w="4534" w:type="dxa"/>
                <w:gridSpan w:val="2"/>
                <w:shd w:val="clear" w:color="auto" w:fill="auto"/>
              </w:tcPr>
            </w:tcPrChange>
          </w:tcPr>
          <w:p w14:paraId="55B5A3FB" w14:textId="2DE10E06"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12</w:t>
            </w:r>
            <w:ins w:id="411" w:author="Autor">
              <w:r w:rsidR="00656C4A">
                <w:rPr>
                  <w:rFonts w:ascii="Times New Roman" w:hAnsi="Times New Roman" w:cs="Times New Roman"/>
                  <w:color w:val="auto"/>
                  <w:sz w:val="20"/>
                  <w:szCs w:val="20"/>
                </w:rPr>
                <w:t xml:space="preserve"> – </w:t>
              </w:r>
            </w:ins>
            <w:del w:id="412" w:author="Autor">
              <w:r w:rsidRPr="00C94F98" w:rsidDel="00656C4A">
                <w:rPr>
                  <w:rFonts w:ascii="Times New Roman" w:hAnsi="Times New Roman" w:cs="Times New Roman"/>
                  <w:color w:val="auto"/>
                  <w:sz w:val="20"/>
                  <w:szCs w:val="20"/>
                </w:rPr>
                <w:delText xml:space="preserve">. </w:delText>
              </w:r>
            </w:del>
            <w:r w:rsidRPr="00C94F98">
              <w:rPr>
                <w:rFonts w:ascii="Times New Roman" w:hAnsi="Times New Roman" w:cs="Times New Roman"/>
                <w:color w:val="auto"/>
                <w:sz w:val="20"/>
                <w:szCs w:val="20"/>
              </w:rPr>
              <w:t>Revisão das anotações; 13</w:t>
            </w:r>
            <w:ins w:id="413" w:author="Autor">
              <w:r w:rsidR="00656C4A">
                <w:rPr>
                  <w:rFonts w:ascii="Times New Roman" w:hAnsi="Times New Roman" w:cs="Times New Roman"/>
                  <w:color w:val="auto"/>
                  <w:sz w:val="20"/>
                  <w:szCs w:val="20"/>
                </w:rPr>
                <w:t xml:space="preserve"> – </w:t>
              </w:r>
            </w:ins>
            <w:del w:id="414" w:author="Autor">
              <w:r w:rsidRPr="00C94F98" w:rsidDel="00656C4A">
                <w:rPr>
                  <w:rFonts w:ascii="Times New Roman" w:hAnsi="Times New Roman" w:cs="Times New Roman"/>
                  <w:color w:val="auto"/>
                  <w:sz w:val="20"/>
                  <w:szCs w:val="20"/>
                </w:rPr>
                <w:delText xml:space="preserve">. </w:delText>
              </w:r>
            </w:del>
            <w:r w:rsidRPr="00C94F98">
              <w:rPr>
                <w:rFonts w:ascii="Times New Roman" w:hAnsi="Times New Roman" w:cs="Times New Roman"/>
                <w:color w:val="auto"/>
                <w:sz w:val="20"/>
                <w:szCs w:val="20"/>
              </w:rPr>
              <w:t>Revisão de testes e 14</w:t>
            </w:r>
            <w:ins w:id="415" w:author="Autor">
              <w:r w:rsidR="00656C4A">
                <w:rPr>
                  <w:rFonts w:ascii="Times New Roman" w:hAnsi="Times New Roman" w:cs="Times New Roman"/>
                  <w:color w:val="auto"/>
                  <w:sz w:val="20"/>
                  <w:szCs w:val="20"/>
                </w:rPr>
                <w:t xml:space="preserve"> – </w:t>
              </w:r>
            </w:ins>
            <w:del w:id="416" w:author="Autor">
              <w:r w:rsidRPr="00C94F98" w:rsidDel="00656C4A">
                <w:rPr>
                  <w:rFonts w:ascii="Times New Roman" w:hAnsi="Times New Roman" w:cs="Times New Roman"/>
                  <w:color w:val="auto"/>
                  <w:sz w:val="20"/>
                  <w:szCs w:val="20"/>
                </w:rPr>
                <w:delText xml:space="preserve">. </w:delText>
              </w:r>
            </w:del>
            <w:r w:rsidRPr="00C94F98">
              <w:rPr>
                <w:rFonts w:ascii="Times New Roman" w:hAnsi="Times New Roman" w:cs="Times New Roman"/>
                <w:color w:val="auto"/>
                <w:sz w:val="20"/>
                <w:szCs w:val="20"/>
              </w:rPr>
              <w:t>Revisão da bibliografia</w:t>
            </w:r>
          </w:p>
        </w:tc>
      </w:tr>
    </w:tbl>
    <w:p w14:paraId="7F3FA879" w14:textId="59D00276" w:rsidR="00A96AE1" w:rsidRPr="00C94F98" w:rsidRDefault="00A96AE1">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 xml:space="preserve">Fonte: Adaptado de </w:t>
      </w:r>
      <w:r w:rsidRPr="00C94F98">
        <w:rPr>
          <w:rFonts w:ascii="Times New Roman" w:eastAsia="Times New Roman" w:hAnsi="Times New Roman" w:cs="Times New Roman"/>
          <w:color w:val="auto"/>
          <w:sz w:val="20"/>
          <w:szCs w:val="20"/>
        </w:rPr>
        <w:t>Rosário (1999)</w:t>
      </w:r>
      <w:ins w:id="417" w:author="Autor">
        <w:r w:rsidR="00722283">
          <w:rPr>
            <w:rFonts w:ascii="Times New Roman" w:eastAsia="Times New Roman" w:hAnsi="Times New Roman" w:cs="Times New Roman"/>
            <w:color w:val="auto"/>
            <w:sz w:val="20"/>
            <w:szCs w:val="20"/>
          </w:rPr>
          <w:t xml:space="preserve"> e Lima Filho et al. (2015)</w:t>
        </w:r>
      </w:ins>
      <w:del w:id="418" w:author="Autor">
        <w:r w:rsidRPr="00C94F98" w:rsidDel="00722283">
          <w:rPr>
            <w:rFonts w:ascii="Times New Roman" w:eastAsia="Times New Roman" w:hAnsi="Times New Roman" w:cs="Times New Roman"/>
            <w:color w:val="auto"/>
            <w:sz w:val="20"/>
            <w:szCs w:val="20"/>
          </w:rPr>
          <w:delText>.</w:delText>
        </w:r>
      </w:del>
    </w:p>
    <w:p w14:paraId="482F27FC" w14:textId="26D91ECF" w:rsidR="003C17DA" w:rsidRPr="00C94F98" w:rsidDel="00E87E7F" w:rsidRDefault="00235A6E">
      <w:pPr>
        <w:spacing w:after="0" w:line="240" w:lineRule="auto"/>
        <w:jc w:val="center"/>
        <w:rPr>
          <w:del w:id="419" w:author="Autor"/>
          <w:rFonts w:ascii="Times New Roman" w:hAnsi="Times New Roman" w:cs="Times New Roman"/>
          <w:color w:val="auto"/>
          <w:sz w:val="24"/>
          <w:szCs w:val="24"/>
        </w:rPr>
      </w:pPr>
      <w:del w:id="420" w:author="Autor">
        <w:r w:rsidRPr="00C94F98" w:rsidDel="00E87E7F">
          <w:rPr>
            <w:rFonts w:ascii="Times New Roman" w:hAnsi="Times New Roman" w:cs="Times New Roman"/>
            <w:color w:val="auto"/>
            <w:sz w:val="20"/>
            <w:szCs w:val="20"/>
          </w:rPr>
          <w:lastRenderedPageBreak/>
          <w:delText>Quadro 1 – Afirmações e estratégias de aprendizagem autorregulada</w:delText>
        </w:r>
      </w:del>
    </w:p>
    <w:p w14:paraId="541DDC77" w14:textId="0EA282FB" w:rsidR="00235A6E" w:rsidRPr="00C94F98" w:rsidDel="00E87E7F" w:rsidRDefault="00235A6E">
      <w:pPr>
        <w:spacing w:after="0" w:line="240" w:lineRule="auto"/>
        <w:jc w:val="center"/>
        <w:rPr>
          <w:del w:id="421" w:author="Autor"/>
          <w:rFonts w:ascii="Times New Roman" w:hAnsi="Times New Roman" w:cs="Times New Roman"/>
          <w:color w:val="auto"/>
          <w:sz w:val="24"/>
          <w:szCs w:val="24"/>
        </w:rPr>
        <w:pPrChange w:id="422" w:author="Autor">
          <w:pPr>
            <w:spacing w:after="0" w:line="240" w:lineRule="auto"/>
            <w:ind w:firstLine="708"/>
            <w:jc w:val="both"/>
          </w:pPr>
        </w:pPrChange>
      </w:pPr>
    </w:p>
    <w:p w14:paraId="6E73CDE7" w14:textId="77777777" w:rsidR="00E87E7F" w:rsidRPr="00C94F98" w:rsidRDefault="00E87E7F">
      <w:pPr>
        <w:spacing w:after="0" w:line="240" w:lineRule="auto"/>
        <w:ind w:firstLine="708"/>
        <w:jc w:val="both"/>
        <w:rPr>
          <w:ins w:id="423" w:author="Autor"/>
          <w:rFonts w:ascii="Times New Roman" w:hAnsi="Times New Roman" w:cs="Times New Roman"/>
          <w:color w:val="auto"/>
          <w:sz w:val="24"/>
          <w:szCs w:val="24"/>
        </w:rPr>
      </w:pPr>
    </w:p>
    <w:p w14:paraId="189FACFB" w14:textId="5328AF55" w:rsidR="00622B46" w:rsidRPr="00C94F98" w:rsidRDefault="00622B46">
      <w:pPr>
        <w:spacing w:after="0" w:line="240" w:lineRule="auto"/>
        <w:ind w:firstLine="708"/>
        <w:jc w:val="both"/>
        <w:rPr>
          <w:rFonts w:ascii="Times New Roman" w:hAnsi="Times New Roman" w:cs="Times New Roman"/>
          <w:color w:val="auto"/>
          <w:sz w:val="24"/>
          <w:szCs w:val="24"/>
        </w:rPr>
      </w:pPr>
      <w:r w:rsidRPr="00C94F98">
        <w:rPr>
          <w:rFonts w:ascii="Times New Roman" w:hAnsi="Times New Roman" w:cs="Times New Roman"/>
          <w:color w:val="auto"/>
          <w:sz w:val="24"/>
          <w:szCs w:val="24"/>
        </w:rPr>
        <w:t xml:space="preserve">De acordo com as afirmações voltadas às respectivas estratégias de autorregulação da aprendizagem, os discentes foram convidados a basear suas respostas em sua experiência, onde deveria atribuir uma resposta entre 1 (Nunca) e </w:t>
      </w:r>
      <w:ins w:id="424" w:author="Autor">
        <w:r w:rsidR="00C67969">
          <w:rPr>
            <w:rFonts w:ascii="Times New Roman" w:hAnsi="Times New Roman" w:cs="Times New Roman"/>
            <w:color w:val="auto"/>
            <w:sz w:val="24"/>
            <w:szCs w:val="24"/>
          </w:rPr>
          <w:t>7</w:t>
        </w:r>
      </w:ins>
      <w:del w:id="425" w:author="Autor">
        <w:r w:rsidRPr="00C94F98" w:rsidDel="00C67969">
          <w:rPr>
            <w:rFonts w:ascii="Times New Roman" w:hAnsi="Times New Roman" w:cs="Times New Roman"/>
            <w:color w:val="auto"/>
            <w:sz w:val="24"/>
            <w:szCs w:val="24"/>
          </w:rPr>
          <w:delText>5</w:delText>
        </w:r>
      </w:del>
      <w:r w:rsidRPr="00C94F98">
        <w:rPr>
          <w:rFonts w:ascii="Times New Roman" w:hAnsi="Times New Roman" w:cs="Times New Roman"/>
          <w:color w:val="auto"/>
          <w:sz w:val="24"/>
          <w:szCs w:val="24"/>
        </w:rPr>
        <w:t xml:space="preserve"> (Sempre).</w:t>
      </w:r>
    </w:p>
    <w:p w14:paraId="40BBD44D" w14:textId="1ABAD4DF" w:rsidR="00622B46" w:rsidRPr="00C94F98" w:rsidRDefault="00622B46">
      <w:pPr>
        <w:pStyle w:val="Pr-formataoHTML"/>
        <w:jc w:val="both"/>
        <w:rPr>
          <w:rFonts w:ascii="Times New Roman" w:hAnsi="Times New Roman" w:cs="Times New Roman"/>
          <w:sz w:val="24"/>
          <w:szCs w:val="24"/>
        </w:rPr>
      </w:pPr>
      <w:r w:rsidRPr="00C94F98">
        <w:rPr>
          <w:rFonts w:ascii="Times New Roman" w:hAnsi="Times New Roman" w:cs="Times New Roman"/>
          <w:sz w:val="24"/>
          <w:szCs w:val="24"/>
        </w:rPr>
        <w:tab/>
        <w:t xml:space="preserve">Para análise dos dados utilizaram-se três procedimentos quantitativos visando alcançar os </w:t>
      </w:r>
      <w:r w:rsidR="00856623" w:rsidRPr="00C94F98">
        <w:rPr>
          <w:rFonts w:ascii="Times New Roman" w:hAnsi="Times New Roman" w:cs="Times New Roman"/>
          <w:sz w:val="24"/>
          <w:szCs w:val="24"/>
        </w:rPr>
        <w:t>objetivos específicos. P</w:t>
      </w:r>
      <w:r w:rsidRPr="00C94F98">
        <w:rPr>
          <w:rFonts w:ascii="Times New Roman" w:hAnsi="Times New Roman" w:cs="Times New Roman"/>
          <w:sz w:val="24"/>
          <w:szCs w:val="24"/>
        </w:rPr>
        <w:t>ara identificar as estratégias de aprendizagem autorregulada foi utili</w:t>
      </w:r>
      <w:r w:rsidR="00856623" w:rsidRPr="00C94F98">
        <w:rPr>
          <w:rFonts w:ascii="Times New Roman" w:hAnsi="Times New Roman" w:cs="Times New Roman"/>
          <w:sz w:val="24"/>
          <w:szCs w:val="24"/>
        </w:rPr>
        <w:t xml:space="preserve">zada a estatística descritiva, </w:t>
      </w:r>
      <w:r w:rsidRPr="00C94F98">
        <w:rPr>
          <w:rFonts w:ascii="Times New Roman" w:hAnsi="Times New Roman" w:cs="Times New Roman"/>
          <w:sz w:val="24"/>
          <w:szCs w:val="24"/>
        </w:rPr>
        <w:t xml:space="preserve">para verificar como essas estratégias poderiam ser explicadas a partir do estágio (semestre) do estudante no curso foi alcançada por meio da Análise Fatorial e o uso de testes paramétricos de comparação de médias (teste t). </w:t>
      </w:r>
      <w:r w:rsidR="00856623" w:rsidRPr="00C94F98">
        <w:rPr>
          <w:rFonts w:ascii="Times New Roman" w:hAnsi="Times New Roman" w:cs="Times New Roman"/>
          <w:sz w:val="24"/>
          <w:szCs w:val="24"/>
        </w:rPr>
        <w:t>Na comparação de médias, a amostra foi dividida em dois grupos de acordo ao estágio (semestre) do curso (até o quinto semestre e a partir do sexto semestre), o gênero (masculino e feminino) e idade (até 24 anos e acima de 24 anos)</w:t>
      </w:r>
      <w:del w:id="426" w:author="Autor">
        <w:r w:rsidR="00856623" w:rsidRPr="00C94F98" w:rsidDel="00722283">
          <w:rPr>
            <w:rFonts w:ascii="Times New Roman" w:hAnsi="Times New Roman" w:cs="Times New Roman"/>
            <w:sz w:val="24"/>
            <w:szCs w:val="24"/>
          </w:rPr>
          <w:delText>.</w:delText>
        </w:r>
      </w:del>
      <w:ins w:id="427" w:author="Autor">
        <w:r w:rsidR="00722283">
          <w:rPr>
            <w:rFonts w:ascii="Times New Roman" w:hAnsi="Times New Roman" w:cs="Times New Roman"/>
            <w:sz w:val="24"/>
            <w:szCs w:val="24"/>
          </w:rPr>
          <w:t xml:space="preserve">. </w:t>
        </w:r>
        <w:r w:rsidR="00722283" w:rsidRPr="00722283">
          <w:rPr>
            <w:rFonts w:ascii="Times New Roman" w:hAnsi="Times New Roman" w:cs="Times New Roman"/>
            <w:sz w:val="24"/>
            <w:szCs w:val="24"/>
          </w:rPr>
          <w:t>Ressalta-se a pesquisa utilizou os mesmos critérios de estudos anteriores para segregação do semestre (LIMA FILHO et al. 2015), do gênero (HEFER, 2007; LIMA FILHO et al., 2015) e idade (MAYVILE, 2007; LIMA FILHO et al. 2015).</w:t>
        </w:r>
      </w:ins>
    </w:p>
    <w:p w14:paraId="00CC73E1" w14:textId="77777777" w:rsidR="00BB234D" w:rsidRPr="00C94F98" w:rsidRDefault="00856623">
      <w:pPr>
        <w:pStyle w:val="Pr-formataoHTML"/>
        <w:jc w:val="both"/>
        <w:rPr>
          <w:rFonts w:ascii="Times New Roman" w:hAnsi="Times New Roman" w:cs="Times New Roman"/>
          <w:b/>
          <w:sz w:val="24"/>
          <w:szCs w:val="24"/>
        </w:rPr>
      </w:pPr>
      <w:r w:rsidRPr="00C94F98">
        <w:rPr>
          <w:rFonts w:ascii="Times New Roman" w:hAnsi="Times New Roman" w:cs="Times New Roman"/>
          <w:sz w:val="24"/>
          <w:szCs w:val="24"/>
        </w:rPr>
        <w:tab/>
      </w:r>
    </w:p>
    <w:p w14:paraId="3E86336A" w14:textId="77777777" w:rsidR="00B05FD4" w:rsidRPr="00C94F98" w:rsidRDefault="00870148" w:rsidP="00AB3B27">
      <w:pPr>
        <w:pStyle w:val="PargrafodaLista"/>
        <w:numPr>
          <w:ilvl w:val="0"/>
          <w:numId w:val="4"/>
        </w:numPr>
        <w:spacing w:after="0" w:line="240" w:lineRule="auto"/>
        <w:ind w:left="0" w:firstLine="0"/>
        <w:contextualSpacing w:val="0"/>
        <w:rPr>
          <w:rFonts w:ascii="Times New Roman" w:eastAsia="Times New Roman" w:hAnsi="Times New Roman" w:cs="Times New Roman"/>
          <w:b/>
          <w:color w:val="auto"/>
          <w:sz w:val="24"/>
          <w:szCs w:val="24"/>
        </w:rPr>
      </w:pPr>
      <w:r w:rsidRPr="00C94F98">
        <w:rPr>
          <w:rFonts w:ascii="Times New Roman" w:eastAsia="Times New Roman" w:hAnsi="Times New Roman" w:cs="Times New Roman"/>
          <w:b/>
          <w:color w:val="auto"/>
          <w:sz w:val="24"/>
          <w:szCs w:val="24"/>
        </w:rPr>
        <w:t xml:space="preserve"> </w:t>
      </w:r>
      <w:r w:rsidR="003A1D09" w:rsidRPr="00C94F98">
        <w:rPr>
          <w:rFonts w:ascii="Times New Roman" w:eastAsia="Times New Roman" w:hAnsi="Times New Roman" w:cs="Times New Roman"/>
          <w:b/>
          <w:color w:val="auto"/>
          <w:sz w:val="24"/>
          <w:szCs w:val="24"/>
        </w:rPr>
        <w:t xml:space="preserve">ANÁLISE </w:t>
      </w:r>
      <w:r w:rsidRPr="00C94F98">
        <w:rPr>
          <w:rFonts w:ascii="Times New Roman" w:eastAsia="Times New Roman" w:hAnsi="Times New Roman" w:cs="Times New Roman"/>
          <w:b/>
          <w:color w:val="auto"/>
          <w:sz w:val="24"/>
          <w:szCs w:val="24"/>
        </w:rPr>
        <w:t>DOS RESULTADOS</w:t>
      </w:r>
    </w:p>
    <w:p w14:paraId="3D6F3796" w14:textId="77777777" w:rsidR="00235A6E" w:rsidRPr="00C94F98" w:rsidRDefault="00235A6E">
      <w:pPr>
        <w:spacing w:after="0" w:line="240" w:lineRule="auto"/>
        <w:rPr>
          <w:rFonts w:ascii="Times New Roman" w:eastAsia="Times New Roman" w:hAnsi="Times New Roman" w:cs="Times New Roman"/>
          <w:b/>
          <w:color w:val="auto"/>
          <w:sz w:val="24"/>
          <w:szCs w:val="24"/>
        </w:rPr>
      </w:pPr>
    </w:p>
    <w:p w14:paraId="6EB43EC5" w14:textId="1B7C3FCF" w:rsidR="005B3B01" w:rsidRDefault="005B3B01">
      <w:pPr>
        <w:spacing w:after="0" w:line="240" w:lineRule="auto"/>
        <w:ind w:firstLine="708"/>
        <w:jc w:val="both"/>
        <w:rPr>
          <w:ins w:id="428" w:author="Auto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Nesta seção serão apresentados e discutidos os resultados do estudo. Primeiramente,</w:t>
      </w:r>
      <w:r w:rsidR="00EA2167" w:rsidRPr="00C94F98">
        <w:rPr>
          <w:rFonts w:ascii="Times New Roman" w:eastAsia="Times New Roman" w:hAnsi="Times New Roman" w:cs="Times New Roman"/>
          <w:color w:val="auto"/>
          <w:sz w:val="24"/>
          <w:szCs w:val="24"/>
        </w:rPr>
        <w:t xml:space="preserve"> na Tabela</w:t>
      </w:r>
      <w:r w:rsidR="00130BD8" w:rsidRPr="00C94F98">
        <w:rPr>
          <w:rFonts w:ascii="Times New Roman" w:eastAsia="Times New Roman" w:hAnsi="Times New Roman" w:cs="Times New Roman"/>
          <w:color w:val="auto"/>
          <w:sz w:val="24"/>
          <w:szCs w:val="24"/>
        </w:rPr>
        <w:t xml:space="preserve"> </w:t>
      </w:r>
      <w:ins w:id="429" w:author="Autor">
        <w:r w:rsidR="00C04466">
          <w:rPr>
            <w:rFonts w:ascii="Times New Roman" w:eastAsia="Times New Roman" w:hAnsi="Times New Roman" w:cs="Times New Roman"/>
            <w:color w:val="auto"/>
            <w:sz w:val="24"/>
            <w:szCs w:val="24"/>
          </w:rPr>
          <w:t>2</w:t>
        </w:r>
      </w:ins>
      <w:del w:id="430" w:author="Autor">
        <w:r w:rsidR="00EA2167" w:rsidRPr="00C94F98" w:rsidDel="00C04466">
          <w:rPr>
            <w:rFonts w:ascii="Times New Roman" w:eastAsia="Times New Roman" w:hAnsi="Times New Roman" w:cs="Times New Roman"/>
            <w:color w:val="auto"/>
            <w:sz w:val="24"/>
            <w:szCs w:val="24"/>
          </w:rPr>
          <w:delText>1</w:delText>
        </w:r>
      </w:del>
      <w:r w:rsidR="00EA2167" w:rsidRPr="00C94F98">
        <w:rPr>
          <w:rFonts w:ascii="Times New Roman" w:eastAsia="Times New Roman" w:hAnsi="Times New Roman" w:cs="Times New Roman"/>
          <w:color w:val="auto"/>
          <w:sz w:val="24"/>
          <w:szCs w:val="24"/>
        </w:rPr>
        <w:t xml:space="preserve">, </w:t>
      </w:r>
      <w:r w:rsidR="009070D3" w:rsidRPr="00C94F98">
        <w:rPr>
          <w:rFonts w:ascii="Times New Roman" w:eastAsia="Times New Roman" w:hAnsi="Times New Roman" w:cs="Times New Roman"/>
          <w:color w:val="auto"/>
          <w:sz w:val="24"/>
          <w:szCs w:val="24"/>
        </w:rPr>
        <w:t>identificou-se as estratégias de aprendizagem autorregulada utilizadas pelos estudantes da amostra. Em seguida, verificou-se como essas estratégias podem ser explicadas a partir do semestre do aluno.</w:t>
      </w:r>
    </w:p>
    <w:p w14:paraId="56A73145" w14:textId="1424652A" w:rsidR="00E76823" w:rsidRDefault="00E76823">
      <w:pPr>
        <w:spacing w:after="0" w:line="240" w:lineRule="auto"/>
        <w:ind w:firstLine="708"/>
        <w:jc w:val="both"/>
        <w:rPr>
          <w:ins w:id="431" w:author="Autor"/>
          <w:rFonts w:ascii="Times New Roman" w:eastAsia="Times New Roman" w:hAnsi="Times New Roman" w:cs="Times New Roman"/>
          <w:color w:val="auto"/>
          <w:sz w:val="24"/>
          <w:szCs w:val="24"/>
        </w:rPr>
      </w:pPr>
    </w:p>
    <w:p w14:paraId="5349A7B7" w14:textId="77777777" w:rsidR="00F45EBB" w:rsidRPr="00C94F98" w:rsidRDefault="00F45EBB">
      <w:pPr>
        <w:spacing w:after="0" w:line="240" w:lineRule="auto"/>
        <w:ind w:firstLine="708"/>
        <w:jc w:val="both"/>
        <w:rPr>
          <w:rFonts w:ascii="Times New Roman" w:eastAsia="Times New Roman" w:hAnsi="Times New Roman" w:cs="Times New Roman"/>
          <w:color w:val="auto"/>
          <w:sz w:val="24"/>
          <w:szCs w:val="24"/>
        </w:rPr>
      </w:pPr>
    </w:p>
    <w:tbl>
      <w:tblPr>
        <w:tblW w:w="0" w:type="auto"/>
        <w:tblLayout w:type="fixed"/>
        <w:tblCellMar>
          <w:left w:w="70" w:type="dxa"/>
          <w:right w:w="70" w:type="dxa"/>
        </w:tblCellMar>
        <w:tblLook w:val="04A0" w:firstRow="1" w:lastRow="0" w:firstColumn="1" w:lastColumn="0" w:noHBand="0" w:noVBand="1"/>
      </w:tblPr>
      <w:tblGrid>
        <w:gridCol w:w="2552"/>
        <w:gridCol w:w="567"/>
        <w:gridCol w:w="709"/>
        <w:gridCol w:w="708"/>
        <w:gridCol w:w="851"/>
        <w:gridCol w:w="709"/>
        <w:gridCol w:w="708"/>
        <w:gridCol w:w="709"/>
        <w:gridCol w:w="851"/>
        <w:gridCol w:w="707"/>
        <w:tblGridChange w:id="432">
          <w:tblGrid>
            <w:gridCol w:w="2552"/>
            <w:gridCol w:w="567"/>
            <w:gridCol w:w="567"/>
            <w:gridCol w:w="142"/>
            <w:gridCol w:w="708"/>
            <w:gridCol w:w="851"/>
            <w:gridCol w:w="709"/>
            <w:gridCol w:w="708"/>
            <w:gridCol w:w="253"/>
            <w:gridCol w:w="456"/>
            <w:gridCol w:w="116"/>
            <w:gridCol w:w="772"/>
            <w:gridCol w:w="2"/>
            <w:gridCol w:w="668"/>
          </w:tblGrid>
        </w:tblGridChange>
      </w:tblGrid>
      <w:tr w:rsidR="00C04466" w:rsidRPr="00C04466" w14:paraId="069A2DDB" w14:textId="77777777" w:rsidTr="00C04466">
        <w:trPr>
          <w:trHeight w:val="20"/>
        </w:trPr>
        <w:tc>
          <w:tcPr>
            <w:tcW w:w="9071" w:type="dxa"/>
            <w:gridSpan w:val="10"/>
            <w:tcBorders>
              <w:top w:val="nil"/>
              <w:left w:val="nil"/>
              <w:right w:val="nil"/>
            </w:tcBorders>
            <w:shd w:val="clear" w:color="auto" w:fill="auto"/>
            <w:noWrap/>
            <w:vAlign w:val="center"/>
            <w:hideMark/>
          </w:tcPr>
          <w:p w14:paraId="3FCC3155" w14:textId="102CE6CB" w:rsidR="00F20026" w:rsidRPr="002176A7" w:rsidRDefault="00F20026">
            <w:pPr>
              <w:spacing w:after="0" w:line="240" w:lineRule="auto"/>
              <w:jc w:val="both"/>
              <w:rPr>
                <w:rFonts w:ascii="Times New Roman" w:eastAsia="Times New Roman" w:hAnsi="Times New Roman" w:cs="Times New Roman"/>
                <w:sz w:val="20"/>
                <w:szCs w:val="20"/>
                <w:rPrChange w:id="433" w:author="Autor">
                  <w:rPr>
                    <w:rFonts w:ascii="Times New Roman" w:eastAsia="Times New Roman" w:hAnsi="Times New Roman" w:cs="Times New Roman"/>
                    <w:sz w:val="24"/>
                    <w:szCs w:val="20"/>
                  </w:rPr>
                </w:rPrChange>
              </w:rPr>
            </w:pPr>
            <w:ins w:id="434" w:author="Autor">
              <w:r w:rsidRPr="00C04466">
                <w:rPr>
                  <w:rFonts w:ascii="Times New Roman" w:eastAsia="Times New Roman" w:hAnsi="Times New Roman" w:cs="Times New Roman"/>
                  <w:sz w:val="20"/>
                  <w:szCs w:val="20"/>
                </w:rPr>
                <w:t xml:space="preserve">Tabela </w:t>
              </w:r>
              <w:r w:rsidR="00C04466" w:rsidRPr="002176A7">
                <w:rPr>
                  <w:rFonts w:ascii="Times New Roman" w:eastAsia="Times New Roman" w:hAnsi="Times New Roman" w:cs="Times New Roman"/>
                  <w:sz w:val="20"/>
                  <w:szCs w:val="20"/>
                  <w:rPrChange w:id="435" w:author="Autor">
                    <w:rPr>
                      <w:rFonts w:ascii="Times New Roman" w:eastAsia="Times New Roman" w:hAnsi="Times New Roman" w:cs="Times New Roman"/>
                      <w:szCs w:val="20"/>
                    </w:rPr>
                  </w:rPrChange>
                </w:rPr>
                <w:t>2</w:t>
              </w:r>
              <w:r w:rsidRPr="00C04466">
                <w:rPr>
                  <w:rFonts w:ascii="Times New Roman" w:eastAsia="Times New Roman" w:hAnsi="Times New Roman" w:cs="Times New Roman"/>
                  <w:sz w:val="20"/>
                  <w:szCs w:val="20"/>
                </w:rPr>
                <w:t xml:space="preserve"> – Identificação das estratégias de aprendizagem autorregulada dos discentes</w:t>
              </w:r>
            </w:ins>
          </w:p>
        </w:tc>
      </w:tr>
      <w:tr w:rsidR="00C04466" w:rsidRPr="00C94F98" w14:paraId="5693E547" w14:textId="77777777" w:rsidTr="002176A7">
        <w:tblPrEx>
          <w:tblW w:w="0" w:type="auto"/>
          <w:tblLayout w:type="fixed"/>
          <w:tblCellMar>
            <w:left w:w="70" w:type="dxa"/>
            <w:right w:w="70" w:type="dxa"/>
          </w:tblCellMar>
          <w:tblPrExChange w:id="436" w:author="Autor">
            <w:tblPrEx>
              <w:tblW w:w="0" w:type="auto"/>
              <w:tblLayout w:type="fixed"/>
              <w:tblCellMar>
                <w:left w:w="70" w:type="dxa"/>
                <w:right w:w="70" w:type="dxa"/>
              </w:tblCellMar>
            </w:tblPrEx>
          </w:tblPrExChange>
        </w:tblPrEx>
        <w:trPr>
          <w:trHeight w:val="20"/>
          <w:trPrChange w:id="437" w:author="Autor">
            <w:trPr>
              <w:trHeight w:val="20"/>
            </w:trPr>
          </w:trPrChange>
        </w:trPr>
        <w:tc>
          <w:tcPr>
            <w:tcW w:w="3119" w:type="dxa"/>
            <w:gridSpan w:val="2"/>
            <w:vMerge w:val="restart"/>
            <w:tcBorders>
              <w:top w:val="single" w:sz="12" w:space="0" w:color="auto"/>
              <w:left w:val="nil"/>
              <w:bottom w:val="single" w:sz="4" w:space="0" w:color="000000"/>
              <w:right w:val="nil"/>
            </w:tcBorders>
            <w:shd w:val="clear" w:color="auto" w:fill="auto"/>
            <w:noWrap/>
            <w:vAlign w:val="center"/>
            <w:hideMark/>
            <w:tcPrChange w:id="438" w:author="Autor">
              <w:tcPr>
                <w:tcW w:w="3686" w:type="dxa"/>
                <w:gridSpan w:val="3"/>
                <w:vMerge w:val="restart"/>
                <w:tcBorders>
                  <w:top w:val="single" w:sz="12" w:space="0" w:color="auto"/>
                  <w:left w:val="nil"/>
                  <w:bottom w:val="single" w:sz="4" w:space="0" w:color="000000"/>
                  <w:right w:val="nil"/>
                </w:tcBorders>
                <w:shd w:val="clear" w:color="auto" w:fill="auto"/>
                <w:noWrap/>
                <w:vAlign w:val="center"/>
                <w:hideMark/>
              </w:tcPr>
            </w:tcPrChange>
          </w:tcPr>
          <w:p w14:paraId="4856609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Estratégia</w:t>
            </w:r>
          </w:p>
        </w:tc>
        <w:tc>
          <w:tcPr>
            <w:tcW w:w="5952" w:type="dxa"/>
            <w:gridSpan w:val="8"/>
            <w:tcBorders>
              <w:top w:val="single" w:sz="12" w:space="0" w:color="auto"/>
              <w:left w:val="nil"/>
              <w:bottom w:val="single" w:sz="4" w:space="0" w:color="auto"/>
              <w:right w:val="nil"/>
            </w:tcBorders>
            <w:shd w:val="clear" w:color="auto" w:fill="auto"/>
            <w:noWrap/>
            <w:vAlign w:val="center"/>
            <w:hideMark/>
            <w:tcPrChange w:id="439" w:author="Autor">
              <w:tcPr>
                <w:tcW w:w="5385" w:type="dxa"/>
                <w:gridSpan w:val="11"/>
                <w:tcBorders>
                  <w:top w:val="single" w:sz="12" w:space="0" w:color="auto"/>
                  <w:left w:val="nil"/>
                  <w:bottom w:val="single" w:sz="4" w:space="0" w:color="auto"/>
                  <w:right w:val="nil"/>
                </w:tcBorders>
                <w:shd w:val="clear" w:color="auto" w:fill="auto"/>
                <w:noWrap/>
                <w:vAlign w:val="center"/>
                <w:hideMark/>
              </w:tcPr>
            </w:tcPrChange>
          </w:tcPr>
          <w:p w14:paraId="48E502D1" w14:textId="77777777" w:rsidR="00F20026" w:rsidRPr="00C94F98" w:rsidRDefault="00F20026">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 xml:space="preserve">                                         Respostas</w:t>
            </w:r>
          </w:p>
        </w:tc>
      </w:tr>
      <w:tr w:rsidR="00C04466" w:rsidRPr="00C94F98" w14:paraId="3BEBF709" w14:textId="77777777" w:rsidTr="002176A7">
        <w:tblPrEx>
          <w:tblW w:w="0" w:type="auto"/>
          <w:tblLayout w:type="fixed"/>
          <w:tblCellMar>
            <w:left w:w="70" w:type="dxa"/>
            <w:right w:w="70" w:type="dxa"/>
          </w:tblCellMar>
          <w:tblPrExChange w:id="440" w:author="Autor">
            <w:tblPrEx>
              <w:tblW w:w="0" w:type="auto"/>
              <w:tblLayout w:type="fixed"/>
              <w:tblCellMar>
                <w:left w:w="70" w:type="dxa"/>
                <w:right w:w="70" w:type="dxa"/>
              </w:tblCellMar>
            </w:tblPrEx>
          </w:tblPrExChange>
        </w:tblPrEx>
        <w:trPr>
          <w:trHeight w:val="20"/>
          <w:trPrChange w:id="441" w:author="Autor">
            <w:trPr>
              <w:trHeight w:val="20"/>
            </w:trPr>
          </w:trPrChange>
        </w:trPr>
        <w:tc>
          <w:tcPr>
            <w:tcW w:w="3119" w:type="dxa"/>
            <w:gridSpan w:val="2"/>
            <w:vMerge/>
            <w:tcBorders>
              <w:top w:val="single" w:sz="4" w:space="0" w:color="auto"/>
              <w:left w:val="nil"/>
              <w:bottom w:val="single" w:sz="4" w:space="0" w:color="000000"/>
              <w:right w:val="nil"/>
            </w:tcBorders>
            <w:vAlign w:val="center"/>
            <w:hideMark/>
            <w:tcPrChange w:id="442" w:author="Autor">
              <w:tcPr>
                <w:tcW w:w="3119" w:type="dxa"/>
                <w:gridSpan w:val="2"/>
                <w:vMerge/>
                <w:tcBorders>
                  <w:top w:val="single" w:sz="4" w:space="0" w:color="auto"/>
                  <w:left w:val="nil"/>
                  <w:bottom w:val="single" w:sz="4" w:space="0" w:color="000000"/>
                  <w:right w:val="nil"/>
                </w:tcBorders>
                <w:vAlign w:val="center"/>
                <w:hideMark/>
              </w:tcPr>
            </w:tcPrChange>
          </w:tcPr>
          <w:p w14:paraId="02CFBFB8" w14:textId="77777777" w:rsidR="00F20026" w:rsidRPr="00C94F98" w:rsidRDefault="00F20026">
            <w:pPr>
              <w:spacing w:after="0" w:line="240" w:lineRule="auto"/>
              <w:rPr>
                <w:rFonts w:ascii="Times New Roman" w:eastAsia="Times New Roman" w:hAnsi="Times New Roman" w:cs="Times New Roman"/>
                <w:sz w:val="20"/>
                <w:szCs w:val="20"/>
              </w:rPr>
            </w:pPr>
          </w:p>
        </w:tc>
        <w:tc>
          <w:tcPr>
            <w:tcW w:w="709" w:type="dxa"/>
            <w:tcBorders>
              <w:top w:val="single" w:sz="4" w:space="0" w:color="auto"/>
              <w:left w:val="nil"/>
              <w:bottom w:val="single" w:sz="4" w:space="0" w:color="auto"/>
              <w:right w:val="nil"/>
            </w:tcBorders>
            <w:shd w:val="clear" w:color="auto" w:fill="auto"/>
            <w:noWrap/>
            <w:vAlign w:val="center"/>
            <w:hideMark/>
            <w:tcPrChange w:id="443" w:author="Autor">
              <w:tcPr>
                <w:tcW w:w="709" w:type="dxa"/>
                <w:gridSpan w:val="2"/>
                <w:tcBorders>
                  <w:top w:val="single" w:sz="4" w:space="0" w:color="auto"/>
                  <w:left w:val="nil"/>
                  <w:bottom w:val="single" w:sz="4" w:space="0" w:color="auto"/>
                  <w:right w:val="nil"/>
                </w:tcBorders>
                <w:shd w:val="clear" w:color="auto" w:fill="auto"/>
                <w:noWrap/>
                <w:vAlign w:val="center"/>
                <w:hideMark/>
              </w:tcPr>
            </w:tcPrChange>
          </w:tcPr>
          <w:p w14:paraId="76FAB10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w:t>
            </w:r>
          </w:p>
        </w:tc>
        <w:tc>
          <w:tcPr>
            <w:tcW w:w="708" w:type="dxa"/>
            <w:tcBorders>
              <w:top w:val="single" w:sz="4" w:space="0" w:color="auto"/>
              <w:left w:val="nil"/>
              <w:bottom w:val="single" w:sz="4" w:space="0" w:color="auto"/>
              <w:right w:val="nil"/>
            </w:tcBorders>
            <w:shd w:val="clear" w:color="auto" w:fill="auto"/>
            <w:noWrap/>
            <w:vAlign w:val="center"/>
            <w:hideMark/>
            <w:tcPrChange w:id="444" w:author="Autor">
              <w:tcPr>
                <w:tcW w:w="708" w:type="dxa"/>
                <w:tcBorders>
                  <w:top w:val="single" w:sz="4" w:space="0" w:color="auto"/>
                  <w:left w:val="nil"/>
                  <w:bottom w:val="single" w:sz="4" w:space="0" w:color="auto"/>
                  <w:right w:val="nil"/>
                </w:tcBorders>
                <w:shd w:val="clear" w:color="auto" w:fill="auto"/>
                <w:noWrap/>
                <w:vAlign w:val="center"/>
                <w:hideMark/>
              </w:tcPr>
            </w:tcPrChange>
          </w:tcPr>
          <w:p w14:paraId="0A66932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w:t>
            </w:r>
          </w:p>
        </w:tc>
        <w:tc>
          <w:tcPr>
            <w:tcW w:w="851" w:type="dxa"/>
            <w:tcBorders>
              <w:top w:val="single" w:sz="4" w:space="0" w:color="auto"/>
              <w:left w:val="nil"/>
              <w:bottom w:val="single" w:sz="4" w:space="0" w:color="auto"/>
              <w:right w:val="nil"/>
            </w:tcBorders>
            <w:shd w:val="clear" w:color="auto" w:fill="auto"/>
            <w:noWrap/>
            <w:vAlign w:val="center"/>
            <w:hideMark/>
            <w:tcPrChange w:id="445" w:author="Autor">
              <w:tcPr>
                <w:tcW w:w="851" w:type="dxa"/>
                <w:tcBorders>
                  <w:top w:val="single" w:sz="4" w:space="0" w:color="auto"/>
                  <w:left w:val="nil"/>
                  <w:bottom w:val="single" w:sz="4" w:space="0" w:color="auto"/>
                  <w:right w:val="nil"/>
                </w:tcBorders>
                <w:shd w:val="clear" w:color="auto" w:fill="auto"/>
                <w:noWrap/>
                <w:vAlign w:val="center"/>
                <w:hideMark/>
              </w:tcPr>
            </w:tcPrChange>
          </w:tcPr>
          <w:p w14:paraId="1C27BA0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w:t>
            </w:r>
          </w:p>
        </w:tc>
        <w:tc>
          <w:tcPr>
            <w:tcW w:w="709" w:type="dxa"/>
            <w:tcBorders>
              <w:top w:val="single" w:sz="4" w:space="0" w:color="auto"/>
              <w:left w:val="nil"/>
              <w:bottom w:val="single" w:sz="4" w:space="0" w:color="auto"/>
              <w:right w:val="nil"/>
            </w:tcBorders>
            <w:shd w:val="clear" w:color="auto" w:fill="auto"/>
            <w:noWrap/>
            <w:vAlign w:val="center"/>
            <w:hideMark/>
            <w:tcPrChange w:id="446" w:author="Autor">
              <w:tcPr>
                <w:tcW w:w="709" w:type="dxa"/>
                <w:tcBorders>
                  <w:top w:val="single" w:sz="4" w:space="0" w:color="auto"/>
                  <w:left w:val="nil"/>
                  <w:bottom w:val="single" w:sz="4" w:space="0" w:color="auto"/>
                  <w:right w:val="nil"/>
                </w:tcBorders>
                <w:shd w:val="clear" w:color="auto" w:fill="auto"/>
                <w:noWrap/>
                <w:vAlign w:val="center"/>
                <w:hideMark/>
              </w:tcPr>
            </w:tcPrChange>
          </w:tcPr>
          <w:p w14:paraId="3B175762" w14:textId="77777777" w:rsidR="00F20026" w:rsidRPr="00C94F98" w:rsidRDefault="00F20026">
            <w:pPr>
              <w:spacing w:after="0" w:line="240" w:lineRule="auto"/>
              <w:jc w:val="center"/>
              <w:rPr>
                <w:rFonts w:ascii="Times New Roman" w:eastAsia="Times New Roman" w:hAnsi="Times New Roman" w:cs="Times New Roman"/>
                <w:b/>
                <w:bCs/>
                <w:sz w:val="20"/>
                <w:szCs w:val="20"/>
              </w:rPr>
            </w:pPr>
            <w:r w:rsidRPr="00C94F98">
              <w:rPr>
                <w:rFonts w:ascii="Times New Roman" w:eastAsia="Times New Roman" w:hAnsi="Times New Roman" w:cs="Times New Roman"/>
                <w:b/>
                <w:bCs/>
                <w:sz w:val="20"/>
                <w:szCs w:val="20"/>
              </w:rPr>
              <w:t>4</w:t>
            </w:r>
          </w:p>
        </w:tc>
        <w:tc>
          <w:tcPr>
            <w:tcW w:w="708" w:type="dxa"/>
            <w:tcBorders>
              <w:top w:val="single" w:sz="4" w:space="0" w:color="auto"/>
              <w:left w:val="nil"/>
              <w:bottom w:val="single" w:sz="4" w:space="0" w:color="auto"/>
              <w:right w:val="nil"/>
            </w:tcBorders>
            <w:shd w:val="clear" w:color="auto" w:fill="auto"/>
            <w:noWrap/>
            <w:vAlign w:val="center"/>
            <w:hideMark/>
            <w:tcPrChange w:id="447" w:author="Autor">
              <w:tcPr>
                <w:tcW w:w="708" w:type="dxa"/>
                <w:tcBorders>
                  <w:top w:val="single" w:sz="4" w:space="0" w:color="auto"/>
                  <w:left w:val="nil"/>
                  <w:bottom w:val="single" w:sz="4" w:space="0" w:color="auto"/>
                  <w:right w:val="nil"/>
                </w:tcBorders>
                <w:shd w:val="clear" w:color="auto" w:fill="auto"/>
                <w:noWrap/>
                <w:vAlign w:val="center"/>
                <w:hideMark/>
              </w:tcPr>
            </w:tcPrChange>
          </w:tcPr>
          <w:p w14:paraId="09802C1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w:t>
            </w:r>
          </w:p>
        </w:tc>
        <w:tc>
          <w:tcPr>
            <w:tcW w:w="709" w:type="dxa"/>
            <w:tcBorders>
              <w:top w:val="single" w:sz="4" w:space="0" w:color="auto"/>
              <w:left w:val="nil"/>
              <w:bottom w:val="single" w:sz="4" w:space="0" w:color="auto"/>
              <w:right w:val="nil"/>
            </w:tcBorders>
            <w:shd w:val="clear" w:color="auto" w:fill="auto"/>
            <w:noWrap/>
            <w:vAlign w:val="center"/>
            <w:hideMark/>
            <w:tcPrChange w:id="448" w:author="Autor">
              <w:tcPr>
                <w:tcW w:w="709" w:type="dxa"/>
                <w:gridSpan w:val="2"/>
                <w:tcBorders>
                  <w:top w:val="single" w:sz="4" w:space="0" w:color="auto"/>
                  <w:left w:val="nil"/>
                  <w:bottom w:val="single" w:sz="4" w:space="0" w:color="auto"/>
                  <w:right w:val="nil"/>
                </w:tcBorders>
                <w:shd w:val="clear" w:color="auto" w:fill="auto"/>
                <w:noWrap/>
                <w:vAlign w:val="center"/>
                <w:hideMark/>
              </w:tcPr>
            </w:tcPrChange>
          </w:tcPr>
          <w:p w14:paraId="1528078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w:t>
            </w:r>
          </w:p>
        </w:tc>
        <w:tc>
          <w:tcPr>
            <w:tcW w:w="851" w:type="dxa"/>
            <w:tcBorders>
              <w:top w:val="single" w:sz="4" w:space="0" w:color="auto"/>
              <w:left w:val="nil"/>
              <w:bottom w:val="single" w:sz="4" w:space="0" w:color="auto"/>
              <w:right w:val="nil"/>
            </w:tcBorders>
            <w:shd w:val="clear" w:color="auto" w:fill="auto"/>
            <w:noWrap/>
            <w:vAlign w:val="center"/>
            <w:hideMark/>
            <w:tcPrChange w:id="449" w:author="Autor">
              <w:tcPr>
                <w:tcW w:w="890" w:type="dxa"/>
                <w:gridSpan w:val="3"/>
                <w:tcBorders>
                  <w:top w:val="single" w:sz="4" w:space="0" w:color="auto"/>
                  <w:left w:val="nil"/>
                  <w:bottom w:val="single" w:sz="4" w:space="0" w:color="auto"/>
                  <w:right w:val="nil"/>
                </w:tcBorders>
                <w:shd w:val="clear" w:color="auto" w:fill="auto"/>
                <w:noWrap/>
                <w:vAlign w:val="center"/>
                <w:hideMark/>
              </w:tcPr>
            </w:tcPrChange>
          </w:tcPr>
          <w:p w14:paraId="3BB5C772"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w:t>
            </w:r>
          </w:p>
        </w:tc>
        <w:tc>
          <w:tcPr>
            <w:tcW w:w="707" w:type="dxa"/>
            <w:vMerge w:val="restart"/>
            <w:tcBorders>
              <w:top w:val="single" w:sz="4" w:space="0" w:color="auto"/>
              <w:left w:val="nil"/>
              <w:bottom w:val="single" w:sz="4" w:space="0" w:color="000000"/>
              <w:right w:val="nil"/>
            </w:tcBorders>
            <w:shd w:val="clear" w:color="auto" w:fill="auto"/>
            <w:noWrap/>
            <w:vAlign w:val="center"/>
            <w:hideMark/>
            <w:tcPrChange w:id="450" w:author="Autor">
              <w:tcPr>
                <w:tcW w:w="668" w:type="dxa"/>
                <w:vMerge w:val="restart"/>
                <w:tcBorders>
                  <w:top w:val="single" w:sz="4" w:space="0" w:color="auto"/>
                  <w:left w:val="nil"/>
                  <w:bottom w:val="single" w:sz="4" w:space="0" w:color="000000"/>
                  <w:right w:val="nil"/>
                </w:tcBorders>
                <w:shd w:val="clear" w:color="auto" w:fill="auto"/>
                <w:noWrap/>
                <w:vAlign w:val="center"/>
                <w:hideMark/>
              </w:tcPr>
            </w:tcPrChange>
          </w:tcPr>
          <w:p w14:paraId="47B12E7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Total</w:t>
            </w:r>
          </w:p>
        </w:tc>
      </w:tr>
      <w:tr w:rsidR="00C04466" w:rsidRPr="00C94F98" w14:paraId="64921C6F" w14:textId="77777777" w:rsidTr="002176A7">
        <w:tblPrEx>
          <w:tblW w:w="0" w:type="auto"/>
          <w:tblLayout w:type="fixed"/>
          <w:tblCellMar>
            <w:left w:w="70" w:type="dxa"/>
            <w:right w:w="70" w:type="dxa"/>
          </w:tblCellMar>
          <w:tblPrExChange w:id="451" w:author="Autor">
            <w:tblPrEx>
              <w:tblW w:w="0" w:type="auto"/>
              <w:tblLayout w:type="fixed"/>
              <w:tblCellMar>
                <w:left w:w="70" w:type="dxa"/>
                <w:right w:w="70" w:type="dxa"/>
              </w:tblCellMar>
            </w:tblPrEx>
          </w:tblPrExChange>
        </w:tblPrEx>
        <w:trPr>
          <w:trHeight w:val="20"/>
          <w:trPrChange w:id="452" w:author="Autor">
            <w:trPr>
              <w:trHeight w:val="20"/>
            </w:trPr>
          </w:trPrChange>
        </w:trPr>
        <w:tc>
          <w:tcPr>
            <w:tcW w:w="3119" w:type="dxa"/>
            <w:gridSpan w:val="2"/>
            <w:vMerge/>
            <w:tcBorders>
              <w:top w:val="single" w:sz="4" w:space="0" w:color="auto"/>
              <w:left w:val="nil"/>
              <w:bottom w:val="single" w:sz="4" w:space="0" w:color="000000"/>
              <w:right w:val="nil"/>
            </w:tcBorders>
            <w:vAlign w:val="center"/>
            <w:hideMark/>
            <w:tcPrChange w:id="453" w:author="Autor">
              <w:tcPr>
                <w:tcW w:w="3119" w:type="dxa"/>
                <w:gridSpan w:val="2"/>
                <w:vMerge/>
                <w:tcBorders>
                  <w:top w:val="single" w:sz="4" w:space="0" w:color="auto"/>
                  <w:left w:val="nil"/>
                  <w:bottom w:val="single" w:sz="4" w:space="0" w:color="000000"/>
                  <w:right w:val="nil"/>
                </w:tcBorders>
                <w:vAlign w:val="center"/>
                <w:hideMark/>
              </w:tcPr>
            </w:tcPrChange>
          </w:tcPr>
          <w:p w14:paraId="6670EFD4" w14:textId="77777777" w:rsidR="00F20026" w:rsidRPr="00C94F98" w:rsidRDefault="00F20026">
            <w:pPr>
              <w:spacing w:after="0" w:line="240" w:lineRule="auto"/>
              <w:rPr>
                <w:rFonts w:ascii="Times New Roman" w:eastAsia="Times New Roman" w:hAnsi="Times New Roman" w:cs="Times New Roman"/>
                <w:sz w:val="20"/>
                <w:szCs w:val="20"/>
              </w:rPr>
            </w:pPr>
          </w:p>
        </w:tc>
        <w:tc>
          <w:tcPr>
            <w:tcW w:w="709" w:type="dxa"/>
            <w:tcBorders>
              <w:top w:val="nil"/>
              <w:left w:val="nil"/>
              <w:bottom w:val="single" w:sz="4" w:space="0" w:color="auto"/>
              <w:right w:val="nil"/>
            </w:tcBorders>
            <w:shd w:val="clear" w:color="auto" w:fill="auto"/>
            <w:noWrap/>
            <w:vAlign w:val="center"/>
            <w:hideMark/>
            <w:tcPrChange w:id="454" w:author="Autor">
              <w:tcPr>
                <w:tcW w:w="709" w:type="dxa"/>
                <w:gridSpan w:val="2"/>
                <w:tcBorders>
                  <w:top w:val="nil"/>
                  <w:left w:val="nil"/>
                  <w:bottom w:val="single" w:sz="4" w:space="0" w:color="auto"/>
                  <w:right w:val="nil"/>
                </w:tcBorders>
                <w:shd w:val="clear" w:color="auto" w:fill="auto"/>
                <w:noWrap/>
                <w:vAlign w:val="center"/>
                <w:hideMark/>
              </w:tcPr>
            </w:tcPrChange>
          </w:tcPr>
          <w:p w14:paraId="15AD96DF" w14:textId="77777777" w:rsidR="00F20026" w:rsidRPr="00C94F98" w:rsidRDefault="00F20026">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Nunca</w:t>
            </w:r>
          </w:p>
        </w:tc>
        <w:tc>
          <w:tcPr>
            <w:tcW w:w="708" w:type="dxa"/>
            <w:tcBorders>
              <w:top w:val="nil"/>
              <w:left w:val="nil"/>
              <w:bottom w:val="single" w:sz="4" w:space="0" w:color="auto"/>
              <w:right w:val="nil"/>
            </w:tcBorders>
            <w:shd w:val="clear" w:color="auto" w:fill="auto"/>
            <w:noWrap/>
            <w:vAlign w:val="center"/>
            <w:hideMark/>
            <w:tcPrChange w:id="455" w:author="Autor">
              <w:tcPr>
                <w:tcW w:w="708" w:type="dxa"/>
                <w:tcBorders>
                  <w:top w:val="nil"/>
                  <w:left w:val="nil"/>
                  <w:bottom w:val="single" w:sz="4" w:space="0" w:color="auto"/>
                  <w:right w:val="nil"/>
                </w:tcBorders>
                <w:shd w:val="clear" w:color="auto" w:fill="auto"/>
                <w:noWrap/>
                <w:vAlign w:val="center"/>
                <w:hideMark/>
              </w:tcPr>
            </w:tcPrChange>
          </w:tcPr>
          <w:p w14:paraId="3F81B058" w14:textId="77777777" w:rsidR="00F20026" w:rsidRPr="00C94F98" w:rsidRDefault="00F20026">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 </w:t>
            </w:r>
          </w:p>
        </w:tc>
        <w:tc>
          <w:tcPr>
            <w:tcW w:w="851" w:type="dxa"/>
            <w:tcBorders>
              <w:top w:val="nil"/>
              <w:left w:val="nil"/>
              <w:bottom w:val="single" w:sz="4" w:space="0" w:color="auto"/>
              <w:right w:val="nil"/>
            </w:tcBorders>
            <w:shd w:val="clear" w:color="auto" w:fill="auto"/>
            <w:noWrap/>
            <w:vAlign w:val="center"/>
            <w:hideMark/>
            <w:tcPrChange w:id="456" w:author="Autor">
              <w:tcPr>
                <w:tcW w:w="851" w:type="dxa"/>
                <w:tcBorders>
                  <w:top w:val="nil"/>
                  <w:left w:val="nil"/>
                  <w:bottom w:val="single" w:sz="4" w:space="0" w:color="auto"/>
                  <w:right w:val="nil"/>
                </w:tcBorders>
                <w:shd w:val="clear" w:color="auto" w:fill="auto"/>
                <w:noWrap/>
                <w:vAlign w:val="center"/>
                <w:hideMark/>
              </w:tcPr>
            </w:tcPrChange>
          </w:tcPr>
          <w:p w14:paraId="6D56F6CF" w14:textId="77777777" w:rsidR="00F20026" w:rsidRPr="00C94F98" w:rsidRDefault="00F20026">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 </w:t>
            </w:r>
          </w:p>
        </w:tc>
        <w:tc>
          <w:tcPr>
            <w:tcW w:w="709" w:type="dxa"/>
            <w:tcBorders>
              <w:top w:val="nil"/>
              <w:left w:val="nil"/>
              <w:bottom w:val="single" w:sz="4" w:space="0" w:color="auto"/>
              <w:right w:val="nil"/>
            </w:tcBorders>
            <w:shd w:val="clear" w:color="auto" w:fill="auto"/>
            <w:noWrap/>
            <w:vAlign w:val="center"/>
            <w:hideMark/>
            <w:tcPrChange w:id="457" w:author="Autor">
              <w:tcPr>
                <w:tcW w:w="709" w:type="dxa"/>
                <w:tcBorders>
                  <w:top w:val="nil"/>
                  <w:left w:val="nil"/>
                  <w:bottom w:val="single" w:sz="4" w:space="0" w:color="auto"/>
                  <w:right w:val="nil"/>
                </w:tcBorders>
                <w:shd w:val="clear" w:color="auto" w:fill="auto"/>
                <w:noWrap/>
                <w:vAlign w:val="center"/>
                <w:hideMark/>
              </w:tcPr>
            </w:tcPrChange>
          </w:tcPr>
          <w:p w14:paraId="3C47510B" w14:textId="77777777" w:rsidR="00F20026" w:rsidRPr="00C94F98" w:rsidRDefault="00F20026">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 </w:t>
            </w:r>
          </w:p>
        </w:tc>
        <w:tc>
          <w:tcPr>
            <w:tcW w:w="708" w:type="dxa"/>
            <w:tcBorders>
              <w:top w:val="nil"/>
              <w:left w:val="nil"/>
              <w:bottom w:val="single" w:sz="4" w:space="0" w:color="auto"/>
              <w:right w:val="nil"/>
            </w:tcBorders>
            <w:shd w:val="clear" w:color="auto" w:fill="auto"/>
            <w:noWrap/>
            <w:vAlign w:val="center"/>
            <w:hideMark/>
            <w:tcPrChange w:id="458" w:author="Autor">
              <w:tcPr>
                <w:tcW w:w="708" w:type="dxa"/>
                <w:tcBorders>
                  <w:top w:val="nil"/>
                  <w:left w:val="nil"/>
                  <w:bottom w:val="single" w:sz="4" w:space="0" w:color="auto"/>
                  <w:right w:val="nil"/>
                </w:tcBorders>
                <w:shd w:val="clear" w:color="auto" w:fill="auto"/>
                <w:noWrap/>
                <w:vAlign w:val="center"/>
                <w:hideMark/>
              </w:tcPr>
            </w:tcPrChange>
          </w:tcPr>
          <w:p w14:paraId="16FCF7ED" w14:textId="77777777" w:rsidR="00F20026" w:rsidRPr="00C94F98" w:rsidRDefault="00F20026">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 </w:t>
            </w:r>
          </w:p>
        </w:tc>
        <w:tc>
          <w:tcPr>
            <w:tcW w:w="709" w:type="dxa"/>
            <w:tcBorders>
              <w:top w:val="nil"/>
              <w:left w:val="nil"/>
              <w:bottom w:val="single" w:sz="4" w:space="0" w:color="auto"/>
              <w:right w:val="nil"/>
            </w:tcBorders>
            <w:shd w:val="clear" w:color="auto" w:fill="auto"/>
            <w:noWrap/>
            <w:vAlign w:val="center"/>
            <w:hideMark/>
            <w:tcPrChange w:id="459" w:author="Autor">
              <w:tcPr>
                <w:tcW w:w="709" w:type="dxa"/>
                <w:gridSpan w:val="2"/>
                <w:tcBorders>
                  <w:top w:val="nil"/>
                  <w:left w:val="nil"/>
                  <w:bottom w:val="single" w:sz="4" w:space="0" w:color="auto"/>
                  <w:right w:val="nil"/>
                </w:tcBorders>
                <w:shd w:val="clear" w:color="auto" w:fill="auto"/>
                <w:noWrap/>
                <w:vAlign w:val="center"/>
                <w:hideMark/>
              </w:tcPr>
            </w:tcPrChange>
          </w:tcPr>
          <w:p w14:paraId="01C00C47" w14:textId="77777777" w:rsidR="00F20026" w:rsidRPr="00C94F98" w:rsidRDefault="00F20026">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 </w:t>
            </w:r>
          </w:p>
        </w:tc>
        <w:tc>
          <w:tcPr>
            <w:tcW w:w="851" w:type="dxa"/>
            <w:tcBorders>
              <w:top w:val="nil"/>
              <w:left w:val="nil"/>
              <w:bottom w:val="single" w:sz="4" w:space="0" w:color="auto"/>
              <w:right w:val="nil"/>
            </w:tcBorders>
            <w:shd w:val="clear" w:color="auto" w:fill="auto"/>
            <w:noWrap/>
            <w:vAlign w:val="center"/>
            <w:hideMark/>
            <w:tcPrChange w:id="460" w:author="Autor">
              <w:tcPr>
                <w:tcW w:w="890" w:type="dxa"/>
                <w:gridSpan w:val="3"/>
                <w:tcBorders>
                  <w:top w:val="nil"/>
                  <w:left w:val="nil"/>
                  <w:bottom w:val="single" w:sz="4" w:space="0" w:color="auto"/>
                  <w:right w:val="nil"/>
                </w:tcBorders>
                <w:shd w:val="clear" w:color="auto" w:fill="auto"/>
                <w:noWrap/>
                <w:vAlign w:val="center"/>
                <w:hideMark/>
              </w:tcPr>
            </w:tcPrChange>
          </w:tcPr>
          <w:p w14:paraId="3FA3B6B7" w14:textId="77777777" w:rsidR="00F20026" w:rsidRPr="00C94F98" w:rsidRDefault="00F20026">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 Sempre</w:t>
            </w:r>
          </w:p>
        </w:tc>
        <w:tc>
          <w:tcPr>
            <w:tcW w:w="707" w:type="dxa"/>
            <w:vMerge/>
            <w:tcBorders>
              <w:top w:val="nil"/>
              <w:left w:val="nil"/>
              <w:bottom w:val="single" w:sz="4" w:space="0" w:color="000000"/>
              <w:right w:val="nil"/>
            </w:tcBorders>
            <w:vAlign w:val="center"/>
            <w:hideMark/>
            <w:tcPrChange w:id="461" w:author="Autor">
              <w:tcPr>
                <w:tcW w:w="668" w:type="dxa"/>
                <w:vMerge/>
                <w:tcBorders>
                  <w:top w:val="nil"/>
                  <w:left w:val="nil"/>
                  <w:bottom w:val="single" w:sz="4" w:space="0" w:color="000000"/>
                  <w:right w:val="nil"/>
                </w:tcBorders>
                <w:vAlign w:val="center"/>
                <w:hideMark/>
              </w:tcPr>
            </w:tcPrChange>
          </w:tcPr>
          <w:p w14:paraId="06A569CC" w14:textId="77777777" w:rsidR="00F20026" w:rsidRPr="00C94F98" w:rsidRDefault="00F20026">
            <w:pPr>
              <w:spacing w:after="0" w:line="240" w:lineRule="auto"/>
              <w:rPr>
                <w:rFonts w:ascii="Times New Roman" w:eastAsia="Times New Roman" w:hAnsi="Times New Roman" w:cs="Times New Roman"/>
                <w:sz w:val="20"/>
                <w:szCs w:val="20"/>
              </w:rPr>
            </w:pPr>
          </w:p>
        </w:tc>
      </w:tr>
      <w:tr w:rsidR="00C04466" w:rsidRPr="00C94F98" w14:paraId="427F49BB" w14:textId="77777777" w:rsidTr="002176A7">
        <w:tblPrEx>
          <w:tblW w:w="0" w:type="auto"/>
          <w:tblLayout w:type="fixed"/>
          <w:tblCellMar>
            <w:left w:w="70" w:type="dxa"/>
            <w:right w:w="70" w:type="dxa"/>
          </w:tblCellMar>
          <w:tblPrExChange w:id="462" w:author="Autor">
            <w:tblPrEx>
              <w:tblW w:w="0" w:type="auto"/>
              <w:tblLayout w:type="fixed"/>
              <w:tblCellMar>
                <w:left w:w="70" w:type="dxa"/>
                <w:right w:w="70" w:type="dxa"/>
              </w:tblCellMar>
            </w:tblPrEx>
          </w:tblPrExChange>
        </w:tblPrEx>
        <w:trPr>
          <w:trHeight w:val="20"/>
          <w:trPrChange w:id="463" w:author="Autor">
            <w:trPr>
              <w:trHeight w:val="20"/>
            </w:trPr>
          </w:trPrChange>
        </w:trPr>
        <w:tc>
          <w:tcPr>
            <w:tcW w:w="2552" w:type="dxa"/>
            <w:vMerge w:val="restart"/>
            <w:tcBorders>
              <w:top w:val="nil"/>
              <w:left w:val="nil"/>
              <w:bottom w:val="single" w:sz="4" w:space="0" w:color="000000"/>
              <w:right w:val="nil"/>
            </w:tcBorders>
            <w:shd w:val="clear" w:color="auto" w:fill="auto"/>
            <w:noWrap/>
            <w:vAlign w:val="center"/>
            <w:hideMark/>
            <w:tcPrChange w:id="464" w:author="Autor">
              <w:tcPr>
                <w:tcW w:w="2552" w:type="dxa"/>
                <w:vMerge w:val="restart"/>
                <w:tcBorders>
                  <w:top w:val="nil"/>
                  <w:left w:val="nil"/>
                  <w:bottom w:val="single" w:sz="4" w:space="0" w:color="000000"/>
                  <w:right w:val="nil"/>
                </w:tcBorders>
                <w:shd w:val="clear" w:color="auto" w:fill="auto"/>
                <w:noWrap/>
                <w:vAlign w:val="center"/>
                <w:hideMark/>
              </w:tcPr>
            </w:tcPrChange>
          </w:tcPr>
          <w:p w14:paraId="5459CBD4" w14:textId="77DFEB46" w:rsidR="00F20026" w:rsidRPr="00C94F98" w:rsidRDefault="00C04466">
            <w:pPr>
              <w:spacing w:after="0" w:line="240" w:lineRule="auto"/>
              <w:jc w:val="center"/>
              <w:rPr>
                <w:rFonts w:ascii="Times New Roman" w:eastAsia="Times New Roman" w:hAnsi="Times New Roman" w:cs="Times New Roman"/>
                <w:sz w:val="20"/>
                <w:szCs w:val="20"/>
              </w:rPr>
            </w:pPr>
            <w:ins w:id="465" w:author="Autor">
              <w:r w:rsidRPr="00C94F98">
                <w:rPr>
                  <w:rFonts w:ascii="Times New Roman" w:hAnsi="Times New Roman" w:cs="Times New Roman"/>
                  <w:color w:val="auto"/>
                  <w:sz w:val="20"/>
                  <w:szCs w:val="20"/>
                </w:rPr>
                <w:t>Auto</w:t>
              </w:r>
              <w:del w:id="466" w:author="Autor">
                <w:r w:rsidRPr="00C94F98" w:rsidDel="002B0644">
                  <w:rPr>
                    <w:rFonts w:ascii="Times New Roman" w:hAnsi="Times New Roman" w:cs="Times New Roman"/>
                    <w:color w:val="auto"/>
                    <w:sz w:val="20"/>
                    <w:szCs w:val="20"/>
                  </w:rPr>
                  <w:delText>-</w:delText>
                </w:r>
              </w:del>
              <w:r w:rsidRPr="00C94F98">
                <w:rPr>
                  <w:rFonts w:ascii="Times New Roman" w:hAnsi="Times New Roman" w:cs="Times New Roman"/>
                  <w:color w:val="auto"/>
                  <w:sz w:val="20"/>
                  <w:szCs w:val="20"/>
                </w:rPr>
                <w:t>avaliação</w:t>
              </w:r>
              <w:r>
                <w:rPr>
                  <w:rFonts w:ascii="Times New Roman" w:eastAsia="Times New Roman" w:hAnsi="Times New Roman" w:cs="Times New Roman"/>
                  <w:sz w:val="20"/>
                  <w:szCs w:val="20"/>
                </w:rPr>
                <w:t xml:space="preserve"> – </w:t>
              </w:r>
            </w:ins>
            <w:r w:rsidR="00F20026" w:rsidRPr="00C94F98">
              <w:rPr>
                <w:rFonts w:ascii="Times New Roman" w:eastAsia="Times New Roman" w:hAnsi="Times New Roman" w:cs="Times New Roman"/>
                <w:sz w:val="20"/>
                <w:szCs w:val="20"/>
              </w:rPr>
              <w:t>E1</w:t>
            </w:r>
          </w:p>
        </w:tc>
        <w:tc>
          <w:tcPr>
            <w:tcW w:w="567" w:type="dxa"/>
            <w:tcBorders>
              <w:top w:val="nil"/>
              <w:left w:val="nil"/>
              <w:bottom w:val="nil"/>
              <w:right w:val="nil"/>
            </w:tcBorders>
            <w:shd w:val="clear" w:color="auto" w:fill="auto"/>
            <w:noWrap/>
            <w:vAlign w:val="center"/>
            <w:hideMark/>
            <w:tcPrChange w:id="467" w:author="Autor">
              <w:tcPr>
                <w:tcW w:w="567" w:type="dxa"/>
                <w:tcBorders>
                  <w:top w:val="nil"/>
                  <w:left w:val="nil"/>
                  <w:bottom w:val="nil"/>
                  <w:right w:val="nil"/>
                </w:tcBorders>
                <w:shd w:val="clear" w:color="auto" w:fill="auto"/>
                <w:noWrap/>
                <w:vAlign w:val="center"/>
                <w:hideMark/>
              </w:tcPr>
            </w:tcPrChange>
          </w:tcPr>
          <w:p w14:paraId="13ED676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nil"/>
              <w:right w:val="nil"/>
            </w:tcBorders>
            <w:shd w:val="clear" w:color="auto" w:fill="auto"/>
            <w:noWrap/>
            <w:vAlign w:val="center"/>
            <w:tcPrChange w:id="468" w:author="Autor">
              <w:tcPr>
                <w:tcW w:w="709" w:type="dxa"/>
                <w:gridSpan w:val="2"/>
                <w:tcBorders>
                  <w:top w:val="nil"/>
                  <w:left w:val="nil"/>
                  <w:bottom w:val="nil"/>
                  <w:right w:val="nil"/>
                </w:tcBorders>
                <w:shd w:val="clear" w:color="auto" w:fill="auto"/>
                <w:noWrap/>
                <w:vAlign w:val="center"/>
              </w:tcPr>
            </w:tcPrChange>
          </w:tcPr>
          <w:p w14:paraId="15A37BC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w:t>
            </w:r>
          </w:p>
        </w:tc>
        <w:tc>
          <w:tcPr>
            <w:tcW w:w="708" w:type="dxa"/>
            <w:tcBorders>
              <w:top w:val="nil"/>
              <w:left w:val="nil"/>
              <w:bottom w:val="nil"/>
              <w:right w:val="nil"/>
            </w:tcBorders>
            <w:shd w:val="clear" w:color="auto" w:fill="auto"/>
            <w:noWrap/>
            <w:vAlign w:val="center"/>
            <w:tcPrChange w:id="469" w:author="Autor">
              <w:tcPr>
                <w:tcW w:w="708" w:type="dxa"/>
                <w:tcBorders>
                  <w:top w:val="nil"/>
                  <w:left w:val="nil"/>
                  <w:bottom w:val="nil"/>
                  <w:right w:val="nil"/>
                </w:tcBorders>
                <w:shd w:val="clear" w:color="auto" w:fill="auto"/>
                <w:noWrap/>
                <w:vAlign w:val="center"/>
              </w:tcPr>
            </w:tcPrChange>
          </w:tcPr>
          <w:p w14:paraId="3BD174F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w:t>
            </w:r>
          </w:p>
        </w:tc>
        <w:tc>
          <w:tcPr>
            <w:tcW w:w="851" w:type="dxa"/>
            <w:tcBorders>
              <w:top w:val="nil"/>
              <w:left w:val="nil"/>
              <w:bottom w:val="nil"/>
              <w:right w:val="nil"/>
            </w:tcBorders>
            <w:shd w:val="clear" w:color="auto" w:fill="auto"/>
            <w:noWrap/>
            <w:vAlign w:val="center"/>
            <w:tcPrChange w:id="470" w:author="Autor">
              <w:tcPr>
                <w:tcW w:w="851" w:type="dxa"/>
                <w:tcBorders>
                  <w:top w:val="nil"/>
                  <w:left w:val="nil"/>
                  <w:bottom w:val="nil"/>
                  <w:right w:val="nil"/>
                </w:tcBorders>
                <w:shd w:val="clear" w:color="auto" w:fill="auto"/>
                <w:noWrap/>
                <w:vAlign w:val="center"/>
              </w:tcPr>
            </w:tcPrChange>
          </w:tcPr>
          <w:p w14:paraId="6D7FF2A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14</w:t>
            </w:r>
          </w:p>
        </w:tc>
        <w:tc>
          <w:tcPr>
            <w:tcW w:w="709" w:type="dxa"/>
            <w:tcBorders>
              <w:top w:val="nil"/>
              <w:left w:val="nil"/>
              <w:bottom w:val="nil"/>
              <w:right w:val="nil"/>
            </w:tcBorders>
            <w:shd w:val="clear" w:color="auto" w:fill="auto"/>
            <w:noWrap/>
            <w:vAlign w:val="center"/>
            <w:tcPrChange w:id="471" w:author="Autor">
              <w:tcPr>
                <w:tcW w:w="709" w:type="dxa"/>
                <w:tcBorders>
                  <w:top w:val="nil"/>
                  <w:left w:val="nil"/>
                  <w:bottom w:val="nil"/>
                  <w:right w:val="nil"/>
                </w:tcBorders>
                <w:shd w:val="clear" w:color="auto" w:fill="auto"/>
                <w:noWrap/>
                <w:vAlign w:val="center"/>
              </w:tcPr>
            </w:tcPrChange>
          </w:tcPr>
          <w:p w14:paraId="608BE35A"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25</w:t>
            </w:r>
          </w:p>
        </w:tc>
        <w:tc>
          <w:tcPr>
            <w:tcW w:w="708" w:type="dxa"/>
            <w:tcBorders>
              <w:top w:val="nil"/>
              <w:left w:val="nil"/>
              <w:bottom w:val="nil"/>
              <w:right w:val="nil"/>
            </w:tcBorders>
            <w:shd w:val="clear" w:color="auto" w:fill="auto"/>
            <w:noWrap/>
            <w:vAlign w:val="center"/>
            <w:tcPrChange w:id="472" w:author="Autor">
              <w:tcPr>
                <w:tcW w:w="961" w:type="dxa"/>
                <w:gridSpan w:val="2"/>
                <w:tcBorders>
                  <w:top w:val="nil"/>
                  <w:left w:val="nil"/>
                  <w:bottom w:val="nil"/>
                  <w:right w:val="nil"/>
                </w:tcBorders>
                <w:shd w:val="clear" w:color="auto" w:fill="auto"/>
                <w:noWrap/>
                <w:vAlign w:val="center"/>
              </w:tcPr>
            </w:tcPrChange>
          </w:tcPr>
          <w:p w14:paraId="719DDE04"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72</w:t>
            </w:r>
          </w:p>
        </w:tc>
        <w:tc>
          <w:tcPr>
            <w:tcW w:w="709" w:type="dxa"/>
            <w:tcBorders>
              <w:top w:val="nil"/>
              <w:left w:val="nil"/>
              <w:bottom w:val="nil"/>
              <w:right w:val="nil"/>
            </w:tcBorders>
            <w:shd w:val="clear" w:color="auto" w:fill="auto"/>
            <w:noWrap/>
            <w:vAlign w:val="center"/>
            <w:tcPrChange w:id="473" w:author="Autor">
              <w:tcPr>
                <w:tcW w:w="572" w:type="dxa"/>
                <w:gridSpan w:val="2"/>
                <w:tcBorders>
                  <w:top w:val="nil"/>
                  <w:left w:val="nil"/>
                  <w:bottom w:val="nil"/>
                  <w:right w:val="nil"/>
                </w:tcBorders>
                <w:shd w:val="clear" w:color="auto" w:fill="auto"/>
                <w:noWrap/>
                <w:vAlign w:val="center"/>
              </w:tcPr>
            </w:tcPrChange>
          </w:tcPr>
          <w:p w14:paraId="505B35F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92</w:t>
            </w:r>
          </w:p>
        </w:tc>
        <w:tc>
          <w:tcPr>
            <w:tcW w:w="851" w:type="dxa"/>
            <w:tcBorders>
              <w:top w:val="nil"/>
              <w:left w:val="nil"/>
              <w:bottom w:val="nil"/>
              <w:right w:val="nil"/>
            </w:tcBorders>
            <w:shd w:val="clear" w:color="auto" w:fill="auto"/>
            <w:noWrap/>
            <w:vAlign w:val="center"/>
            <w:tcPrChange w:id="474" w:author="Autor">
              <w:tcPr>
                <w:tcW w:w="774" w:type="dxa"/>
                <w:gridSpan w:val="2"/>
                <w:tcBorders>
                  <w:top w:val="nil"/>
                  <w:left w:val="nil"/>
                  <w:bottom w:val="nil"/>
                  <w:right w:val="nil"/>
                </w:tcBorders>
                <w:shd w:val="clear" w:color="auto" w:fill="auto"/>
                <w:noWrap/>
                <w:vAlign w:val="center"/>
              </w:tcPr>
            </w:tcPrChange>
          </w:tcPr>
          <w:p w14:paraId="5633128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64</w:t>
            </w:r>
          </w:p>
        </w:tc>
        <w:tc>
          <w:tcPr>
            <w:tcW w:w="707" w:type="dxa"/>
            <w:tcBorders>
              <w:top w:val="nil"/>
              <w:left w:val="nil"/>
              <w:bottom w:val="nil"/>
              <w:right w:val="nil"/>
            </w:tcBorders>
            <w:shd w:val="clear" w:color="auto" w:fill="auto"/>
            <w:noWrap/>
            <w:vAlign w:val="center"/>
            <w:tcPrChange w:id="475" w:author="Autor">
              <w:tcPr>
                <w:tcW w:w="668" w:type="dxa"/>
                <w:tcBorders>
                  <w:top w:val="nil"/>
                  <w:left w:val="nil"/>
                  <w:bottom w:val="nil"/>
                  <w:right w:val="nil"/>
                </w:tcBorders>
                <w:shd w:val="clear" w:color="auto" w:fill="auto"/>
                <w:noWrap/>
                <w:vAlign w:val="center"/>
              </w:tcPr>
            </w:tcPrChange>
          </w:tcPr>
          <w:p w14:paraId="005AF3A1"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7ACD5484" w14:textId="77777777" w:rsidTr="002176A7">
        <w:tblPrEx>
          <w:tblW w:w="0" w:type="auto"/>
          <w:tblLayout w:type="fixed"/>
          <w:tblCellMar>
            <w:left w:w="70" w:type="dxa"/>
            <w:right w:w="70" w:type="dxa"/>
          </w:tblCellMar>
          <w:tblPrExChange w:id="476" w:author="Autor">
            <w:tblPrEx>
              <w:tblW w:w="0" w:type="auto"/>
              <w:tblLayout w:type="fixed"/>
              <w:tblCellMar>
                <w:left w:w="70" w:type="dxa"/>
                <w:right w:w="70" w:type="dxa"/>
              </w:tblCellMar>
            </w:tblPrEx>
          </w:tblPrExChange>
        </w:tblPrEx>
        <w:trPr>
          <w:trHeight w:val="20"/>
          <w:trPrChange w:id="477" w:author="Autor">
            <w:trPr>
              <w:trHeight w:val="20"/>
            </w:trPr>
          </w:trPrChange>
        </w:trPr>
        <w:tc>
          <w:tcPr>
            <w:tcW w:w="2552" w:type="dxa"/>
            <w:vMerge/>
            <w:tcBorders>
              <w:top w:val="nil"/>
              <w:left w:val="nil"/>
              <w:bottom w:val="single" w:sz="4" w:space="0" w:color="000000"/>
              <w:right w:val="nil"/>
            </w:tcBorders>
            <w:vAlign w:val="center"/>
            <w:hideMark/>
            <w:tcPrChange w:id="478" w:author="Autor">
              <w:tcPr>
                <w:tcW w:w="2552" w:type="dxa"/>
                <w:vMerge/>
                <w:tcBorders>
                  <w:top w:val="nil"/>
                  <w:left w:val="nil"/>
                  <w:bottom w:val="single" w:sz="4" w:space="0" w:color="000000"/>
                  <w:right w:val="nil"/>
                </w:tcBorders>
                <w:vAlign w:val="center"/>
                <w:hideMark/>
              </w:tcPr>
            </w:tcPrChange>
          </w:tcPr>
          <w:p w14:paraId="283C58B6"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shd w:val="clear" w:color="auto" w:fill="auto"/>
            <w:noWrap/>
            <w:vAlign w:val="center"/>
            <w:hideMark/>
            <w:tcPrChange w:id="479" w:author="Autor">
              <w:tcPr>
                <w:tcW w:w="567" w:type="dxa"/>
                <w:tcBorders>
                  <w:top w:val="nil"/>
                  <w:left w:val="nil"/>
                  <w:bottom w:val="single" w:sz="4" w:space="0" w:color="auto"/>
                  <w:right w:val="nil"/>
                </w:tcBorders>
                <w:shd w:val="clear" w:color="auto" w:fill="auto"/>
                <w:noWrap/>
                <w:vAlign w:val="center"/>
                <w:hideMark/>
              </w:tcPr>
            </w:tcPrChange>
          </w:tcPr>
          <w:p w14:paraId="2E24066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single" w:sz="4" w:space="0" w:color="auto"/>
              <w:right w:val="nil"/>
            </w:tcBorders>
            <w:shd w:val="clear" w:color="auto" w:fill="auto"/>
            <w:noWrap/>
            <w:vAlign w:val="center"/>
            <w:tcPrChange w:id="480" w:author="Autor">
              <w:tcPr>
                <w:tcW w:w="709" w:type="dxa"/>
                <w:gridSpan w:val="2"/>
                <w:tcBorders>
                  <w:top w:val="nil"/>
                  <w:left w:val="nil"/>
                  <w:bottom w:val="single" w:sz="4" w:space="0" w:color="auto"/>
                  <w:right w:val="nil"/>
                </w:tcBorders>
                <w:shd w:val="clear" w:color="auto" w:fill="auto"/>
                <w:noWrap/>
                <w:vAlign w:val="center"/>
              </w:tcPr>
            </w:tcPrChange>
          </w:tcPr>
          <w:p w14:paraId="371741F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1,80</w:t>
            </w:r>
          </w:p>
        </w:tc>
        <w:tc>
          <w:tcPr>
            <w:tcW w:w="708" w:type="dxa"/>
            <w:tcBorders>
              <w:top w:val="nil"/>
              <w:left w:val="nil"/>
              <w:bottom w:val="single" w:sz="4" w:space="0" w:color="auto"/>
              <w:right w:val="nil"/>
            </w:tcBorders>
            <w:shd w:val="clear" w:color="auto" w:fill="auto"/>
            <w:noWrap/>
            <w:vAlign w:val="center"/>
            <w:tcPrChange w:id="481" w:author="Autor">
              <w:tcPr>
                <w:tcW w:w="708" w:type="dxa"/>
                <w:tcBorders>
                  <w:top w:val="nil"/>
                  <w:left w:val="nil"/>
                  <w:bottom w:val="single" w:sz="4" w:space="0" w:color="auto"/>
                  <w:right w:val="nil"/>
                </w:tcBorders>
                <w:shd w:val="clear" w:color="auto" w:fill="auto"/>
                <w:noWrap/>
                <w:vAlign w:val="center"/>
              </w:tcPr>
            </w:tcPrChange>
          </w:tcPr>
          <w:p w14:paraId="124972D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2,50</w:t>
            </w:r>
          </w:p>
        </w:tc>
        <w:tc>
          <w:tcPr>
            <w:tcW w:w="851" w:type="dxa"/>
            <w:tcBorders>
              <w:top w:val="nil"/>
              <w:left w:val="nil"/>
              <w:bottom w:val="single" w:sz="4" w:space="0" w:color="auto"/>
              <w:right w:val="nil"/>
            </w:tcBorders>
            <w:shd w:val="clear" w:color="auto" w:fill="auto"/>
            <w:noWrap/>
            <w:vAlign w:val="center"/>
            <w:tcPrChange w:id="482" w:author="Autor">
              <w:tcPr>
                <w:tcW w:w="851" w:type="dxa"/>
                <w:tcBorders>
                  <w:top w:val="nil"/>
                  <w:left w:val="nil"/>
                  <w:bottom w:val="single" w:sz="4" w:space="0" w:color="auto"/>
                  <w:right w:val="nil"/>
                </w:tcBorders>
                <w:shd w:val="clear" w:color="auto" w:fill="auto"/>
                <w:noWrap/>
                <w:vAlign w:val="center"/>
              </w:tcPr>
            </w:tcPrChange>
          </w:tcPr>
          <w:p w14:paraId="26C6CBF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5,00</w:t>
            </w:r>
          </w:p>
        </w:tc>
        <w:tc>
          <w:tcPr>
            <w:tcW w:w="709" w:type="dxa"/>
            <w:tcBorders>
              <w:top w:val="nil"/>
              <w:left w:val="nil"/>
              <w:bottom w:val="single" w:sz="4" w:space="0" w:color="auto"/>
              <w:right w:val="nil"/>
            </w:tcBorders>
            <w:shd w:val="clear" w:color="auto" w:fill="auto"/>
            <w:noWrap/>
            <w:vAlign w:val="center"/>
            <w:tcPrChange w:id="483" w:author="Autor">
              <w:tcPr>
                <w:tcW w:w="709" w:type="dxa"/>
                <w:tcBorders>
                  <w:top w:val="nil"/>
                  <w:left w:val="nil"/>
                  <w:bottom w:val="single" w:sz="4" w:space="0" w:color="auto"/>
                  <w:right w:val="nil"/>
                </w:tcBorders>
                <w:shd w:val="clear" w:color="auto" w:fill="auto"/>
                <w:noWrap/>
                <w:vAlign w:val="center"/>
              </w:tcPr>
            </w:tcPrChange>
          </w:tcPr>
          <w:p w14:paraId="338A946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9,00</w:t>
            </w:r>
          </w:p>
        </w:tc>
        <w:tc>
          <w:tcPr>
            <w:tcW w:w="708" w:type="dxa"/>
            <w:tcBorders>
              <w:top w:val="nil"/>
              <w:left w:val="nil"/>
              <w:bottom w:val="single" w:sz="4" w:space="0" w:color="auto"/>
              <w:right w:val="nil"/>
            </w:tcBorders>
            <w:shd w:val="clear" w:color="auto" w:fill="auto"/>
            <w:noWrap/>
            <w:vAlign w:val="center"/>
            <w:tcPrChange w:id="484" w:author="Autor">
              <w:tcPr>
                <w:tcW w:w="961" w:type="dxa"/>
                <w:gridSpan w:val="2"/>
                <w:tcBorders>
                  <w:top w:val="nil"/>
                  <w:left w:val="nil"/>
                  <w:bottom w:val="single" w:sz="4" w:space="0" w:color="auto"/>
                  <w:right w:val="nil"/>
                </w:tcBorders>
                <w:shd w:val="clear" w:color="auto" w:fill="auto"/>
                <w:noWrap/>
                <w:vAlign w:val="center"/>
              </w:tcPr>
            </w:tcPrChange>
          </w:tcPr>
          <w:p w14:paraId="666AE6B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25,80</w:t>
            </w:r>
          </w:p>
        </w:tc>
        <w:tc>
          <w:tcPr>
            <w:tcW w:w="709" w:type="dxa"/>
            <w:tcBorders>
              <w:top w:val="nil"/>
              <w:left w:val="nil"/>
              <w:bottom w:val="single" w:sz="4" w:space="0" w:color="auto"/>
              <w:right w:val="nil"/>
            </w:tcBorders>
            <w:shd w:val="clear" w:color="auto" w:fill="auto"/>
            <w:noWrap/>
            <w:vAlign w:val="center"/>
            <w:tcPrChange w:id="485" w:author="Autor">
              <w:tcPr>
                <w:tcW w:w="572" w:type="dxa"/>
                <w:gridSpan w:val="2"/>
                <w:tcBorders>
                  <w:top w:val="nil"/>
                  <w:left w:val="nil"/>
                  <w:bottom w:val="single" w:sz="4" w:space="0" w:color="auto"/>
                  <w:right w:val="nil"/>
                </w:tcBorders>
                <w:shd w:val="clear" w:color="auto" w:fill="auto"/>
                <w:noWrap/>
                <w:vAlign w:val="center"/>
              </w:tcPr>
            </w:tcPrChange>
          </w:tcPr>
          <w:p w14:paraId="2E21CB08"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33,00</w:t>
            </w:r>
          </w:p>
        </w:tc>
        <w:tc>
          <w:tcPr>
            <w:tcW w:w="851" w:type="dxa"/>
            <w:tcBorders>
              <w:top w:val="nil"/>
              <w:left w:val="nil"/>
              <w:bottom w:val="single" w:sz="4" w:space="0" w:color="auto"/>
              <w:right w:val="nil"/>
            </w:tcBorders>
            <w:shd w:val="clear" w:color="auto" w:fill="auto"/>
            <w:noWrap/>
            <w:vAlign w:val="center"/>
            <w:tcPrChange w:id="486" w:author="Autor">
              <w:tcPr>
                <w:tcW w:w="774" w:type="dxa"/>
                <w:gridSpan w:val="2"/>
                <w:tcBorders>
                  <w:top w:val="nil"/>
                  <w:left w:val="nil"/>
                  <w:bottom w:val="single" w:sz="4" w:space="0" w:color="auto"/>
                  <w:right w:val="nil"/>
                </w:tcBorders>
                <w:shd w:val="clear" w:color="auto" w:fill="auto"/>
                <w:noWrap/>
                <w:vAlign w:val="center"/>
              </w:tcPr>
            </w:tcPrChange>
          </w:tcPr>
          <w:p w14:paraId="6176AF7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22,90</w:t>
            </w:r>
          </w:p>
        </w:tc>
        <w:tc>
          <w:tcPr>
            <w:tcW w:w="707" w:type="dxa"/>
            <w:tcBorders>
              <w:top w:val="nil"/>
              <w:left w:val="nil"/>
              <w:bottom w:val="single" w:sz="4" w:space="0" w:color="auto"/>
              <w:right w:val="nil"/>
            </w:tcBorders>
            <w:shd w:val="clear" w:color="auto" w:fill="auto"/>
            <w:noWrap/>
            <w:vAlign w:val="center"/>
            <w:tcPrChange w:id="487" w:author="Autor">
              <w:tcPr>
                <w:tcW w:w="668" w:type="dxa"/>
                <w:tcBorders>
                  <w:top w:val="nil"/>
                  <w:left w:val="nil"/>
                  <w:bottom w:val="single" w:sz="4" w:space="0" w:color="auto"/>
                  <w:right w:val="nil"/>
                </w:tcBorders>
                <w:shd w:val="clear" w:color="auto" w:fill="auto"/>
                <w:noWrap/>
                <w:vAlign w:val="center"/>
              </w:tcPr>
            </w:tcPrChange>
          </w:tcPr>
          <w:p w14:paraId="213780D1"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C04466" w:rsidRPr="00C94F98" w14:paraId="56489F97" w14:textId="77777777" w:rsidTr="002176A7">
        <w:tblPrEx>
          <w:tblW w:w="0" w:type="auto"/>
          <w:tblLayout w:type="fixed"/>
          <w:tblCellMar>
            <w:left w:w="70" w:type="dxa"/>
            <w:right w:w="70" w:type="dxa"/>
          </w:tblCellMar>
          <w:tblPrExChange w:id="488" w:author="Autor">
            <w:tblPrEx>
              <w:tblW w:w="0" w:type="auto"/>
              <w:tblLayout w:type="fixed"/>
              <w:tblCellMar>
                <w:left w:w="70" w:type="dxa"/>
                <w:right w:w="70" w:type="dxa"/>
              </w:tblCellMar>
            </w:tblPrEx>
          </w:tblPrExChange>
        </w:tblPrEx>
        <w:trPr>
          <w:trHeight w:val="20"/>
          <w:trPrChange w:id="489" w:author="Autor">
            <w:trPr>
              <w:trHeight w:val="20"/>
            </w:trPr>
          </w:trPrChange>
        </w:trPr>
        <w:tc>
          <w:tcPr>
            <w:tcW w:w="2552" w:type="dxa"/>
            <w:vMerge w:val="restart"/>
            <w:tcBorders>
              <w:top w:val="nil"/>
              <w:left w:val="nil"/>
              <w:bottom w:val="single" w:sz="4" w:space="0" w:color="000000"/>
              <w:right w:val="nil"/>
            </w:tcBorders>
            <w:shd w:val="clear" w:color="auto" w:fill="auto"/>
            <w:noWrap/>
            <w:vAlign w:val="center"/>
            <w:hideMark/>
            <w:tcPrChange w:id="490" w:author="Autor">
              <w:tcPr>
                <w:tcW w:w="2552" w:type="dxa"/>
                <w:vMerge w:val="restart"/>
                <w:tcBorders>
                  <w:top w:val="nil"/>
                  <w:left w:val="nil"/>
                  <w:bottom w:val="single" w:sz="4" w:space="0" w:color="000000"/>
                  <w:right w:val="nil"/>
                </w:tcBorders>
                <w:shd w:val="clear" w:color="auto" w:fill="auto"/>
                <w:noWrap/>
                <w:vAlign w:val="center"/>
                <w:hideMark/>
              </w:tcPr>
            </w:tcPrChange>
          </w:tcPr>
          <w:p w14:paraId="3230511A" w14:textId="1A076D03" w:rsidR="00F20026" w:rsidRPr="00C94F98" w:rsidRDefault="00C04466">
            <w:pPr>
              <w:spacing w:after="0" w:line="240" w:lineRule="auto"/>
              <w:jc w:val="center"/>
              <w:rPr>
                <w:rFonts w:ascii="Times New Roman" w:eastAsia="Times New Roman" w:hAnsi="Times New Roman" w:cs="Times New Roman"/>
                <w:sz w:val="20"/>
                <w:szCs w:val="20"/>
              </w:rPr>
            </w:pPr>
            <w:ins w:id="491" w:author="Autor">
              <w:r w:rsidRPr="00C94F98">
                <w:rPr>
                  <w:rFonts w:ascii="Times New Roman" w:hAnsi="Times New Roman" w:cs="Times New Roman"/>
                  <w:color w:val="auto"/>
                  <w:sz w:val="20"/>
                  <w:szCs w:val="20"/>
                </w:rPr>
                <w:t>Organização e transformação</w:t>
              </w:r>
              <w:r w:rsidRPr="00C94F9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ins>
            <w:r w:rsidR="00F20026" w:rsidRPr="00C94F98">
              <w:rPr>
                <w:rFonts w:ascii="Times New Roman" w:eastAsia="Times New Roman" w:hAnsi="Times New Roman" w:cs="Times New Roman"/>
                <w:sz w:val="20"/>
                <w:szCs w:val="20"/>
              </w:rPr>
              <w:t>E2</w:t>
            </w:r>
          </w:p>
        </w:tc>
        <w:tc>
          <w:tcPr>
            <w:tcW w:w="567" w:type="dxa"/>
            <w:tcBorders>
              <w:top w:val="nil"/>
              <w:left w:val="nil"/>
              <w:bottom w:val="nil"/>
              <w:right w:val="nil"/>
            </w:tcBorders>
            <w:shd w:val="clear" w:color="auto" w:fill="auto"/>
            <w:noWrap/>
            <w:vAlign w:val="center"/>
            <w:hideMark/>
            <w:tcPrChange w:id="492" w:author="Autor">
              <w:tcPr>
                <w:tcW w:w="567" w:type="dxa"/>
                <w:tcBorders>
                  <w:top w:val="nil"/>
                  <w:left w:val="nil"/>
                  <w:bottom w:val="nil"/>
                  <w:right w:val="nil"/>
                </w:tcBorders>
                <w:shd w:val="clear" w:color="auto" w:fill="auto"/>
                <w:noWrap/>
                <w:vAlign w:val="center"/>
                <w:hideMark/>
              </w:tcPr>
            </w:tcPrChange>
          </w:tcPr>
          <w:p w14:paraId="02A423B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nil"/>
              <w:right w:val="nil"/>
            </w:tcBorders>
            <w:shd w:val="clear" w:color="auto" w:fill="auto"/>
            <w:noWrap/>
            <w:vAlign w:val="center"/>
            <w:tcPrChange w:id="493" w:author="Autor">
              <w:tcPr>
                <w:tcW w:w="709" w:type="dxa"/>
                <w:gridSpan w:val="2"/>
                <w:tcBorders>
                  <w:top w:val="nil"/>
                  <w:left w:val="nil"/>
                  <w:bottom w:val="nil"/>
                  <w:right w:val="nil"/>
                </w:tcBorders>
                <w:shd w:val="clear" w:color="auto" w:fill="auto"/>
                <w:noWrap/>
                <w:vAlign w:val="center"/>
              </w:tcPr>
            </w:tcPrChange>
          </w:tcPr>
          <w:p w14:paraId="6DFC0CE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15</w:t>
            </w:r>
          </w:p>
        </w:tc>
        <w:tc>
          <w:tcPr>
            <w:tcW w:w="708" w:type="dxa"/>
            <w:tcBorders>
              <w:top w:val="nil"/>
              <w:left w:val="nil"/>
              <w:bottom w:val="nil"/>
              <w:right w:val="nil"/>
            </w:tcBorders>
            <w:shd w:val="clear" w:color="auto" w:fill="auto"/>
            <w:noWrap/>
            <w:vAlign w:val="center"/>
            <w:tcPrChange w:id="494" w:author="Autor">
              <w:tcPr>
                <w:tcW w:w="708" w:type="dxa"/>
                <w:tcBorders>
                  <w:top w:val="nil"/>
                  <w:left w:val="nil"/>
                  <w:bottom w:val="nil"/>
                  <w:right w:val="nil"/>
                </w:tcBorders>
                <w:shd w:val="clear" w:color="auto" w:fill="auto"/>
                <w:noWrap/>
                <w:vAlign w:val="center"/>
              </w:tcPr>
            </w:tcPrChange>
          </w:tcPr>
          <w:p w14:paraId="79890FA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15</w:t>
            </w:r>
          </w:p>
        </w:tc>
        <w:tc>
          <w:tcPr>
            <w:tcW w:w="851" w:type="dxa"/>
            <w:tcBorders>
              <w:top w:val="nil"/>
              <w:left w:val="nil"/>
              <w:bottom w:val="nil"/>
              <w:right w:val="nil"/>
            </w:tcBorders>
            <w:shd w:val="clear" w:color="auto" w:fill="auto"/>
            <w:noWrap/>
            <w:vAlign w:val="center"/>
            <w:tcPrChange w:id="495" w:author="Autor">
              <w:tcPr>
                <w:tcW w:w="851" w:type="dxa"/>
                <w:tcBorders>
                  <w:top w:val="nil"/>
                  <w:left w:val="nil"/>
                  <w:bottom w:val="nil"/>
                  <w:right w:val="nil"/>
                </w:tcBorders>
                <w:shd w:val="clear" w:color="auto" w:fill="auto"/>
                <w:noWrap/>
                <w:vAlign w:val="center"/>
              </w:tcPr>
            </w:tcPrChange>
          </w:tcPr>
          <w:p w14:paraId="1A2A80EB"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34</w:t>
            </w:r>
          </w:p>
        </w:tc>
        <w:tc>
          <w:tcPr>
            <w:tcW w:w="709" w:type="dxa"/>
            <w:tcBorders>
              <w:top w:val="nil"/>
              <w:left w:val="nil"/>
              <w:bottom w:val="nil"/>
              <w:right w:val="nil"/>
            </w:tcBorders>
            <w:shd w:val="clear" w:color="auto" w:fill="auto"/>
            <w:noWrap/>
            <w:vAlign w:val="center"/>
            <w:tcPrChange w:id="496" w:author="Autor">
              <w:tcPr>
                <w:tcW w:w="709" w:type="dxa"/>
                <w:tcBorders>
                  <w:top w:val="nil"/>
                  <w:left w:val="nil"/>
                  <w:bottom w:val="nil"/>
                  <w:right w:val="nil"/>
                </w:tcBorders>
                <w:shd w:val="clear" w:color="auto" w:fill="auto"/>
                <w:noWrap/>
                <w:vAlign w:val="center"/>
              </w:tcPr>
            </w:tcPrChange>
          </w:tcPr>
          <w:p w14:paraId="6BA0659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42</w:t>
            </w:r>
          </w:p>
        </w:tc>
        <w:tc>
          <w:tcPr>
            <w:tcW w:w="708" w:type="dxa"/>
            <w:tcBorders>
              <w:top w:val="nil"/>
              <w:left w:val="nil"/>
              <w:bottom w:val="nil"/>
              <w:right w:val="nil"/>
            </w:tcBorders>
            <w:shd w:val="clear" w:color="auto" w:fill="auto"/>
            <w:noWrap/>
            <w:vAlign w:val="center"/>
            <w:tcPrChange w:id="497" w:author="Autor">
              <w:tcPr>
                <w:tcW w:w="961" w:type="dxa"/>
                <w:gridSpan w:val="2"/>
                <w:tcBorders>
                  <w:top w:val="nil"/>
                  <w:left w:val="nil"/>
                  <w:bottom w:val="nil"/>
                  <w:right w:val="nil"/>
                </w:tcBorders>
                <w:shd w:val="clear" w:color="auto" w:fill="auto"/>
                <w:noWrap/>
                <w:vAlign w:val="center"/>
              </w:tcPr>
            </w:tcPrChange>
          </w:tcPr>
          <w:p w14:paraId="0366A19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61</w:t>
            </w:r>
          </w:p>
        </w:tc>
        <w:tc>
          <w:tcPr>
            <w:tcW w:w="709" w:type="dxa"/>
            <w:tcBorders>
              <w:top w:val="nil"/>
              <w:left w:val="nil"/>
              <w:bottom w:val="nil"/>
              <w:right w:val="nil"/>
            </w:tcBorders>
            <w:shd w:val="clear" w:color="auto" w:fill="auto"/>
            <w:noWrap/>
            <w:vAlign w:val="center"/>
            <w:tcPrChange w:id="498" w:author="Autor">
              <w:tcPr>
                <w:tcW w:w="572" w:type="dxa"/>
                <w:gridSpan w:val="2"/>
                <w:tcBorders>
                  <w:top w:val="nil"/>
                  <w:left w:val="nil"/>
                  <w:bottom w:val="nil"/>
                  <w:right w:val="nil"/>
                </w:tcBorders>
                <w:shd w:val="clear" w:color="auto" w:fill="auto"/>
                <w:noWrap/>
                <w:vAlign w:val="center"/>
              </w:tcPr>
            </w:tcPrChange>
          </w:tcPr>
          <w:p w14:paraId="1350B1E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70</w:t>
            </w:r>
          </w:p>
        </w:tc>
        <w:tc>
          <w:tcPr>
            <w:tcW w:w="851" w:type="dxa"/>
            <w:tcBorders>
              <w:top w:val="nil"/>
              <w:left w:val="nil"/>
              <w:bottom w:val="nil"/>
              <w:right w:val="nil"/>
            </w:tcBorders>
            <w:shd w:val="clear" w:color="auto" w:fill="auto"/>
            <w:noWrap/>
            <w:vAlign w:val="center"/>
            <w:tcPrChange w:id="499" w:author="Autor">
              <w:tcPr>
                <w:tcW w:w="774" w:type="dxa"/>
                <w:gridSpan w:val="2"/>
                <w:tcBorders>
                  <w:top w:val="nil"/>
                  <w:left w:val="nil"/>
                  <w:bottom w:val="nil"/>
                  <w:right w:val="nil"/>
                </w:tcBorders>
                <w:shd w:val="clear" w:color="auto" w:fill="auto"/>
                <w:noWrap/>
                <w:vAlign w:val="center"/>
              </w:tcPr>
            </w:tcPrChange>
          </w:tcPr>
          <w:p w14:paraId="19C5EBA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42</w:t>
            </w:r>
          </w:p>
        </w:tc>
        <w:tc>
          <w:tcPr>
            <w:tcW w:w="707" w:type="dxa"/>
            <w:tcBorders>
              <w:top w:val="nil"/>
              <w:left w:val="nil"/>
              <w:bottom w:val="nil"/>
              <w:right w:val="nil"/>
            </w:tcBorders>
            <w:shd w:val="clear" w:color="auto" w:fill="auto"/>
            <w:noWrap/>
            <w:vAlign w:val="center"/>
            <w:tcPrChange w:id="500" w:author="Autor">
              <w:tcPr>
                <w:tcW w:w="668" w:type="dxa"/>
                <w:tcBorders>
                  <w:top w:val="nil"/>
                  <w:left w:val="nil"/>
                  <w:bottom w:val="nil"/>
                  <w:right w:val="nil"/>
                </w:tcBorders>
                <w:shd w:val="clear" w:color="auto" w:fill="auto"/>
                <w:noWrap/>
                <w:vAlign w:val="center"/>
              </w:tcPr>
            </w:tcPrChange>
          </w:tcPr>
          <w:p w14:paraId="58EDF507"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77B02CEF" w14:textId="77777777" w:rsidTr="002176A7">
        <w:tblPrEx>
          <w:tblW w:w="0" w:type="auto"/>
          <w:tblLayout w:type="fixed"/>
          <w:tblCellMar>
            <w:left w:w="70" w:type="dxa"/>
            <w:right w:w="70" w:type="dxa"/>
          </w:tblCellMar>
          <w:tblPrExChange w:id="501" w:author="Autor">
            <w:tblPrEx>
              <w:tblW w:w="0" w:type="auto"/>
              <w:tblLayout w:type="fixed"/>
              <w:tblCellMar>
                <w:left w:w="70" w:type="dxa"/>
                <w:right w:w="70" w:type="dxa"/>
              </w:tblCellMar>
            </w:tblPrEx>
          </w:tblPrExChange>
        </w:tblPrEx>
        <w:trPr>
          <w:trHeight w:val="20"/>
          <w:trPrChange w:id="502" w:author="Autor">
            <w:trPr>
              <w:trHeight w:val="20"/>
            </w:trPr>
          </w:trPrChange>
        </w:trPr>
        <w:tc>
          <w:tcPr>
            <w:tcW w:w="2552" w:type="dxa"/>
            <w:vMerge/>
            <w:tcBorders>
              <w:top w:val="nil"/>
              <w:left w:val="nil"/>
              <w:bottom w:val="single" w:sz="4" w:space="0" w:color="000000"/>
              <w:right w:val="nil"/>
            </w:tcBorders>
            <w:vAlign w:val="center"/>
            <w:hideMark/>
            <w:tcPrChange w:id="503" w:author="Autor">
              <w:tcPr>
                <w:tcW w:w="2552" w:type="dxa"/>
                <w:vMerge/>
                <w:tcBorders>
                  <w:top w:val="nil"/>
                  <w:left w:val="nil"/>
                  <w:bottom w:val="single" w:sz="4" w:space="0" w:color="000000"/>
                  <w:right w:val="nil"/>
                </w:tcBorders>
                <w:vAlign w:val="center"/>
                <w:hideMark/>
              </w:tcPr>
            </w:tcPrChange>
          </w:tcPr>
          <w:p w14:paraId="3B1F390D"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shd w:val="clear" w:color="auto" w:fill="auto"/>
            <w:noWrap/>
            <w:vAlign w:val="center"/>
            <w:hideMark/>
            <w:tcPrChange w:id="504" w:author="Autor">
              <w:tcPr>
                <w:tcW w:w="567" w:type="dxa"/>
                <w:tcBorders>
                  <w:top w:val="nil"/>
                  <w:left w:val="nil"/>
                  <w:bottom w:val="single" w:sz="4" w:space="0" w:color="auto"/>
                  <w:right w:val="nil"/>
                </w:tcBorders>
                <w:shd w:val="clear" w:color="auto" w:fill="auto"/>
                <w:noWrap/>
                <w:vAlign w:val="center"/>
                <w:hideMark/>
              </w:tcPr>
            </w:tcPrChange>
          </w:tcPr>
          <w:p w14:paraId="37DC6F5B"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single" w:sz="4" w:space="0" w:color="auto"/>
              <w:right w:val="nil"/>
            </w:tcBorders>
            <w:shd w:val="clear" w:color="auto" w:fill="auto"/>
            <w:noWrap/>
            <w:vAlign w:val="center"/>
            <w:tcPrChange w:id="505" w:author="Autor">
              <w:tcPr>
                <w:tcW w:w="709" w:type="dxa"/>
                <w:gridSpan w:val="2"/>
                <w:tcBorders>
                  <w:top w:val="nil"/>
                  <w:left w:val="nil"/>
                  <w:bottom w:val="single" w:sz="4" w:space="0" w:color="auto"/>
                  <w:right w:val="nil"/>
                </w:tcBorders>
                <w:shd w:val="clear" w:color="auto" w:fill="auto"/>
                <w:noWrap/>
                <w:vAlign w:val="center"/>
              </w:tcPr>
            </w:tcPrChange>
          </w:tcPr>
          <w:p w14:paraId="1EA8C26A"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5,40</w:t>
            </w:r>
          </w:p>
        </w:tc>
        <w:tc>
          <w:tcPr>
            <w:tcW w:w="708" w:type="dxa"/>
            <w:tcBorders>
              <w:top w:val="nil"/>
              <w:left w:val="nil"/>
              <w:bottom w:val="single" w:sz="4" w:space="0" w:color="auto"/>
              <w:right w:val="nil"/>
            </w:tcBorders>
            <w:shd w:val="clear" w:color="auto" w:fill="auto"/>
            <w:noWrap/>
            <w:vAlign w:val="center"/>
            <w:tcPrChange w:id="506" w:author="Autor">
              <w:tcPr>
                <w:tcW w:w="708" w:type="dxa"/>
                <w:tcBorders>
                  <w:top w:val="nil"/>
                  <w:left w:val="nil"/>
                  <w:bottom w:val="single" w:sz="4" w:space="0" w:color="auto"/>
                  <w:right w:val="nil"/>
                </w:tcBorders>
                <w:shd w:val="clear" w:color="auto" w:fill="auto"/>
                <w:noWrap/>
                <w:vAlign w:val="center"/>
              </w:tcPr>
            </w:tcPrChange>
          </w:tcPr>
          <w:p w14:paraId="4B37138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5,40</w:t>
            </w:r>
          </w:p>
        </w:tc>
        <w:tc>
          <w:tcPr>
            <w:tcW w:w="851" w:type="dxa"/>
            <w:tcBorders>
              <w:top w:val="nil"/>
              <w:left w:val="nil"/>
              <w:bottom w:val="single" w:sz="4" w:space="0" w:color="auto"/>
              <w:right w:val="nil"/>
            </w:tcBorders>
            <w:shd w:val="clear" w:color="auto" w:fill="auto"/>
            <w:noWrap/>
            <w:vAlign w:val="center"/>
            <w:tcPrChange w:id="507" w:author="Autor">
              <w:tcPr>
                <w:tcW w:w="851" w:type="dxa"/>
                <w:tcBorders>
                  <w:top w:val="nil"/>
                  <w:left w:val="nil"/>
                  <w:bottom w:val="single" w:sz="4" w:space="0" w:color="auto"/>
                  <w:right w:val="nil"/>
                </w:tcBorders>
                <w:shd w:val="clear" w:color="auto" w:fill="auto"/>
                <w:noWrap/>
                <w:vAlign w:val="center"/>
              </w:tcPr>
            </w:tcPrChange>
          </w:tcPr>
          <w:p w14:paraId="1AF4222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12,20</w:t>
            </w:r>
          </w:p>
        </w:tc>
        <w:tc>
          <w:tcPr>
            <w:tcW w:w="709" w:type="dxa"/>
            <w:tcBorders>
              <w:top w:val="nil"/>
              <w:left w:val="nil"/>
              <w:bottom w:val="single" w:sz="4" w:space="0" w:color="auto"/>
              <w:right w:val="nil"/>
            </w:tcBorders>
            <w:shd w:val="clear" w:color="auto" w:fill="auto"/>
            <w:noWrap/>
            <w:vAlign w:val="center"/>
            <w:tcPrChange w:id="508" w:author="Autor">
              <w:tcPr>
                <w:tcW w:w="709" w:type="dxa"/>
                <w:tcBorders>
                  <w:top w:val="nil"/>
                  <w:left w:val="nil"/>
                  <w:bottom w:val="single" w:sz="4" w:space="0" w:color="auto"/>
                  <w:right w:val="nil"/>
                </w:tcBorders>
                <w:shd w:val="clear" w:color="auto" w:fill="auto"/>
                <w:noWrap/>
                <w:vAlign w:val="center"/>
              </w:tcPr>
            </w:tcPrChange>
          </w:tcPr>
          <w:p w14:paraId="22CE969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15,10</w:t>
            </w:r>
          </w:p>
        </w:tc>
        <w:tc>
          <w:tcPr>
            <w:tcW w:w="708" w:type="dxa"/>
            <w:tcBorders>
              <w:top w:val="nil"/>
              <w:left w:val="nil"/>
              <w:bottom w:val="single" w:sz="4" w:space="0" w:color="auto"/>
              <w:right w:val="nil"/>
            </w:tcBorders>
            <w:shd w:val="clear" w:color="auto" w:fill="auto"/>
            <w:noWrap/>
            <w:vAlign w:val="center"/>
            <w:tcPrChange w:id="509" w:author="Autor">
              <w:tcPr>
                <w:tcW w:w="961" w:type="dxa"/>
                <w:gridSpan w:val="2"/>
                <w:tcBorders>
                  <w:top w:val="nil"/>
                  <w:left w:val="nil"/>
                  <w:bottom w:val="single" w:sz="4" w:space="0" w:color="auto"/>
                  <w:right w:val="nil"/>
                </w:tcBorders>
                <w:shd w:val="clear" w:color="auto" w:fill="auto"/>
                <w:noWrap/>
                <w:vAlign w:val="center"/>
              </w:tcPr>
            </w:tcPrChange>
          </w:tcPr>
          <w:p w14:paraId="6A74250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21,90</w:t>
            </w:r>
          </w:p>
        </w:tc>
        <w:tc>
          <w:tcPr>
            <w:tcW w:w="709" w:type="dxa"/>
            <w:tcBorders>
              <w:top w:val="nil"/>
              <w:left w:val="nil"/>
              <w:bottom w:val="single" w:sz="4" w:space="0" w:color="auto"/>
              <w:right w:val="nil"/>
            </w:tcBorders>
            <w:shd w:val="clear" w:color="auto" w:fill="auto"/>
            <w:noWrap/>
            <w:vAlign w:val="center"/>
            <w:tcPrChange w:id="510" w:author="Autor">
              <w:tcPr>
                <w:tcW w:w="572" w:type="dxa"/>
                <w:gridSpan w:val="2"/>
                <w:tcBorders>
                  <w:top w:val="nil"/>
                  <w:left w:val="nil"/>
                  <w:bottom w:val="single" w:sz="4" w:space="0" w:color="auto"/>
                  <w:right w:val="nil"/>
                </w:tcBorders>
                <w:shd w:val="clear" w:color="auto" w:fill="auto"/>
                <w:noWrap/>
                <w:vAlign w:val="center"/>
              </w:tcPr>
            </w:tcPrChange>
          </w:tcPr>
          <w:p w14:paraId="04BE49C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25,10</w:t>
            </w:r>
          </w:p>
        </w:tc>
        <w:tc>
          <w:tcPr>
            <w:tcW w:w="851" w:type="dxa"/>
            <w:tcBorders>
              <w:top w:val="nil"/>
              <w:left w:val="nil"/>
              <w:bottom w:val="single" w:sz="4" w:space="0" w:color="auto"/>
              <w:right w:val="nil"/>
            </w:tcBorders>
            <w:shd w:val="clear" w:color="auto" w:fill="auto"/>
            <w:noWrap/>
            <w:vAlign w:val="center"/>
            <w:tcPrChange w:id="511" w:author="Autor">
              <w:tcPr>
                <w:tcW w:w="774" w:type="dxa"/>
                <w:gridSpan w:val="2"/>
                <w:tcBorders>
                  <w:top w:val="nil"/>
                  <w:left w:val="nil"/>
                  <w:bottom w:val="single" w:sz="4" w:space="0" w:color="auto"/>
                  <w:right w:val="nil"/>
                </w:tcBorders>
                <w:shd w:val="clear" w:color="auto" w:fill="auto"/>
                <w:noWrap/>
                <w:vAlign w:val="center"/>
              </w:tcPr>
            </w:tcPrChange>
          </w:tcPr>
          <w:p w14:paraId="132119E8"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15,10</w:t>
            </w:r>
          </w:p>
        </w:tc>
        <w:tc>
          <w:tcPr>
            <w:tcW w:w="707" w:type="dxa"/>
            <w:tcBorders>
              <w:top w:val="nil"/>
              <w:left w:val="nil"/>
              <w:bottom w:val="single" w:sz="4" w:space="0" w:color="auto"/>
              <w:right w:val="nil"/>
            </w:tcBorders>
            <w:shd w:val="clear" w:color="auto" w:fill="auto"/>
            <w:noWrap/>
            <w:vAlign w:val="center"/>
            <w:tcPrChange w:id="512" w:author="Autor">
              <w:tcPr>
                <w:tcW w:w="668" w:type="dxa"/>
                <w:tcBorders>
                  <w:top w:val="nil"/>
                  <w:left w:val="nil"/>
                  <w:bottom w:val="single" w:sz="4" w:space="0" w:color="auto"/>
                  <w:right w:val="nil"/>
                </w:tcBorders>
                <w:shd w:val="clear" w:color="auto" w:fill="auto"/>
                <w:noWrap/>
                <w:vAlign w:val="center"/>
              </w:tcPr>
            </w:tcPrChange>
          </w:tcPr>
          <w:p w14:paraId="77EB9F1D"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C04466" w:rsidRPr="00C94F98" w14:paraId="5B44B451" w14:textId="77777777" w:rsidTr="002176A7">
        <w:tblPrEx>
          <w:tblW w:w="0" w:type="auto"/>
          <w:tblLayout w:type="fixed"/>
          <w:tblCellMar>
            <w:left w:w="70" w:type="dxa"/>
            <w:right w:w="70" w:type="dxa"/>
          </w:tblCellMar>
          <w:tblPrExChange w:id="513" w:author="Autor">
            <w:tblPrEx>
              <w:tblW w:w="0" w:type="auto"/>
              <w:tblLayout w:type="fixed"/>
              <w:tblCellMar>
                <w:left w:w="70" w:type="dxa"/>
                <w:right w:w="70" w:type="dxa"/>
              </w:tblCellMar>
            </w:tblPrEx>
          </w:tblPrExChange>
        </w:tblPrEx>
        <w:trPr>
          <w:trHeight w:val="20"/>
          <w:trPrChange w:id="514" w:author="Autor">
            <w:trPr>
              <w:trHeight w:val="20"/>
            </w:trPr>
          </w:trPrChange>
        </w:trPr>
        <w:tc>
          <w:tcPr>
            <w:tcW w:w="2552" w:type="dxa"/>
            <w:vMerge w:val="restart"/>
            <w:tcBorders>
              <w:top w:val="nil"/>
              <w:left w:val="nil"/>
              <w:bottom w:val="single" w:sz="4" w:space="0" w:color="000000"/>
              <w:right w:val="nil"/>
            </w:tcBorders>
            <w:shd w:val="clear" w:color="auto" w:fill="auto"/>
            <w:noWrap/>
            <w:vAlign w:val="center"/>
            <w:hideMark/>
            <w:tcPrChange w:id="515" w:author="Autor">
              <w:tcPr>
                <w:tcW w:w="2552" w:type="dxa"/>
                <w:vMerge w:val="restart"/>
                <w:tcBorders>
                  <w:top w:val="nil"/>
                  <w:left w:val="nil"/>
                  <w:bottom w:val="single" w:sz="4" w:space="0" w:color="000000"/>
                  <w:right w:val="nil"/>
                </w:tcBorders>
                <w:shd w:val="clear" w:color="auto" w:fill="auto"/>
                <w:noWrap/>
                <w:vAlign w:val="center"/>
                <w:hideMark/>
              </w:tcPr>
            </w:tcPrChange>
          </w:tcPr>
          <w:p w14:paraId="3CB8CE60" w14:textId="64B5F41D" w:rsidR="00F20026" w:rsidRPr="00C94F98" w:rsidRDefault="00C04466">
            <w:pPr>
              <w:spacing w:after="0" w:line="240" w:lineRule="auto"/>
              <w:jc w:val="center"/>
              <w:rPr>
                <w:rFonts w:ascii="Times New Roman" w:eastAsia="Times New Roman" w:hAnsi="Times New Roman" w:cs="Times New Roman"/>
                <w:sz w:val="20"/>
                <w:szCs w:val="20"/>
              </w:rPr>
            </w:pPr>
            <w:ins w:id="516" w:author="Autor">
              <w:r w:rsidRPr="00C94F98">
                <w:rPr>
                  <w:rFonts w:ascii="Times New Roman" w:hAnsi="Times New Roman" w:cs="Times New Roman"/>
                  <w:color w:val="auto"/>
                  <w:sz w:val="20"/>
                  <w:szCs w:val="20"/>
                </w:rPr>
                <w:t>Estabelecimento de objetivos e planejamento</w:t>
              </w:r>
              <w:r w:rsidRPr="00C94F9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ins>
            <w:r w:rsidR="00F20026" w:rsidRPr="00C94F98">
              <w:rPr>
                <w:rFonts w:ascii="Times New Roman" w:eastAsia="Times New Roman" w:hAnsi="Times New Roman" w:cs="Times New Roman"/>
                <w:sz w:val="20"/>
                <w:szCs w:val="20"/>
              </w:rPr>
              <w:t>E3</w:t>
            </w:r>
          </w:p>
        </w:tc>
        <w:tc>
          <w:tcPr>
            <w:tcW w:w="567" w:type="dxa"/>
            <w:tcBorders>
              <w:top w:val="nil"/>
              <w:left w:val="nil"/>
              <w:bottom w:val="nil"/>
              <w:right w:val="nil"/>
            </w:tcBorders>
            <w:shd w:val="clear" w:color="auto" w:fill="auto"/>
            <w:noWrap/>
            <w:vAlign w:val="center"/>
            <w:hideMark/>
            <w:tcPrChange w:id="517" w:author="Autor">
              <w:tcPr>
                <w:tcW w:w="567" w:type="dxa"/>
                <w:tcBorders>
                  <w:top w:val="nil"/>
                  <w:left w:val="nil"/>
                  <w:bottom w:val="nil"/>
                  <w:right w:val="nil"/>
                </w:tcBorders>
                <w:shd w:val="clear" w:color="auto" w:fill="auto"/>
                <w:noWrap/>
                <w:vAlign w:val="center"/>
                <w:hideMark/>
              </w:tcPr>
            </w:tcPrChange>
          </w:tcPr>
          <w:p w14:paraId="18D214F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nil"/>
              <w:right w:val="nil"/>
            </w:tcBorders>
            <w:shd w:val="clear" w:color="auto" w:fill="auto"/>
            <w:noWrap/>
            <w:vAlign w:val="center"/>
            <w:tcPrChange w:id="518" w:author="Autor">
              <w:tcPr>
                <w:tcW w:w="709" w:type="dxa"/>
                <w:gridSpan w:val="2"/>
                <w:tcBorders>
                  <w:top w:val="nil"/>
                  <w:left w:val="nil"/>
                  <w:bottom w:val="nil"/>
                  <w:right w:val="nil"/>
                </w:tcBorders>
                <w:shd w:val="clear" w:color="auto" w:fill="auto"/>
                <w:noWrap/>
                <w:vAlign w:val="center"/>
              </w:tcPr>
            </w:tcPrChange>
          </w:tcPr>
          <w:p w14:paraId="4E7B044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39</w:t>
            </w:r>
          </w:p>
        </w:tc>
        <w:tc>
          <w:tcPr>
            <w:tcW w:w="708" w:type="dxa"/>
            <w:tcBorders>
              <w:top w:val="nil"/>
              <w:left w:val="nil"/>
              <w:bottom w:val="nil"/>
              <w:right w:val="nil"/>
            </w:tcBorders>
            <w:shd w:val="clear" w:color="auto" w:fill="auto"/>
            <w:noWrap/>
            <w:vAlign w:val="center"/>
            <w:tcPrChange w:id="519" w:author="Autor">
              <w:tcPr>
                <w:tcW w:w="708" w:type="dxa"/>
                <w:tcBorders>
                  <w:top w:val="nil"/>
                  <w:left w:val="nil"/>
                  <w:bottom w:val="nil"/>
                  <w:right w:val="nil"/>
                </w:tcBorders>
                <w:shd w:val="clear" w:color="auto" w:fill="auto"/>
                <w:noWrap/>
                <w:vAlign w:val="center"/>
              </w:tcPr>
            </w:tcPrChange>
          </w:tcPr>
          <w:p w14:paraId="605FC24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40</w:t>
            </w:r>
          </w:p>
        </w:tc>
        <w:tc>
          <w:tcPr>
            <w:tcW w:w="851" w:type="dxa"/>
            <w:tcBorders>
              <w:top w:val="nil"/>
              <w:left w:val="nil"/>
              <w:bottom w:val="nil"/>
              <w:right w:val="nil"/>
            </w:tcBorders>
            <w:shd w:val="clear" w:color="auto" w:fill="auto"/>
            <w:noWrap/>
            <w:vAlign w:val="center"/>
            <w:tcPrChange w:id="520" w:author="Autor">
              <w:tcPr>
                <w:tcW w:w="851" w:type="dxa"/>
                <w:tcBorders>
                  <w:top w:val="nil"/>
                  <w:left w:val="nil"/>
                  <w:bottom w:val="nil"/>
                  <w:right w:val="nil"/>
                </w:tcBorders>
                <w:shd w:val="clear" w:color="auto" w:fill="auto"/>
                <w:noWrap/>
                <w:vAlign w:val="center"/>
              </w:tcPr>
            </w:tcPrChange>
          </w:tcPr>
          <w:p w14:paraId="54ACF742"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40</w:t>
            </w:r>
          </w:p>
        </w:tc>
        <w:tc>
          <w:tcPr>
            <w:tcW w:w="709" w:type="dxa"/>
            <w:tcBorders>
              <w:top w:val="nil"/>
              <w:left w:val="nil"/>
              <w:bottom w:val="nil"/>
              <w:right w:val="nil"/>
            </w:tcBorders>
            <w:shd w:val="clear" w:color="auto" w:fill="auto"/>
            <w:noWrap/>
            <w:vAlign w:val="center"/>
            <w:tcPrChange w:id="521" w:author="Autor">
              <w:tcPr>
                <w:tcW w:w="709" w:type="dxa"/>
                <w:tcBorders>
                  <w:top w:val="nil"/>
                  <w:left w:val="nil"/>
                  <w:bottom w:val="nil"/>
                  <w:right w:val="nil"/>
                </w:tcBorders>
                <w:shd w:val="clear" w:color="auto" w:fill="auto"/>
                <w:noWrap/>
                <w:vAlign w:val="center"/>
              </w:tcPr>
            </w:tcPrChange>
          </w:tcPr>
          <w:p w14:paraId="0A96742C"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52</w:t>
            </w:r>
          </w:p>
        </w:tc>
        <w:tc>
          <w:tcPr>
            <w:tcW w:w="708" w:type="dxa"/>
            <w:tcBorders>
              <w:top w:val="nil"/>
              <w:left w:val="nil"/>
              <w:bottom w:val="nil"/>
              <w:right w:val="nil"/>
            </w:tcBorders>
            <w:shd w:val="clear" w:color="auto" w:fill="auto"/>
            <w:noWrap/>
            <w:vAlign w:val="center"/>
            <w:tcPrChange w:id="522" w:author="Autor">
              <w:tcPr>
                <w:tcW w:w="961" w:type="dxa"/>
                <w:gridSpan w:val="2"/>
                <w:tcBorders>
                  <w:top w:val="nil"/>
                  <w:left w:val="nil"/>
                  <w:bottom w:val="nil"/>
                  <w:right w:val="nil"/>
                </w:tcBorders>
                <w:shd w:val="clear" w:color="auto" w:fill="auto"/>
                <w:noWrap/>
                <w:vAlign w:val="center"/>
              </w:tcPr>
            </w:tcPrChange>
          </w:tcPr>
          <w:p w14:paraId="48F3839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60</w:t>
            </w:r>
          </w:p>
        </w:tc>
        <w:tc>
          <w:tcPr>
            <w:tcW w:w="709" w:type="dxa"/>
            <w:tcBorders>
              <w:top w:val="nil"/>
              <w:left w:val="nil"/>
              <w:bottom w:val="nil"/>
              <w:right w:val="nil"/>
            </w:tcBorders>
            <w:shd w:val="clear" w:color="auto" w:fill="auto"/>
            <w:noWrap/>
            <w:vAlign w:val="center"/>
            <w:tcPrChange w:id="523" w:author="Autor">
              <w:tcPr>
                <w:tcW w:w="572" w:type="dxa"/>
                <w:gridSpan w:val="2"/>
                <w:tcBorders>
                  <w:top w:val="nil"/>
                  <w:left w:val="nil"/>
                  <w:bottom w:val="nil"/>
                  <w:right w:val="nil"/>
                </w:tcBorders>
                <w:shd w:val="clear" w:color="auto" w:fill="auto"/>
                <w:noWrap/>
                <w:vAlign w:val="center"/>
              </w:tcPr>
            </w:tcPrChange>
          </w:tcPr>
          <w:p w14:paraId="410D10C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29</w:t>
            </w:r>
          </w:p>
        </w:tc>
        <w:tc>
          <w:tcPr>
            <w:tcW w:w="851" w:type="dxa"/>
            <w:tcBorders>
              <w:top w:val="nil"/>
              <w:left w:val="nil"/>
              <w:bottom w:val="nil"/>
              <w:right w:val="nil"/>
            </w:tcBorders>
            <w:shd w:val="clear" w:color="auto" w:fill="auto"/>
            <w:noWrap/>
            <w:vAlign w:val="center"/>
            <w:tcPrChange w:id="524" w:author="Autor">
              <w:tcPr>
                <w:tcW w:w="774" w:type="dxa"/>
                <w:gridSpan w:val="2"/>
                <w:tcBorders>
                  <w:top w:val="nil"/>
                  <w:left w:val="nil"/>
                  <w:bottom w:val="nil"/>
                  <w:right w:val="nil"/>
                </w:tcBorders>
                <w:shd w:val="clear" w:color="auto" w:fill="auto"/>
                <w:noWrap/>
                <w:vAlign w:val="center"/>
              </w:tcPr>
            </w:tcPrChange>
          </w:tcPr>
          <w:p w14:paraId="2D48731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19</w:t>
            </w:r>
          </w:p>
        </w:tc>
        <w:tc>
          <w:tcPr>
            <w:tcW w:w="707" w:type="dxa"/>
            <w:tcBorders>
              <w:top w:val="nil"/>
              <w:left w:val="nil"/>
              <w:bottom w:val="nil"/>
              <w:right w:val="nil"/>
            </w:tcBorders>
            <w:shd w:val="clear" w:color="auto" w:fill="auto"/>
            <w:noWrap/>
            <w:vAlign w:val="center"/>
            <w:tcPrChange w:id="525" w:author="Autor">
              <w:tcPr>
                <w:tcW w:w="668" w:type="dxa"/>
                <w:tcBorders>
                  <w:top w:val="nil"/>
                  <w:left w:val="nil"/>
                  <w:bottom w:val="nil"/>
                  <w:right w:val="nil"/>
                </w:tcBorders>
                <w:shd w:val="clear" w:color="auto" w:fill="auto"/>
                <w:noWrap/>
                <w:vAlign w:val="center"/>
              </w:tcPr>
            </w:tcPrChange>
          </w:tcPr>
          <w:p w14:paraId="4F74DF73"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1E3873FB" w14:textId="77777777" w:rsidTr="002176A7">
        <w:tblPrEx>
          <w:tblW w:w="0" w:type="auto"/>
          <w:tblLayout w:type="fixed"/>
          <w:tblCellMar>
            <w:left w:w="70" w:type="dxa"/>
            <w:right w:w="70" w:type="dxa"/>
          </w:tblCellMar>
          <w:tblPrExChange w:id="526" w:author="Autor">
            <w:tblPrEx>
              <w:tblW w:w="0" w:type="auto"/>
              <w:tblLayout w:type="fixed"/>
              <w:tblCellMar>
                <w:left w:w="70" w:type="dxa"/>
                <w:right w:w="70" w:type="dxa"/>
              </w:tblCellMar>
            </w:tblPrEx>
          </w:tblPrExChange>
        </w:tblPrEx>
        <w:trPr>
          <w:trHeight w:val="20"/>
          <w:trPrChange w:id="527" w:author="Autor">
            <w:trPr>
              <w:trHeight w:val="20"/>
            </w:trPr>
          </w:trPrChange>
        </w:trPr>
        <w:tc>
          <w:tcPr>
            <w:tcW w:w="2552" w:type="dxa"/>
            <w:vMerge/>
            <w:tcBorders>
              <w:top w:val="nil"/>
              <w:left w:val="nil"/>
              <w:bottom w:val="single" w:sz="4" w:space="0" w:color="000000"/>
              <w:right w:val="nil"/>
            </w:tcBorders>
            <w:vAlign w:val="center"/>
            <w:hideMark/>
            <w:tcPrChange w:id="528" w:author="Autor">
              <w:tcPr>
                <w:tcW w:w="2552" w:type="dxa"/>
                <w:vMerge/>
                <w:tcBorders>
                  <w:top w:val="nil"/>
                  <w:left w:val="nil"/>
                  <w:bottom w:val="single" w:sz="4" w:space="0" w:color="000000"/>
                  <w:right w:val="nil"/>
                </w:tcBorders>
                <w:vAlign w:val="center"/>
                <w:hideMark/>
              </w:tcPr>
            </w:tcPrChange>
          </w:tcPr>
          <w:p w14:paraId="75C6708C"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shd w:val="clear" w:color="auto" w:fill="auto"/>
            <w:noWrap/>
            <w:vAlign w:val="center"/>
            <w:hideMark/>
            <w:tcPrChange w:id="529" w:author="Autor">
              <w:tcPr>
                <w:tcW w:w="567" w:type="dxa"/>
                <w:tcBorders>
                  <w:top w:val="nil"/>
                  <w:left w:val="nil"/>
                  <w:bottom w:val="single" w:sz="4" w:space="0" w:color="auto"/>
                  <w:right w:val="nil"/>
                </w:tcBorders>
                <w:shd w:val="clear" w:color="auto" w:fill="auto"/>
                <w:noWrap/>
                <w:vAlign w:val="center"/>
                <w:hideMark/>
              </w:tcPr>
            </w:tcPrChange>
          </w:tcPr>
          <w:p w14:paraId="58D8A4F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single" w:sz="4" w:space="0" w:color="auto"/>
              <w:right w:val="nil"/>
            </w:tcBorders>
            <w:shd w:val="clear" w:color="auto" w:fill="auto"/>
            <w:noWrap/>
            <w:vAlign w:val="center"/>
            <w:tcPrChange w:id="530" w:author="Autor">
              <w:tcPr>
                <w:tcW w:w="709" w:type="dxa"/>
                <w:gridSpan w:val="2"/>
                <w:tcBorders>
                  <w:top w:val="nil"/>
                  <w:left w:val="nil"/>
                  <w:bottom w:val="single" w:sz="4" w:space="0" w:color="auto"/>
                  <w:right w:val="nil"/>
                </w:tcBorders>
                <w:shd w:val="clear" w:color="auto" w:fill="auto"/>
                <w:noWrap/>
                <w:vAlign w:val="center"/>
              </w:tcPr>
            </w:tcPrChange>
          </w:tcPr>
          <w:p w14:paraId="0A3E811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14,00</w:t>
            </w:r>
          </w:p>
        </w:tc>
        <w:tc>
          <w:tcPr>
            <w:tcW w:w="708" w:type="dxa"/>
            <w:tcBorders>
              <w:top w:val="nil"/>
              <w:left w:val="nil"/>
              <w:bottom w:val="single" w:sz="4" w:space="0" w:color="auto"/>
              <w:right w:val="nil"/>
            </w:tcBorders>
            <w:shd w:val="clear" w:color="auto" w:fill="auto"/>
            <w:noWrap/>
            <w:vAlign w:val="center"/>
            <w:tcPrChange w:id="531" w:author="Autor">
              <w:tcPr>
                <w:tcW w:w="708" w:type="dxa"/>
                <w:tcBorders>
                  <w:top w:val="nil"/>
                  <w:left w:val="nil"/>
                  <w:bottom w:val="single" w:sz="4" w:space="0" w:color="auto"/>
                  <w:right w:val="nil"/>
                </w:tcBorders>
                <w:shd w:val="clear" w:color="auto" w:fill="auto"/>
                <w:noWrap/>
                <w:vAlign w:val="center"/>
              </w:tcPr>
            </w:tcPrChange>
          </w:tcPr>
          <w:p w14:paraId="1AEBEB0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14,30</w:t>
            </w:r>
          </w:p>
        </w:tc>
        <w:tc>
          <w:tcPr>
            <w:tcW w:w="851" w:type="dxa"/>
            <w:tcBorders>
              <w:top w:val="nil"/>
              <w:left w:val="nil"/>
              <w:bottom w:val="single" w:sz="4" w:space="0" w:color="auto"/>
              <w:right w:val="nil"/>
            </w:tcBorders>
            <w:shd w:val="clear" w:color="auto" w:fill="auto"/>
            <w:noWrap/>
            <w:vAlign w:val="center"/>
            <w:tcPrChange w:id="532" w:author="Autor">
              <w:tcPr>
                <w:tcW w:w="851" w:type="dxa"/>
                <w:tcBorders>
                  <w:top w:val="nil"/>
                  <w:left w:val="nil"/>
                  <w:bottom w:val="single" w:sz="4" w:space="0" w:color="auto"/>
                  <w:right w:val="nil"/>
                </w:tcBorders>
                <w:shd w:val="clear" w:color="auto" w:fill="auto"/>
                <w:noWrap/>
                <w:vAlign w:val="center"/>
              </w:tcPr>
            </w:tcPrChange>
          </w:tcPr>
          <w:p w14:paraId="67A4864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14,30</w:t>
            </w:r>
          </w:p>
        </w:tc>
        <w:tc>
          <w:tcPr>
            <w:tcW w:w="709" w:type="dxa"/>
            <w:tcBorders>
              <w:top w:val="nil"/>
              <w:left w:val="nil"/>
              <w:bottom w:val="single" w:sz="4" w:space="0" w:color="auto"/>
              <w:right w:val="nil"/>
            </w:tcBorders>
            <w:shd w:val="clear" w:color="auto" w:fill="auto"/>
            <w:noWrap/>
            <w:vAlign w:val="center"/>
            <w:tcPrChange w:id="533" w:author="Autor">
              <w:tcPr>
                <w:tcW w:w="709" w:type="dxa"/>
                <w:tcBorders>
                  <w:top w:val="nil"/>
                  <w:left w:val="nil"/>
                  <w:bottom w:val="single" w:sz="4" w:space="0" w:color="auto"/>
                  <w:right w:val="nil"/>
                </w:tcBorders>
                <w:shd w:val="clear" w:color="auto" w:fill="auto"/>
                <w:noWrap/>
                <w:vAlign w:val="center"/>
              </w:tcPr>
            </w:tcPrChange>
          </w:tcPr>
          <w:p w14:paraId="2DBFE24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18,60</w:t>
            </w:r>
          </w:p>
        </w:tc>
        <w:tc>
          <w:tcPr>
            <w:tcW w:w="708" w:type="dxa"/>
            <w:tcBorders>
              <w:top w:val="nil"/>
              <w:left w:val="nil"/>
              <w:bottom w:val="single" w:sz="4" w:space="0" w:color="auto"/>
              <w:right w:val="nil"/>
            </w:tcBorders>
            <w:shd w:val="clear" w:color="auto" w:fill="auto"/>
            <w:noWrap/>
            <w:vAlign w:val="center"/>
            <w:tcPrChange w:id="534" w:author="Autor">
              <w:tcPr>
                <w:tcW w:w="961" w:type="dxa"/>
                <w:gridSpan w:val="2"/>
                <w:tcBorders>
                  <w:top w:val="nil"/>
                  <w:left w:val="nil"/>
                  <w:bottom w:val="single" w:sz="4" w:space="0" w:color="auto"/>
                  <w:right w:val="nil"/>
                </w:tcBorders>
                <w:shd w:val="clear" w:color="auto" w:fill="auto"/>
                <w:noWrap/>
                <w:vAlign w:val="center"/>
              </w:tcPr>
            </w:tcPrChange>
          </w:tcPr>
          <w:p w14:paraId="35589622"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21,50</w:t>
            </w:r>
          </w:p>
        </w:tc>
        <w:tc>
          <w:tcPr>
            <w:tcW w:w="709" w:type="dxa"/>
            <w:tcBorders>
              <w:top w:val="nil"/>
              <w:left w:val="nil"/>
              <w:bottom w:val="single" w:sz="4" w:space="0" w:color="auto"/>
              <w:right w:val="nil"/>
            </w:tcBorders>
            <w:shd w:val="clear" w:color="auto" w:fill="auto"/>
            <w:noWrap/>
            <w:vAlign w:val="center"/>
            <w:tcPrChange w:id="535" w:author="Autor">
              <w:tcPr>
                <w:tcW w:w="572" w:type="dxa"/>
                <w:gridSpan w:val="2"/>
                <w:tcBorders>
                  <w:top w:val="nil"/>
                  <w:left w:val="nil"/>
                  <w:bottom w:val="single" w:sz="4" w:space="0" w:color="auto"/>
                  <w:right w:val="nil"/>
                </w:tcBorders>
                <w:shd w:val="clear" w:color="auto" w:fill="auto"/>
                <w:noWrap/>
                <w:vAlign w:val="center"/>
              </w:tcPr>
            </w:tcPrChange>
          </w:tcPr>
          <w:p w14:paraId="2284761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10,40</w:t>
            </w:r>
          </w:p>
        </w:tc>
        <w:tc>
          <w:tcPr>
            <w:tcW w:w="851" w:type="dxa"/>
            <w:tcBorders>
              <w:top w:val="nil"/>
              <w:left w:val="nil"/>
              <w:bottom w:val="single" w:sz="4" w:space="0" w:color="auto"/>
              <w:right w:val="nil"/>
            </w:tcBorders>
            <w:shd w:val="clear" w:color="auto" w:fill="auto"/>
            <w:noWrap/>
            <w:vAlign w:val="center"/>
            <w:tcPrChange w:id="536" w:author="Autor">
              <w:tcPr>
                <w:tcW w:w="774" w:type="dxa"/>
                <w:gridSpan w:val="2"/>
                <w:tcBorders>
                  <w:top w:val="nil"/>
                  <w:left w:val="nil"/>
                  <w:bottom w:val="single" w:sz="4" w:space="0" w:color="auto"/>
                  <w:right w:val="nil"/>
                </w:tcBorders>
                <w:shd w:val="clear" w:color="auto" w:fill="auto"/>
                <w:noWrap/>
                <w:vAlign w:val="center"/>
              </w:tcPr>
            </w:tcPrChange>
          </w:tcPr>
          <w:p w14:paraId="4EB3EF4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6,80</w:t>
            </w:r>
          </w:p>
        </w:tc>
        <w:tc>
          <w:tcPr>
            <w:tcW w:w="707" w:type="dxa"/>
            <w:tcBorders>
              <w:top w:val="nil"/>
              <w:left w:val="nil"/>
              <w:bottom w:val="single" w:sz="4" w:space="0" w:color="auto"/>
              <w:right w:val="nil"/>
            </w:tcBorders>
            <w:shd w:val="clear" w:color="auto" w:fill="auto"/>
            <w:noWrap/>
            <w:vAlign w:val="center"/>
            <w:tcPrChange w:id="537" w:author="Autor">
              <w:tcPr>
                <w:tcW w:w="668" w:type="dxa"/>
                <w:tcBorders>
                  <w:top w:val="nil"/>
                  <w:left w:val="nil"/>
                  <w:bottom w:val="single" w:sz="4" w:space="0" w:color="auto"/>
                  <w:right w:val="nil"/>
                </w:tcBorders>
                <w:shd w:val="clear" w:color="auto" w:fill="auto"/>
                <w:noWrap/>
                <w:vAlign w:val="center"/>
              </w:tcPr>
            </w:tcPrChange>
          </w:tcPr>
          <w:p w14:paraId="67EE7DB5"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C04466" w:rsidRPr="00C94F98" w14:paraId="4E695C10" w14:textId="77777777" w:rsidTr="002176A7">
        <w:tblPrEx>
          <w:tblW w:w="0" w:type="auto"/>
          <w:tblLayout w:type="fixed"/>
          <w:tblCellMar>
            <w:left w:w="70" w:type="dxa"/>
            <w:right w:w="70" w:type="dxa"/>
          </w:tblCellMar>
          <w:tblPrExChange w:id="538" w:author="Autor">
            <w:tblPrEx>
              <w:tblW w:w="0" w:type="auto"/>
              <w:tblLayout w:type="fixed"/>
              <w:tblCellMar>
                <w:left w:w="70" w:type="dxa"/>
                <w:right w:w="70" w:type="dxa"/>
              </w:tblCellMar>
            </w:tblPrEx>
          </w:tblPrExChange>
        </w:tblPrEx>
        <w:trPr>
          <w:trHeight w:val="20"/>
          <w:trPrChange w:id="539" w:author="Autor">
            <w:trPr>
              <w:trHeight w:val="20"/>
            </w:trPr>
          </w:trPrChange>
        </w:trPr>
        <w:tc>
          <w:tcPr>
            <w:tcW w:w="2552" w:type="dxa"/>
            <w:vMerge w:val="restart"/>
            <w:tcBorders>
              <w:top w:val="nil"/>
              <w:left w:val="nil"/>
              <w:bottom w:val="nil"/>
              <w:right w:val="nil"/>
            </w:tcBorders>
            <w:shd w:val="clear" w:color="auto" w:fill="auto"/>
            <w:noWrap/>
            <w:vAlign w:val="center"/>
            <w:hideMark/>
            <w:tcPrChange w:id="540" w:author="Autor">
              <w:tcPr>
                <w:tcW w:w="2552" w:type="dxa"/>
                <w:vMerge w:val="restart"/>
                <w:tcBorders>
                  <w:top w:val="nil"/>
                  <w:left w:val="nil"/>
                  <w:bottom w:val="nil"/>
                  <w:right w:val="nil"/>
                </w:tcBorders>
                <w:shd w:val="clear" w:color="auto" w:fill="auto"/>
                <w:noWrap/>
                <w:vAlign w:val="center"/>
                <w:hideMark/>
              </w:tcPr>
            </w:tcPrChange>
          </w:tcPr>
          <w:p w14:paraId="76C6193B" w14:textId="2D47BFD2" w:rsidR="00F20026" w:rsidRPr="00C94F98" w:rsidRDefault="00C04466">
            <w:pPr>
              <w:spacing w:after="0" w:line="240" w:lineRule="auto"/>
              <w:jc w:val="center"/>
              <w:rPr>
                <w:rFonts w:ascii="Times New Roman" w:eastAsia="Times New Roman" w:hAnsi="Times New Roman" w:cs="Times New Roman"/>
                <w:sz w:val="20"/>
                <w:szCs w:val="20"/>
              </w:rPr>
            </w:pPr>
            <w:ins w:id="541" w:author="Autor">
              <w:r w:rsidRPr="00C94F98">
                <w:rPr>
                  <w:rFonts w:ascii="Times New Roman" w:hAnsi="Times New Roman" w:cs="Times New Roman"/>
                  <w:color w:val="auto"/>
                  <w:sz w:val="20"/>
                  <w:szCs w:val="20"/>
                </w:rPr>
                <w:t>Procura de informação</w:t>
              </w:r>
              <w:r w:rsidRPr="00C94F9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ins>
            <w:r w:rsidR="00F20026" w:rsidRPr="00C94F98">
              <w:rPr>
                <w:rFonts w:ascii="Times New Roman" w:eastAsia="Times New Roman" w:hAnsi="Times New Roman" w:cs="Times New Roman"/>
                <w:sz w:val="20"/>
                <w:szCs w:val="20"/>
              </w:rPr>
              <w:t>E4</w:t>
            </w:r>
          </w:p>
        </w:tc>
        <w:tc>
          <w:tcPr>
            <w:tcW w:w="567" w:type="dxa"/>
            <w:tcBorders>
              <w:top w:val="nil"/>
              <w:left w:val="nil"/>
              <w:bottom w:val="nil"/>
              <w:right w:val="nil"/>
            </w:tcBorders>
            <w:shd w:val="clear" w:color="auto" w:fill="auto"/>
            <w:noWrap/>
            <w:vAlign w:val="center"/>
            <w:hideMark/>
            <w:tcPrChange w:id="542" w:author="Autor">
              <w:tcPr>
                <w:tcW w:w="567" w:type="dxa"/>
                <w:tcBorders>
                  <w:top w:val="nil"/>
                  <w:left w:val="nil"/>
                  <w:bottom w:val="nil"/>
                  <w:right w:val="nil"/>
                </w:tcBorders>
                <w:shd w:val="clear" w:color="auto" w:fill="auto"/>
                <w:noWrap/>
                <w:vAlign w:val="center"/>
                <w:hideMark/>
              </w:tcPr>
            </w:tcPrChange>
          </w:tcPr>
          <w:p w14:paraId="28C2DD5A"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nil"/>
              <w:right w:val="nil"/>
            </w:tcBorders>
            <w:shd w:val="clear" w:color="auto" w:fill="auto"/>
            <w:noWrap/>
            <w:vAlign w:val="center"/>
            <w:tcPrChange w:id="543" w:author="Autor">
              <w:tcPr>
                <w:tcW w:w="709" w:type="dxa"/>
                <w:gridSpan w:val="2"/>
                <w:tcBorders>
                  <w:top w:val="nil"/>
                  <w:left w:val="nil"/>
                  <w:bottom w:val="nil"/>
                  <w:right w:val="nil"/>
                </w:tcBorders>
                <w:shd w:val="clear" w:color="auto" w:fill="auto"/>
                <w:noWrap/>
                <w:vAlign w:val="center"/>
              </w:tcPr>
            </w:tcPrChange>
          </w:tcPr>
          <w:p w14:paraId="56B29558"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19</w:t>
            </w:r>
          </w:p>
        </w:tc>
        <w:tc>
          <w:tcPr>
            <w:tcW w:w="708" w:type="dxa"/>
            <w:tcBorders>
              <w:top w:val="nil"/>
              <w:left w:val="nil"/>
              <w:bottom w:val="nil"/>
              <w:right w:val="nil"/>
            </w:tcBorders>
            <w:shd w:val="clear" w:color="auto" w:fill="auto"/>
            <w:noWrap/>
            <w:vAlign w:val="center"/>
            <w:tcPrChange w:id="544" w:author="Autor">
              <w:tcPr>
                <w:tcW w:w="708" w:type="dxa"/>
                <w:tcBorders>
                  <w:top w:val="nil"/>
                  <w:left w:val="nil"/>
                  <w:bottom w:val="nil"/>
                  <w:right w:val="nil"/>
                </w:tcBorders>
                <w:shd w:val="clear" w:color="auto" w:fill="auto"/>
                <w:noWrap/>
                <w:vAlign w:val="center"/>
              </w:tcPr>
            </w:tcPrChange>
          </w:tcPr>
          <w:p w14:paraId="1C182E08"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19</w:t>
            </w:r>
          </w:p>
        </w:tc>
        <w:tc>
          <w:tcPr>
            <w:tcW w:w="851" w:type="dxa"/>
            <w:tcBorders>
              <w:top w:val="nil"/>
              <w:left w:val="nil"/>
              <w:bottom w:val="nil"/>
              <w:right w:val="nil"/>
            </w:tcBorders>
            <w:shd w:val="clear" w:color="auto" w:fill="auto"/>
            <w:noWrap/>
            <w:vAlign w:val="center"/>
            <w:tcPrChange w:id="545" w:author="Autor">
              <w:tcPr>
                <w:tcW w:w="851" w:type="dxa"/>
                <w:tcBorders>
                  <w:top w:val="nil"/>
                  <w:left w:val="nil"/>
                  <w:bottom w:val="nil"/>
                  <w:right w:val="nil"/>
                </w:tcBorders>
                <w:shd w:val="clear" w:color="auto" w:fill="auto"/>
                <w:noWrap/>
                <w:vAlign w:val="center"/>
              </w:tcPr>
            </w:tcPrChange>
          </w:tcPr>
          <w:p w14:paraId="66AAB34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31</w:t>
            </w:r>
          </w:p>
        </w:tc>
        <w:tc>
          <w:tcPr>
            <w:tcW w:w="709" w:type="dxa"/>
            <w:tcBorders>
              <w:top w:val="nil"/>
              <w:left w:val="nil"/>
              <w:bottom w:val="nil"/>
              <w:right w:val="nil"/>
            </w:tcBorders>
            <w:shd w:val="clear" w:color="auto" w:fill="auto"/>
            <w:noWrap/>
            <w:vAlign w:val="center"/>
            <w:tcPrChange w:id="546" w:author="Autor">
              <w:tcPr>
                <w:tcW w:w="709" w:type="dxa"/>
                <w:tcBorders>
                  <w:top w:val="nil"/>
                  <w:left w:val="nil"/>
                  <w:bottom w:val="nil"/>
                  <w:right w:val="nil"/>
                </w:tcBorders>
                <w:shd w:val="clear" w:color="auto" w:fill="auto"/>
                <w:noWrap/>
                <w:vAlign w:val="center"/>
              </w:tcPr>
            </w:tcPrChange>
          </w:tcPr>
          <w:p w14:paraId="3DADC5B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36</w:t>
            </w:r>
          </w:p>
        </w:tc>
        <w:tc>
          <w:tcPr>
            <w:tcW w:w="708" w:type="dxa"/>
            <w:tcBorders>
              <w:top w:val="nil"/>
              <w:left w:val="nil"/>
              <w:bottom w:val="nil"/>
              <w:right w:val="nil"/>
            </w:tcBorders>
            <w:shd w:val="clear" w:color="auto" w:fill="auto"/>
            <w:noWrap/>
            <w:vAlign w:val="center"/>
            <w:tcPrChange w:id="547" w:author="Autor">
              <w:tcPr>
                <w:tcW w:w="961" w:type="dxa"/>
                <w:gridSpan w:val="2"/>
                <w:tcBorders>
                  <w:top w:val="nil"/>
                  <w:left w:val="nil"/>
                  <w:bottom w:val="nil"/>
                  <w:right w:val="nil"/>
                </w:tcBorders>
                <w:shd w:val="clear" w:color="auto" w:fill="auto"/>
                <w:noWrap/>
                <w:vAlign w:val="center"/>
              </w:tcPr>
            </w:tcPrChange>
          </w:tcPr>
          <w:p w14:paraId="4E86425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48</w:t>
            </w:r>
          </w:p>
        </w:tc>
        <w:tc>
          <w:tcPr>
            <w:tcW w:w="709" w:type="dxa"/>
            <w:tcBorders>
              <w:top w:val="nil"/>
              <w:left w:val="nil"/>
              <w:bottom w:val="nil"/>
              <w:right w:val="nil"/>
            </w:tcBorders>
            <w:shd w:val="clear" w:color="auto" w:fill="auto"/>
            <w:noWrap/>
            <w:vAlign w:val="center"/>
            <w:tcPrChange w:id="548" w:author="Autor">
              <w:tcPr>
                <w:tcW w:w="572" w:type="dxa"/>
                <w:gridSpan w:val="2"/>
                <w:tcBorders>
                  <w:top w:val="nil"/>
                  <w:left w:val="nil"/>
                  <w:bottom w:val="nil"/>
                  <w:right w:val="nil"/>
                </w:tcBorders>
                <w:shd w:val="clear" w:color="auto" w:fill="auto"/>
                <w:noWrap/>
                <w:vAlign w:val="center"/>
              </w:tcPr>
            </w:tcPrChange>
          </w:tcPr>
          <w:p w14:paraId="0FACB79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57</w:t>
            </w:r>
          </w:p>
        </w:tc>
        <w:tc>
          <w:tcPr>
            <w:tcW w:w="851" w:type="dxa"/>
            <w:tcBorders>
              <w:top w:val="nil"/>
              <w:left w:val="nil"/>
              <w:bottom w:val="nil"/>
              <w:right w:val="nil"/>
            </w:tcBorders>
            <w:shd w:val="clear" w:color="auto" w:fill="auto"/>
            <w:noWrap/>
            <w:vAlign w:val="center"/>
            <w:tcPrChange w:id="549" w:author="Autor">
              <w:tcPr>
                <w:tcW w:w="774" w:type="dxa"/>
                <w:gridSpan w:val="2"/>
                <w:tcBorders>
                  <w:top w:val="nil"/>
                  <w:left w:val="nil"/>
                  <w:bottom w:val="nil"/>
                  <w:right w:val="nil"/>
                </w:tcBorders>
                <w:shd w:val="clear" w:color="auto" w:fill="auto"/>
                <w:noWrap/>
                <w:vAlign w:val="center"/>
              </w:tcPr>
            </w:tcPrChange>
          </w:tcPr>
          <w:p w14:paraId="700AD79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69</w:t>
            </w:r>
          </w:p>
        </w:tc>
        <w:tc>
          <w:tcPr>
            <w:tcW w:w="707" w:type="dxa"/>
            <w:tcBorders>
              <w:top w:val="nil"/>
              <w:left w:val="nil"/>
              <w:bottom w:val="nil"/>
              <w:right w:val="nil"/>
            </w:tcBorders>
            <w:shd w:val="clear" w:color="auto" w:fill="auto"/>
            <w:noWrap/>
            <w:vAlign w:val="center"/>
            <w:tcPrChange w:id="550" w:author="Autor">
              <w:tcPr>
                <w:tcW w:w="668" w:type="dxa"/>
                <w:tcBorders>
                  <w:top w:val="nil"/>
                  <w:left w:val="nil"/>
                  <w:bottom w:val="nil"/>
                  <w:right w:val="nil"/>
                </w:tcBorders>
                <w:shd w:val="clear" w:color="auto" w:fill="auto"/>
                <w:noWrap/>
                <w:vAlign w:val="center"/>
              </w:tcPr>
            </w:tcPrChange>
          </w:tcPr>
          <w:p w14:paraId="6AFEAD1A"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7D4D468C" w14:textId="77777777" w:rsidTr="002176A7">
        <w:tblPrEx>
          <w:tblW w:w="0" w:type="auto"/>
          <w:tblLayout w:type="fixed"/>
          <w:tblCellMar>
            <w:left w:w="70" w:type="dxa"/>
            <w:right w:w="70" w:type="dxa"/>
          </w:tblCellMar>
          <w:tblPrExChange w:id="551" w:author="Autor">
            <w:tblPrEx>
              <w:tblW w:w="0" w:type="auto"/>
              <w:tblLayout w:type="fixed"/>
              <w:tblCellMar>
                <w:left w:w="70" w:type="dxa"/>
                <w:right w:w="70" w:type="dxa"/>
              </w:tblCellMar>
            </w:tblPrEx>
          </w:tblPrExChange>
        </w:tblPrEx>
        <w:trPr>
          <w:trHeight w:val="20"/>
          <w:trPrChange w:id="552" w:author="Autor">
            <w:trPr>
              <w:trHeight w:val="20"/>
            </w:trPr>
          </w:trPrChange>
        </w:trPr>
        <w:tc>
          <w:tcPr>
            <w:tcW w:w="2552" w:type="dxa"/>
            <w:vMerge/>
            <w:tcBorders>
              <w:top w:val="nil"/>
              <w:left w:val="nil"/>
              <w:bottom w:val="nil"/>
              <w:right w:val="nil"/>
            </w:tcBorders>
            <w:vAlign w:val="center"/>
            <w:hideMark/>
            <w:tcPrChange w:id="553" w:author="Autor">
              <w:tcPr>
                <w:tcW w:w="2552" w:type="dxa"/>
                <w:vMerge/>
                <w:tcBorders>
                  <w:top w:val="nil"/>
                  <w:left w:val="nil"/>
                  <w:bottom w:val="nil"/>
                  <w:right w:val="nil"/>
                </w:tcBorders>
                <w:vAlign w:val="center"/>
                <w:hideMark/>
              </w:tcPr>
            </w:tcPrChange>
          </w:tcPr>
          <w:p w14:paraId="3AFDB3E5"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Change w:id="554" w:author="Autor">
              <w:tcPr>
                <w:tcW w:w="567" w:type="dxa"/>
                <w:tcBorders>
                  <w:top w:val="nil"/>
                  <w:left w:val="nil"/>
                  <w:bottom w:val="nil"/>
                  <w:right w:val="nil"/>
                </w:tcBorders>
                <w:shd w:val="clear" w:color="auto" w:fill="auto"/>
                <w:noWrap/>
                <w:vAlign w:val="center"/>
                <w:hideMark/>
              </w:tcPr>
            </w:tcPrChange>
          </w:tcPr>
          <w:p w14:paraId="31EB291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nil"/>
              <w:right w:val="nil"/>
            </w:tcBorders>
            <w:shd w:val="clear" w:color="auto" w:fill="auto"/>
            <w:noWrap/>
            <w:vAlign w:val="center"/>
            <w:tcPrChange w:id="555" w:author="Autor">
              <w:tcPr>
                <w:tcW w:w="709" w:type="dxa"/>
                <w:gridSpan w:val="2"/>
                <w:tcBorders>
                  <w:top w:val="nil"/>
                  <w:left w:val="nil"/>
                  <w:bottom w:val="nil"/>
                  <w:right w:val="nil"/>
                </w:tcBorders>
                <w:shd w:val="clear" w:color="auto" w:fill="auto"/>
                <w:noWrap/>
                <w:vAlign w:val="center"/>
              </w:tcPr>
            </w:tcPrChange>
          </w:tcPr>
          <w:p w14:paraId="25951DF8"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6,80</w:t>
            </w:r>
          </w:p>
        </w:tc>
        <w:tc>
          <w:tcPr>
            <w:tcW w:w="708" w:type="dxa"/>
            <w:tcBorders>
              <w:top w:val="nil"/>
              <w:left w:val="nil"/>
              <w:bottom w:val="nil"/>
              <w:right w:val="nil"/>
            </w:tcBorders>
            <w:shd w:val="clear" w:color="auto" w:fill="auto"/>
            <w:noWrap/>
            <w:vAlign w:val="center"/>
            <w:tcPrChange w:id="556" w:author="Autor">
              <w:tcPr>
                <w:tcW w:w="708" w:type="dxa"/>
                <w:tcBorders>
                  <w:top w:val="nil"/>
                  <w:left w:val="nil"/>
                  <w:bottom w:val="nil"/>
                  <w:right w:val="nil"/>
                </w:tcBorders>
                <w:shd w:val="clear" w:color="auto" w:fill="auto"/>
                <w:noWrap/>
                <w:vAlign w:val="center"/>
              </w:tcPr>
            </w:tcPrChange>
          </w:tcPr>
          <w:p w14:paraId="64AB842A"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6,80</w:t>
            </w:r>
          </w:p>
        </w:tc>
        <w:tc>
          <w:tcPr>
            <w:tcW w:w="851" w:type="dxa"/>
            <w:tcBorders>
              <w:top w:val="nil"/>
              <w:left w:val="nil"/>
              <w:bottom w:val="nil"/>
              <w:right w:val="nil"/>
            </w:tcBorders>
            <w:shd w:val="clear" w:color="auto" w:fill="auto"/>
            <w:noWrap/>
            <w:vAlign w:val="center"/>
            <w:tcPrChange w:id="557" w:author="Autor">
              <w:tcPr>
                <w:tcW w:w="851" w:type="dxa"/>
                <w:tcBorders>
                  <w:top w:val="nil"/>
                  <w:left w:val="nil"/>
                  <w:bottom w:val="nil"/>
                  <w:right w:val="nil"/>
                </w:tcBorders>
                <w:shd w:val="clear" w:color="auto" w:fill="auto"/>
                <w:noWrap/>
                <w:vAlign w:val="center"/>
              </w:tcPr>
            </w:tcPrChange>
          </w:tcPr>
          <w:p w14:paraId="22FA2DA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11,10</w:t>
            </w:r>
          </w:p>
        </w:tc>
        <w:tc>
          <w:tcPr>
            <w:tcW w:w="709" w:type="dxa"/>
            <w:tcBorders>
              <w:top w:val="nil"/>
              <w:left w:val="nil"/>
              <w:bottom w:val="nil"/>
              <w:right w:val="nil"/>
            </w:tcBorders>
            <w:shd w:val="clear" w:color="auto" w:fill="auto"/>
            <w:noWrap/>
            <w:vAlign w:val="center"/>
            <w:tcPrChange w:id="558" w:author="Autor">
              <w:tcPr>
                <w:tcW w:w="709" w:type="dxa"/>
                <w:tcBorders>
                  <w:top w:val="nil"/>
                  <w:left w:val="nil"/>
                  <w:bottom w:val="nil"/>
                  <w:right w:val="nil"/>
                </w:tcBorders>
                <w:shd w:val="clear" w:color="auto" w:fill="auto"/>
                <w:noWrap/>
                <w:vAlign w:val="center"/>
              </w:tcPr>
            </w:tcPrChange>
          </w:tcPr>
          <w:p w14:paraId="72B5425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12,90</w:t>
            </w:r>
          </w:p>
        </w:tc>
        <w:tc>
          <w:tcPr>
            <w:tcW w:w="708" w:type="dxa"/>
            <w:tcBorders>
              <w:top w:val="nil"/>
              <w:left w:val="nil"/>
              <w:bottom w:val="nil"/>
              <w:right w:val="nil"/>
            </w:tcBorders>
            <w:shd w:val="clear" w:color="auto" w:fill="auto"/>
            <w:noWrap/>
            <w:vAlign w:val="center"/>
            <w:tcPrChange w:id="559" w:author="Autor">
              <w:tcPr>
                <w:tcW w:w="961" w:type="dxa"/>
                <w:gridSpan w:val="2"/>
                <w:tcBorders>
                  <w:top w:val="nil"/>
                  <w:left w:val="nil"/>
                  <w:bottom w:val="nil"/>
                  <w:right w:val="nil"/>
                </w:tcBorders>
                <w:shd w:val="clear" w:color="auto" w:fill="auto"/>
                <w:noWrap/>
                <w:vAlign w:val="center"/>
              </w:tcPr>
            </w:tcPrChange>
          </w:tcPr>
          <w:p w14:paraId="2EBE0C8C"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17,20</w:t>
            </w:r>
          </w:p>
        </w:tc>
        <w:tc>
          <w:tcPr>
            <w:tcW w:w="709" w:type="dxa"/>
            <w:tcBorders>
              <w:top w:val="nil"/>
              <w:left w:val="nil"/>
              <w:bottom w:val="nil"/>
              <w:right w:val="nil"/>
            </w:tcBorders>
            <w:shd w:val="clear" w:color="auto" w:fill="auto"/>
            <w:noWrap/>
            <w:vAlign w:val="center"/>
            <w:tcPrChange w:id="560" w:author="Autor">
              <w:tcPr>
                <w:tcW w:w="572" w:type="dxa"/>
                <w:gridSpan w:val="2"/>
                <w:tcBorders>
                  <w:top w:val="nil"/>
                  <w:left w:val="nil"/>
                  <w:bottom w:val="nil"/>
                  <w:right w:val="nil"/>
                </w:tcBorders>
                <w:shd w:val="clear" w:color="auto" w:fill="auto"/>
                <w:noWrap/>
                <w:vAlign w:val="center"/>
              </w:tcPr>
            </w:tcPrChange>
          </w:tcPr>
          <w:p w14:paraId="4BF418B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20,40</w:t>
            </w:r>
          </w:p>
        </w:tc>
        <w:tc>
          <w:tcPr>
            <w:tcW w:w="851" w:type="dxa"/>
            <w:tcBorders>
              <w:top w:val="nil"/>
              <w:left w:val="nil"/>
              <w:bottom w:val="nil"/>
              <w:right w:val="nil"/>
            </w:tcBorders>
            <w:shd w:val="clear" w:color="auto" w:fill="auto"/>
            <w:noWrap/>
            <w:vAlign w:val="center"/>
            <w:tcPrChange w:id="561" w:author="Autor">
              <w:tcPr>
                <w:tcW w:w="774" w:type="dxa"/>
                <w:gridSpan w:val="2"/>
                <w:tcBorders>
                  <w:top w:val="nil"/>
                  <w:left w:val="nil"/>
                  <w:bottom w:val="nil"/>
                  <w:right w:val="nil"/>
                </w:tcBorders>
                <w:shd w:val="clear" w:color="auto" w:fill="auto"/>
                <w:noWrap/>
                <w:vAlign w:val="center"/>
              </w:tcPr>
            </w:tcPrChange>
          </w:tcPr>
          <w:p w14:paraId="6E653E1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24,70</w:t>
            </w:r>
          </w:p>
        </w:tc>
        <w:tc>
          <w:tcPr>
            <w:tcW w:w="707" w:type="dxa"/>
            <w:tcBorders>
              <w:top w:val="nil"/>
              <w:left w:val="nil"/>
              <w:bottom w:val="nil"/>
              <w:right w:val="nil"/>
            </w:tcBorders>
            <w:shd w:val="clear" w:color="auto" w:fill="auto"/>
            <w:noWrap/>
            <w:vAlign w:val="center"/>
            <w:tcPrChange w:id="562" w:author="Autor">
              <w:tcPr>
                <w:tcW w:w="668" w:type="dxa"/>
                <w:tcBorders>
                  <w:top w:val="nil"/>
                  <w:left w:val="nil"/>
                  <w:bottom w:val="nil"/>
                  <w:right w:val="nil"/>
                </w:tcBorders>
                <w:shd w:val="clear" w:color="auto" w:fill="auto"/>
                <w:noWrap/>
                <w:vAlign w:val="center"/>
              </w:tcPr>
            </w:tcPrChange>
          </w:tcPr>
          <w:p w14:paraId="3D0B9368"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C04466" w:rsidRPr="00C94F98" w14:paraId="2E3E1603" w14:textId="77777777" w:rsidTr="002176A7">
        <w:tblPrEx>
          <w:tblW w:w="0" w:type="auto"/>
          <w:tblLayout w:type="fixed"/>
          <w:tblCellMar>
            <w:left w:w="70" w:type="dxa"/>
            <w:right w:w="70" w:type="dxa"/>
          </w:tblCellMar>
          <w:tblPrExChange w:id="563" w:author="Autor">
            <w:tblPrEx>
              <w:tblW w:w="0" w:type="auto"/>
              <w:tblLayout w:type="fixed"/>
              <w:tblCellMar>
                <w:left w:w="70" w:type="dxa"/>
                <w:right w:w="70" w:type="dxa"/>
              </w:tblCellMar>
            </w:tblPrEx>
          </w:tblPrExChange>
        </w:tblPrEx>
        <w:trPr>
          <w:trHeight w:val="20"/>
          <w:trPrChange w:id="564" w:author="Autor">
            <w:trPr>
              <w:trHeight w:val="20"/>
            </w:trPr>
          </w:trPrChange>
        </w:trPr>
        <w:tc>
          <w:tcPr>
            <w:tcW w:w="2552" w:type="dxa"/>
            <w:vMerge w:val="restart"/>
            <w:tcBorders>
              <w:top w:val="single" w:sz="4" w:space="0" w:color="auto"/>
              <w:left w:val="nil"/>
              <w:bottom w:val="nil"/>
              <w:right w:val="nil"/>
            </w:tcBorders>
            <w:shd w:val="clear" w:color="auto" w:fill="auto"/>
            <w:noWrap/>
            <w:vAlign w:val="center"/>
            <w:hideMark/>
            <w:tcPrChange w:id="565" w:author="Autor">
              <w:tcPr>
                <w:tcW w:w="2552" w:type="dxa"/>
                <w:vMerge w:val="restart"/>
                <w:tcBorders>
                  <w:top w:val="single" w:sz="4" w:space="0" w:color="auto"/>
                  <w:left w:val="nil"/>
                  <w:bottom w:val="nil"/>
                  <w:right w:val="nil"/>
                </w:tcBorders>
                <w:shd w:val="clear" w:color="auto" w:fill="auto"/>
                <w:noWrap/>
                <w:vAlign w:val="center"/>
                <w:hideMark/>
              </w:tcPr>
            </w:tcPrChange>
          </w:tcPr>
          <w:p w14:paraId="189866E4" w14:textId="5FCE7638" w:rsidR="00F20026" w:rsidRPr="00C94F98" w:rsidRDefault="00C04466">
            <w:pPr>
              <w:spacing w:after="0" w:line="240" w:lineRule="auto"/>
              <w:jc w:val="center"/>
              <w:rPr>
                <w:rFonts w:ascii="Times New Roman" w:eastAsia="Times New Roman" w:hAnsi="Times New Roman" w:cs="Times New Roman"/>
                <w:sz w:val="20"/>
                <w:szCs w:val="20"/>
              </w:rPr>
            </w:pPr>
            <w:ins w:id="566" w:author="Autor">
              <w:r w:rsidRPr="00C94F98">
                <w:rPr>
                  <w:rFonts w:ascii="Times New Roman" w:hAnsi="Times New Roman" w:cs="Times New Roman"/>
                  <w:color w:val="auto"/>
                  <w:sz w:val="20"/>
                  <w:szCs w:val="20"/>
                </w:rPr>
                <w:t>Tomada de apontamentos</w:t>
              </w:r>
              <w:r>
                <w:rPr>
                  <w:rFonts w:ascii="Times New Roman" w:eastAsia="Times New Roman" w:hAnsi="Times New Roman" w:cs="Times New Roman"/>
                  <w:sz w:val="20"/>
                  <w:szCs w:val="20"/>
                </w:rPr>
                <w:t xml:space="preserve"> – </w:t>
              </w:r>
            </w:ins>
            <w:r w:rsidR="00F20026" w:rsidRPr="00C94F98">
              <w:rPr>
                <w:rFonts w:ascii="Times New Roman" w:eastAsia="Times New Roman" w:hAnsi="Times New Roman" w:cs="Times New Roman"/>
                <w:sz w:val="20"/>
                <w:szCs w:val="20"/>
              </w:rPr>
              <w:t>E5</w:t>
            </w:r>
          </w:p>
        </w:tc>
        <w:tc>
          <w:tcPr>
            <w:tcW w:w="567" w:type="dxa"/>
            <w:tcBorders>
              <w:top w:val="single" w:sz="4" w:space="0" w:color="auto"/>
              <w:left w:val="nil"/>
              <w:bottom w:val="nil"/>
              <w:right w:val="nil"/>
            </w:tcBorders>
            <w:shd w:val="clear" w:color="auto" w:fill="auto"/>
            <w:noWrap/>
            <w:vAlign w:val="center"/>
            <w:hideMark/>
            <w:tcPrChange w:id="567" w:author="Autor">
              <w:tcPr>
                <w:tcW w:w="567" w:type="dxa"/>
                <w:tcBorders>
                  <w:top w:val="single" w:sz="4" w:space="0" w:color="auto"/>
                  <w:left w:val="nil"/>
                  <w:bottom w:val="nil"/>
                  <w:right w:val="nil"/>
                </w:tcBorders>
                <w:shd w:val="clear" w:color="auto" w:fill="auto"/>
                <w:noWrap/>
                <w:vAlign w:val="center"/>
                <w:hideMark/>
              </w:tcPr>
            </w:tcPrChange>
          </w:tcPr>
          <w:p w14:paraId="29B0006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single" w:sz="4" w:space="0" w:color="auto"/>
              <w:left w:val="nil"/>
              <w:bottom w:val="nil"/>
              <w:right w:val="nil"/>
            </w:tcBorders>
            <w:shd w:val="clear" w:color="auto" w:fill="auto"/>
            <w:noWrap/>
            <w:vAlign w:val="center"/>
            <w:tcPrChange w:id="568" w:author="Autor">
              <w:tcPr>
                <w:tcW w:w="709" w:type="dxa"/>
                <w:gridSpan w:val="2"/>
                <w:tcBorders>
                  <w:top w:val="single" w:sz="4" w:space="0" w:color="auto"/>
                  <w:left w:val="nil"/>
                  <w:bottom w:val="nil"/>
                  <w:right w:val="nil"/>
                </w:tcBorders>
                <w:shd w:val="clear" w:color="auto" w:fill="auto"/>
                <w:noWrap/>
                <w:vAlign w:val="center"/>
              </w:tcPr>
            </w:tcPrChange>
          </w:tcPr>
          <w:p w14:paraId="600B9B5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w:t>
            </w:r>
          </w:p>
        </w:tc>
        <w:tc>
          <w:tcPr>
            <w:tcW w:w="708" w:type="dxa"/>
            <w:tcBorders>
              <w:top w:val="single" w:sz="4" w:space="0" w:color="auto"/>
              <w:left w:val="nil"/>
              <w:bottom w:val="nil"/>
              <w:right w:val="nil"/>
            </w:tcBorders>
            <w:shd w:val="clear" w:color="auto" w:fill="auto"/>
            <w:noWrap/>
            <w:vAlign w:val="center"/>
            <w:tcPrChange w:id="569" w:author="Autor">
              <w:tcPr>
                <w:tcW w:w="708" w:type="dxa"/>
                <w:tcBorders>
                  <w:top w:val="single" w:sz="4" w:space="0" w:color="auto"/>
                  <w:left w:val="nil"/>
                  <w:bottom w:val="nil"/>
                  <w:right w:val="nil"/>
                </w:tcBorders>
                <w:shd w:val="clear" w:color="auto" w:fill="auto"/>
                <w:noWrap/>
                <w:vAlign w:val="center"/>
              </w:tcPr>
            </w:tcPrChange>
          </w:tcPr>
          <w:p w14:paraId="385386D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24</w:t>
            </w:r>
          </w:p>
        </w:tc>
        <w:tc>
          <w:tcPr>
            <w:tcW w:w="851" w:type="dxa"/>
            <w:tcBorders>
              <w:top w:val="single" w:sz="4" w:space="0" w:color="auto"/>
              <w:left w:val="nil"/>
              <w:bottom w:val="nil"/>
              <w:right w:val="nil"/>
            </w:tcBorders>
            <w:shd w:val="clear" w:color="auto" w:fill="auto"/>
            <w:noWrap/>
            <w:vAlign w:val="center"/>
            <w:tcPrChange w:id="570" w:author="Autor">
              <w:tcPr>
                <w:tcW w:w="851" w:type="dxa"/>
                <w:tcBorders>
                  <w:top w:val="single" w:sz="4" w:space="0" w:color="auto"/>
                  <w:left w:val="nil"/>
                  <w:bottom w:val="nil"/>
                  <w:right w:val="nil"/>
                </w:tcBorders>
                <w:shd w:val="clear" w:color="auto" w:fill="auto"/>
                <w:noWrap/>
                <w:vAlign w:val="center"/>
              </w:tcPr>
            </w:tcPrChange>
          </w:tcPr>
          <w:p w14:paraId="7767BF7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26</w:t>
            </w:r>
          </w:p>
        </w:tc>
        <w:tc>
          <w:tcPr>
            <w:tcW w:w="709" w:type="dxa"/>
            <w:tcBorders>
              <w:top w:val="single" w:sz="4" w:space="0" w:color="auto"/>
              <w:left w:val="nil"/>
              <w:bottom w:val="nil"/>
              <w:right w:val="nil"/>
            </w:tcBorders>
            <w:shd w:val="clear" w:color="auto" w:fill="auto"/>
            <w:noWrap/>
            <w:vAlign w:val="center"/>
            <w:tcPrChange w:id="571" w:author="Autor">
              <w:tcPr>
                <w:tcW w:w="709" w:type="dxa"/>
                <w:tcBorders>
                  <w:top w:val="single" w:sz="4" w:space="0" w:color="auto"/>
                  <w:left w:val="nil"/>
                  <w:bottom w:val="nil"/>
                  <w:right w:val="nil"/>
                </w:tcBorders>
                <w:shd w:val="clear" w:color="auto" w:fill="auto"/>
                <w:noWrap/>
                <w:vAlign w:val="center"/>
              </w:tcPr>
            </w:tcPrChange>
          </w:tcPr>
          <w:p w14:paraId="62291344"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43</w:t>
            </w:r>
          </w:p>
        </w:tc>
        <w:tc>
          <w:tcPr>
            <w:tcW w:w="708" w:type="dxa"/>
            <w:tcBorders>
              <w:top w:val="single" w:sz="4" w:space="0" w:color="auto"/>
              <w:left w:val="nil"/>
              <w:bottom w:val="nil"/>
              <w:right w:val="nil"/>
            </w:tcBorders>
            <w:shd w:val="clear" w:color="auto" w:fill="auto"/>
            <w:noWrap/>
            <w:vAlign w:val="center"/>
            <w:tcPrChange w:id="572" w:author="Autor">
              <w:tcPr>
                <w:tcW w:w="961" w:type="dxa"/>
                <w:gridSpan w:val="2"/>
                <w:tcBorders>
                  <w:top w:val="single" w:sz="4" w:space="0" w:color="auto"/>
                  <w:left w:val="nil"/>
                  <w:bottom w:val="nil"/>
                  <w:right w:val="nil"/>
                </w:tcBorders>
                <w:shd w:val="clear" w:color="auto" w:fill="auto"/>
                <w:noWrap/>
                <w:vAlign w:val="center"/>
              </w:tcPr>
            </w:tcPrChange>
          </w:tcPr>
          <w:p w14:paraId="5CD50C3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65</w:t>
            </w:r>
          </w:p>
        </w:tc>
        <w:tc>
          <w:tcPr>
            <w:tcW w:w="709" w:type="dxa"/>
            <w:tcBorders>
              <w:top w:val="single" w:sz="4" w:space="0" w:color="auto"/>
              <w:left w:val="nil"/>
              <w:bottom w:val="nil"/>
              <w:right w:val="nil"/>
            </w:tcBorders>
            <w:shd w:val="clear" w:color="auto" w:fill="auto"/>
            <w:noWrap/>
            <w:vAlign w:val="center"/>
            <w:tcPrChange w:id="573" w:author="Autor">
              <w:tcPr>
                <w:tcW w:w="572" w:type="dxa"/>
                <w:gridSpan w:val="2"/>
                <w:tcBorders>
                  <w:top w:val="single" w:sz="4" w:space="0" w:color="auto"/>
                  <w:left w:val="nil"/>
                  <w:bottom w:val="nil"/>
                  <w:right w:val="nil"/>
                </w:tcBorders>
                <w:shd w:val="clear" w:color="auto" w:fill="auto"/>
                <w:noWrap/>
                <w:vAlign w:val="center"/>
              </w:tcPr>
            </w:tcPrChange>
          </w:tcPr>
          <w:p w14:paraId="7442852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60</w:t>
            </w:r>
          </w:p>
        </w:tc>
        <w:tc>
          <w:tcPr>
            <w:tcW w:w="851" w:type="dxa"/>
            <w:tcBorders>
              <w:top w:val="single" w:sz="4" w:space="0" w:color="auto"/>
              <w:left w:val="nil"/>
              <w:bottom w:val="nil"/>
              <w:right w:val="nil"/>
            </w:tcBorders>
            <w:shd w:val="clear" w:color="auto" w:fill="auto"/>
            <w:noWrap/>
            <w:vAlign w:val="center"/>
            <w:tcPrChange w:id="574" w:author="Autor">
              <w:tcPr>
                <w:tcW w:w="774" w:type="dxa"/>
                <w:gridSpan w:val="2"/>
                <w:tcBorders>
                  <w:top w:val="single" w:sz="4" w:space="0" w:color="auto"/>
                  <w:left w:val="nil"/>
                  <w:bottom w:val="nil"/>
                  <w:right w:val="nil"/>
                </w:tcBorders>
                <w:shd w:val="clear" w:color="auto" w:fill="auto"/>
                <w:noWrap/>
                <w:vAlign w:val="center"/>
              </w:tcPr>
            </w:tcPrChange>
          </w:tcPr>
          <w:p w14:paraId="36FA131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50</w:t>
            </w:r>
          </w:p>
        </w:tc>
        <w:tc>
          <w:tcPr>
            <w:tcW w:w="707" w:type="dxa"/>
            <w:tcBorders>
              <w:top w:val="single" w:sz="4" w:space="0" w:color="auto"/>
              <w:left w:val="nil"/>
              <w:bottom w:val="nil"/>
              <w:right w:val="nil"/>
            </w:tcBorders>
            <w:shd w:val="clear" w:color="auto" w:fill="auto"/>
            <w:noWrap/>
            <w:vAlign w:val="center"/>
            <w:tcPrChange w:id="575" w:author="Autor">
              <w:tcPr>
                <w:tcW w:w="668" w:type="dxa"/>
                <w:tcBorders>
                  <w:top w:val="single" w:sz="4" w:space="0" w:color="auto"/>
                  <w:left w:val="nil"/>
                  <w:bottom w:val="nil"/>
                  <w:right w:val="nil"/>
                </w:tcBorders>
                <w:shd w:val="clear" w:color="auto" w:fill="auto"/>
                <w:noWrap/>
                <w:vAlign w:val="center"/>
              </w:tcPr>
            </w:tcPrChange>
          </w:tcPr>
          <w:p w14:paraId="32BB1393"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2FEFB14A" w14:textId="77777777" w:rsidTr="002176A7">
        <w:tblPrEx>
          <w:tblW w:w="0" w:type="auto"/>
          <w:tblLayout w:type="fixed"/>
          <w:tblCellMar>
            <w:left w:w="70" w:type="dxa"/>
            <w:right w:w="70" w:type="dxa"/>
          </w:tblCellMar>
          <w:tblPrExChange w:id="576" w:author="Autor">
            <w:tblPrEx>
              <w:tblW w:w="0" w:type="auto"/>
              <w:tblLayout w:type="fixed"/>
              <w:tblCellMar>
                <w:left w:w="70" w:type="dxa"/>
                <w:right w:w="70" w:type="dxa"/>
              </w:tblCellMar>
            </w:tblPrEx>
          </w:tblPrExChange>
        </w:tblPrEx>
        <w:trPr>
          <w:trHeight w:val="20"/>
          <w:trPrChange w:id="577" w:author="Autor">
            <w:trPr>
              <w:trHeight w:val="20"/>
            </w:trPr>
          </w:trPrChange>
        </w:trPr>
        <w:tc>
          <w:tcPr>
            <w:tcW w:w="2552" w:type="dxa"/>
            <w:vMerge/>
            <w:tcBorders>
              <w:top w:val="single" w:sz="4" w:space="0" w:color="auto"/>
              <w:left w:val="nil"/>
              <w:bottom w:val="nil"/>
              <w:right w:val="nil"/>
            </w:tcBorders>
            <w:vAlign w:val="center"/>
            <w:hideMark/>
            <w:tcPrChange w:id="578" w:author="Autor">
              <w:tcPr>
                <w:tcW w:w="2552" w:type="dxa"/>
                <w:vMerge/>
                <w:tcBorders>
                  <w:top w:val="single" w:sz="4" w:space="0" w:color="auto"/>
                  <w:left w:val="nil"/>
                  <w:bottom w:val="nil"/>
                  <w:right w:val="nil"/>
                </w:tcBorders>
                <w:vAlign w:val="center"/>
                <w:hideMark/>
              </w:tcPr>
            </w:tcPrChange>
          </w:tcPr>
          <w:p w14:paraId="1EDF32CE"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Change w:id="579" w:author="Autor">
              <w:tcPr>
                <w:tcW w:w="567" w:type="dxa"/>
                <w:tcBorders>
                  <w:top w:val="nil"/>
                  <w:left w:val="nil"/>
                  <w:bottom w:val="nil"/>
                  <w:right w:val="nil"/>
                </w:tcBorders>
                <w:shd w:val="clear" w:color="auto" w:fill="auto"/>
                <w:noWrap/>
                <w:vAlign w:val="center"/>
                <w:hideMark/>
              </w:tcPr>
            </w:tcPrChange>
          </w:tcPr>
          <w:p w14:paraId="73ACC7C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nil"/>
              <w:right w:val="nil"/>
            </w:tcBorders>
            <w:shd w:val="clear" w:color="auto" w:fill="auto"/>
            <w:noWrap/>
            <w:vAlign w:val="center"/>
            <w:tcPrChange w:id="580" w:author="Autor">
              <w:tcPr>
                <w:tcW w:w="709" w:type="dxa"/>
                <w:gridSpan w:val="2"/>
                <w:tcBorders>
                  <w:top w:val="nil"/>
                  <w:left w:val="nil"/>
                  <w:bottom w:val="nil"/>
                  <w:right w:val="nil"/>
                </w:tcBorders>
                <w:shd w:val="clear" w:color="auto" w:fill="auto"/>
                <w:noWrap/>
                <w:vAlign w:val="center"/>
              </w:tcPr>
            </w:tcPrChange>
          </w:tcPr>
          <w:p w14:paraId="4678E6F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3,90</w:t>
            </w:r>
          </w:p>
        </w:tc>
        <w:tc>
          <w:tcPr>
            <w:tcW w:w="708" w:type="dxa"/>
            <w:tcBorders>
              <w:top w:val="nil"/>
              <w:left w:val="nil"/>
              <w:bottom w:val="nil"/>
              <w:right w:val="nil"/>
            </w:tcBorders>
            <w:shd w:val="clear" w:color="auto" w:fill="auto"/>
            <w:noWrap/>
            <w:vAlign w:val="center"/>
            <w:tcPrChange w:id="581" w:author="Autor">
              <w:tcPr>
                <w:tcW w:w="708" w:type="dxa"/>
                <w:tcBorders>
                  <w:top w:val="nil"/>
                  <w:left w:val="nil"/>
                  <w:bottom w:val="nil"/>
                  <w:right w:val="nil"/>
                </w:tcBorders>
                <w:shd w:val="clear" w:color="auto" w:fill="auto"/>
                <w:noWrap/>
                <w:vAlign w:val="center"/>
              </w:tcPr>
            </w:tcPrChange>
          </w:tcPr>
          <w:p w14:paraId="2740C10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8,60</w:t>
            </w:r>
          </w:p>
        </w:tc>
        <w:tc>
          <w:tcPr>
            <w:tcW w:w="851" w:type="dxa"/>
            <w:tcBorders>
              <w:top w:val="nil"/>
              <w:left w:val="nil"/>
              <w:bottom w:val="nil"/>
              <w:right w:val="nil"/>
            </w:tcBorders>
            <w:shd w:val="clear" w:color="auto" w:fill="auto"/>
            <w:noWrap/>
            <w:vAlign w:val="center"/>
            <w:tcPrChange w:id="582" w:author="Autor">
              <w:tcPr>
                <w:tcW w:w="851" w:type="dxa"/>
                <w:tcBorders>
                  <w:top w:val="nil"/>
                  <w:left w:val="nil"/>
                  <w:bottom w:val="nil"/>
                  <w:right w:val="nil"/>
                </w:tcBorders>
                <w:shd w:val="clear" w:color="auto" w:fill="auto"/>
                <w:noWrap/>
                <w:vAlign w:val="center"/>
              </w:tcPr>
            </w:tcPrChange>
          </w:tcPr>
          <w:p w14:paraId="7A3A380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9,30</w:t>
            </w:r>
          </w:p>
        </w:tc>
        <w:tc>
          <w:tcPr>
            <w:tcW w:w="709" w:type="dxa"/>
            <w:tcBorders>
              <w:top w:val="nil"/>
              <w:left w:val="nil"/>
              <w:bottom w:val="nil"/>
              <w:right w:val="nil"/>
            </w:tcBorders>
            <w:shd w:val="clear" w:color="auto" w:fill="auto"/>
            <w:noWrap/>
            <w:vAlign w:val="center"/>
            <w:tcPrChange w:id="583" w:author="Autor">
              <w:tcPr>
                <w:tcW w:w="709" w:type="dxa"/>
                <w:tcBorders>
                  <w:top w:val="nil"/>
                  <w:left w:val="nil"/>
                  <w:bottom w:val="nil"/>
                  <w:right w:val="nil"/>
                </w:tcBorders>
                <w:shd w:val="clear" w:color="auto" w:fill="auto"/>
                <w:noWrap/>
                <w:vAlign w:val="center"/>
              </w:tcPr>
            </w:tcPrChange>
          </w:tcPr>
          <w:p w14:paraId="26855D5C"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15,40</w:t>
            </w:r>
          </w:p>
        </w:tc>
        <w:tc>
          <w:tcPr>
            <w:tcW w:w="708" w:type="dxa"/>
            <w:tcBorders>
              <w:top w:val="nil"/>
              <w:left w:val="nil"/>
              <w:bottom w:val="nil"/>
              <w:right w:val="nil"/>
            </w:tcBorders>
            <w:shd w:val="clear" w:color="auto" w:fill="auto"/>
            <w:noWrap/>
            <w:vAlign w:val="center"/>
            <w:tcPrChange w:id="584" w:author="Autor">
              <w:tcPr>
                <w:tcW w:w="961" w:type="dxa"/>
                <w:gridSpan w:val="2"/>
                <w:tcBorders>
                  <w:top w:val="nil"/>
                  <w:left w:val="nil"/>
                  <w:bottom w:val="nil"/>
                  <w:right w:val="nil"/>
                </w:tcBorders>
                <w:shd w:val="clear" w:color="auto" w:fill="auto"/>
                <w:noWrap/>
                <w:vAlign w:val="center"/>
              </w:tcPr>
            </w:tcPrChange>
          </w:tcPr>
          <w:p w14:paraId="655B580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23,30</w:t>
            </w:r>
          </w:p>
        </w:tc>
        <w:tc>
          <w:tcPr>
            <w:tcW w:w="709" w:type="dxa"/>
            <w:tcBorders>
              <w:top w:val="nil"/>
              <w:left w:val="nil"/>
              <w:bottom w:val="nil"/>
              <w:right w:val="nil"/>
            </w:tcBorders>
            <w:shd w:val="clear" w:color="auto" w:fill="auto"/>
            <w:noWrap/>
            <w:vAlign w:val="center"/>
            <w:tcPrChange w:id="585" w:author="Autor">
              <w:tcPr>
                <w:tcW w:w="572" w:type="dxa"/>
                <w:gridSpan w:val="2"/>
                <w:tcBorders>
                  <w:top w:val="nil"/>
                  <w:left w:val="nil"/>
                  <w:bottom w:val="nil"/>
                  <w:right w:val="nil"/>
                </w:tcBorders>
                <w:shd w:val="clear" w:color="auto" w:fill="auto"/>
                <w:noWrap/>
                <w:vAlign w:val="center"/>
              </w:tcPr>
            </w:tcPrChange>
          </w:tcPr>
          <w:p w14:paraId="7C4CFAE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21,50</w:t>
            </w:r>
          </w:p>
        </w:tc>
        <w:tc>
          <w:tcPr>
            <w:tcW w:w="851" w:type="dxa"/>
            <w:tcBorders>
              <w:top w:val="nil"/>
              <w:left w:val="nil"/>
              <w:bottom w:val="nil"/>
              <w:right w:val="nil"/>
            </w:tcBorders>
            <w:shd w:val="clear" w:color="auto" w:fill="auto"/>
            <w:noWrap/>
            <w:vAlign w:val="center"/>
            <w:tcPrChange w:id="586" w:author="Autor">
              <w:tcPr>
                <w:tcW w:w="774" w:type="dxa"/>
                <w:gridSpan w:val="2"/>
                <w:tcBorders>
                  <w:top w:val="nil"/>
                  <w:left w:val="nil"/>
                  <w:bottom w:val="nil"/>
                  <w:right w:val="nil"/>
                </w:tcBorders>
                <w:shd w:val="clear" w:color="auto" w:fill="auto"/>
                <w:noWrap/>
                <w:vAlign w:val="center"/>
              </w:tcPr>
            </w:tcPrChange>
          </w:tcPr>
          <w:p w14:paraId="3043560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17,90</w:t>
            </w:r>
          </w:p>
        </w:tc>
        <w:tc>
          <w:tcPr>
            <w:tcW w:w="707" w:type="dxa"/>
            <w:tcBorders>
              <w:top w:val="nil"/>
              <w:left w:val="nil"/>
              <w:bottom w:val="nil"/>
              <w:right w:val="nil"/>
            </w:tcBorders>
            <w:shd w:val="clear" w:color="auto" w:fill="auto"/>
            <w:noWrap/>
            <w:vAlign w:val="center"/>
            <w:tcPrChange w:id="587" w:author="Autor">
              <w:tcPr>
                <w:tcW w:w="668" w:type="dxa"/>
                <w:tcBorders>
                  <w:top w:val="nil"/>
                  <w:left w:val="nil"/>
                  <w:bottom w:val="nil"/>
                  <w:right w:val="nil"/>
                </w:tcBorders>
                <w:shd w:val="clear" w:color="auto" w:fill="auto"/>
                <w:noWrap/>
                <w:vAlign w:val="center"/>
              </w:tcPr>
            </w:tcPrChange>
          </w:tcPr>
          <w:p w14:paraId="22471A3D"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C04466" w:rsidRPr="00C94F98" w14:paraId="4ECBA364" w14:textId="77777777" w:rsidTr="002176A7">
        <w:tblPrEx>
          <w:tblW w:w="0" w:type="auto"/>
          <w:tblLayout w:type="fixed"/>
          <w:tblCellMar>
            <w:left w:w="70" w:type="dxa"/>
            <w:right w:w="70" w:type="dxa"/>
          </w:tblCellMar>
          <w:tblPrExChange w:id="588" w:author="Autor">
            <w:tblPrEx>
              <w:tblW w:w="0" w:type="auto"/>
              <w:tblLayout w:type="fixed"/>
              <w:tblCellMar>
                <w:left w:w="70" w:type="dxa"/>
                <w:right w:w="70" w:type="dxa"/>
              </w:tblCellMar>
            </w:tblPrEx>
          </w:tblPrExChange>
        </w:tblPrEx>
        <w:trPr>
          <w:trHeight w:val="20"/>
          <w:trPrChange w:id="589" w:author="Autor">
            <w:trPr>
              <w:trHeight w:val="20"/>
            </w:trPr>
          </w:trPrChange>
        </w:trPr>
        <w:tc>
          <w:tcPr>
            <w:tcW w:w="2552" w:type="dxa"/>
            <w:vMerge w:val="restart"/>
            <w:tcBorders>
              <w:top w:val="single" w:sz="4" w:space="0" w:color="auto"/>
              <w:left w:val="nil"/>
              <w:bottom w:val="single" w:sz="4" w:space="0" w:color="000000"/>
              <w:right w:val="nil"/>
            </w:tcBorders>
            <w:shd w:val="clear" w:color="auto" w:fill="auto"/>
            <w:noWrap/>
            <w:vAlign w:val="center"/>
            <w:hideMark/>
            <w:tcPrChange w:id="590" w:author="Autor">
              <w:tcPr>
                <w:tcW w:w="2552" w:type="dxa"/>
                <w:vMerge w:val="restart"/>
                <w:tcBorders>
                  <w:top w:val="single" w:sz="4" w:space="0" w:color="auto"/>
                  <w:left w:val="nil"/>
                  <w:bottom w:val="single" w:sz="4" w:space="0" w:color="000000"/>
                  <w:right w:val="nil"/>
                </w:tcBorders>
                <w:shd w:val="clear" w:color="auto" w:fill="auto"/>
                <w:noWrap/>
                <w:vAlign w:val="center"/>
                <w:hideMark/>
              </w:tcPr>
            </w:tcPrChange>
          </w:tcPr>
          <w:p w14:paraId="19713209" w14:textId="38518BB3" w:rsidR="00F20026" w:rsidRPr="00C94F98" w:rsidRDefault="00C04466">
            <w:pPr>
              <w:spacing w:after="0" w:line="240" w:lineRule="auto"/>
              <w:jc w:val="center"/>
              <w:rPr>
                <w:rFonts w:ascii="Times New Roman" w:eastAsia="Times New Roman" w:hAnsi="Times New Roman" w:cs="Times New Roman"/>
                <w:sz w:val="20"/>
                <w:szCs w:val="20"/>
              </w:rPr>
            </w:pPr>
            <w:ins w:id="591" w:author="Autor">
              <w:r w:rsidRPr="00C94F98">
                <w:rPr>
                  <w:rFonts w:ascii="Times New Roman" w:hAnsi="Times New Roman" w:cs="Times New Roman"/>
                  <w:color w:val="auto"/>
                  <w:sz w:val="20"/>
                  <w:szCs w:val="20"/>
                </w:rPr>
                <w:t>Estrutura ambiental</w:t>
              </w:r>
              <w:r>
                <w:rPr>
                  <w:rFonts w:ascii="Times New Roman" w:eastAsia="Times New Roman" w:hAnsi="Times New Roman" w:cs="Times New Roman"/>
                  <w:sz w:val="20"/>
                  <w:szCs w:val="20"/>
                </w:rPr>
                <w:t xml:space="preserve"> – </w:t>
              </w:r>
            </w:ins>
            <w:r w:rsidR="00F20026" w:rsidRPr="00C94F98">
              <w:rPr>
                <w:rFonts w:ascii="Times New Roman" w:eastAsia="Times New Roman" w:hAnsi="Times New Roman" w:cs="Times New Roman"/>
                <w:sz w:val="20"/>
                <w:szCs w:val="20"/>
              </w:rPr>
              <w:t>E6</w:t>
            </w:r>
          </w:p>
        </w:tc>
        <w:tc>
          <w:tcPr>
            <w:tcW w:w="567" w:type="dxa"/>
            <w:tcBorders>
              <w:top w:val="single" w:sz="4" w:space="0" w:color="auto"/>
              <w:left w:val="nil"/>
              <w:bottom w:val="nil"/>
              <w:right w:val="nil"/>
            </w:tcBorders>
            <w:shd w:val="clear" w:color="auto" w:fill="auto"/>
            <w:noWrap/>
            <w:vAlign w:val="center"/>
            <w:hideMark/>
            <w:tcPrChange w:id="592" w:author="Autor">
              <w:tcPr>
                <w:tcW w:w="567" w:type="dxa"/>
                <w:tcBorders>
                  <w:top w:val="single" w:sz="4" w:space="0" w:color="auto"/>
                  <w:left w:val="nil"/>
                  <w:bottom w:val="nil"/>
                  <w:right w:val="nil"/>
                </w:tcBorders>
                <w:shd w:val="clear" w:color="auto" w:fill="auto"/>
                <w:noWrap/>
                <w:vAlign w:val="center"/>
                <w:hideMark/>
              </w:tcPr>
            </w:tcPrChange>
          </w:tcPr>
          <w:p w14:paraId="2699538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single" w:sz="4" w:space="0" w:color="auto"/>
              <w:left w:val="nil"/>
              <w:bottom w:val="nil"/>
              <w:right w:val="nil"/>
            </w:tcBorders>
            <w:shd w:val="clear" w:color="auto" w:fill="auto"/>
            <w:noWrap/>
            <w:vAlign w:val="center"/>
            <w:tcPrChange w:id="593" w:author="Autor">
              <w:tcPr>
                <w:tcW w:w="709" w:type="dxa"/>
                <w:gridSpan w:val="2"/>
                <w:tcBorders>
                  <w:top w:val="single" w:sz="4" w:space="0" w:color="auto"/>
                  <w:left w:val="nil"/>
                  <w:bottom w:val="nil"/>
                  <w:right w:val="nil"/>
                </w:tcBorders>
                <w:shd w:val="clear" w:color="auto" w:fill="auto"/>
                <w:noWrap/>
                <w:vAlign w:val="center"/>
              </w:tcPr>
            </w:tcPrChange>
          </w:tcPr>
          <w:p w14:paraId="63274D5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w:t>
            </w:r>
          </w:p>
        </w:tc>
        <w:tc>
          <w:tcPr>
            <w:tcW w:w="708" w:type="dxa"/>
            <w:tcBorders>
              <w:top w:val="single" w:sz="4" w:space="0" w:color="auto"/>
              <w:left w:val="nil"/>
              <w:bottom w:val="nil"/>
              <w:right w:val="nil"/>
            </w:tcBorders>
            <w:shd w:val="clear" w:color="auto" w:fill="auto"/>
            <w:noWrap/>
            <w:vAlign w:val="center"/>
            <w:tcPrChange w:id="594" w:author="Autor">
              <w:tcPr>
                <w:tcW w:w="708" w:type="dxa"/>
                <w:tcBorders>
                  <w:top w:val="single" w:sz="4" w:space="0" w:color="auto"/>
                  <w:left w:val="nil"/>
                  <w:bottom w:val="nil"/>
                  <w:right w:val="nil"/>
                </w:tcBorders>
                <w:shd w:val="clear" w:color="auto" w:fill="auto"/>
                <w:noWrap/>
                <w:vAlign w:val="center"/>
              </w:tcPr>
            </w:tcPrChange>
          </w:tcPr>
          <w:p w14:paraId="75CE96CC"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w:t>
            </w:r>
          </w:p>
        </w:tc>
        <w:tc>
          <w:tcPr>
            <w:tcW w:w="851" w:type="dxa"/>
            <w:tcBorders>
              <w:top w:val="single" w:sz="4" w:space="0" w:color="auto"/>
              <w:left w:val="nil"/>
              <w:bottom w:val="nil"/>
              <w:right w:val="nil"/>
            </w:tcBorders>
            <w:shd w:val="clear" w:color="auto" w:fill="auto"/>
            <w:noWrap/>
            <w:vAlign w:val="center"/>
            <w:tcPrChange w:id="595" w:author="Autor">
              <w:tcPr>
                <w:tcW w:w="851" w:type="dxa"/>
                <w:tcBorders>
                  <w:top w:val="single" w:sz="4" w:space="0" w:color="auto"/>
                  <w:left w:val="nil"/>
                  <w:bottom w:val="nil"/>
                  <w:right w:val="nil"/>
                </w:tcBorders>
                <w:shd w:val="clear" w:color="auto" w:fill="auto"/>
                <w:noWrap/>
                <w:vAlign w:val="center"/>
              </w:tcPr>
            </w:tcPrChange>
          </w:tcPr>
          <w:p w14:paraId="117BFB4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10</w:t>
            </w:r>
          </w:p>
        </w:tc>
        <w:tc>
          <w:tcPr>
            <w:tcW w:w="709" w:type="dxa"/>
            <w:tcBorders>
              <w:top w:val="single" w:sz="4" w:space="0" w:color="auto"/>
              <w:left w:val="nil"/>
              <w:bottom w:val="nil"/>
              <w:right w:val="nil"/>
            </w:tcBorders>
            <w:shd w:val="clear" w:color="auto" w:fill="auto"/>
            <w:noWrap/>
            <w:vAlign w:val="center"/>
            <w:tcPrChange w:id="596" w:author="Autor">
              <w:tcPr>
                <w:tcW w:w="709" w:type="dxa"/>
                <w:tcBorders>
                  <w:top w:val="single" w:sz="4" w:space="0" w:color="auto"/>
                  <w:left w:val="nil"/>
                  <w:bottom w:val="nil"/>
                  <w:right w:val="nil"/>
                </w:tcBorders>
                <w:shd w:val="clear" w:color="auto" w:fill="auto"/>
                <w:noWrap/>
                <w:vAlign w:val="center"/>
              </w:tcPr>
            </w:tcPrChange>
          </w:tcPr>
          <w:p w14:paraId="5C62E33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21</w:t>
            </w:r>
          </w:p>
        </w:tc>
        <w:tc>
          <w:tcPr>
            <w:tcW w:w="708" w:type="dxa"/>
            <w:tcBorders>
              <w:top w:val="single" w:sz="4" w:space="0" w:color="auto"/>
              <w:left w:val="nil"/>
              <w:bottom w:val="nil"/>
              <w:right w:val="nil"/>
            </w:tcBorders>
            <w:shd w:val="clear" w:color="auto" w:fill="auto"/>
            <w:noWrap/>
            <w:vAlign w:val="center"/>
            <w:tcPrChange w:id="597" w:author="Autor">
              <w:tcPr>
                <w:tcW w:w="961" w:type="dxa"/>
                <w:gridSpan w:val="2"/>
                <w:tcBorders>
                  <w:top w:val="single" w:sz="4" w:space="0" w:color="auto"/>
                  <w:left w:val="nil"/>
                  <w:bottom w:val="nil"/>
                  <w:right w:val="nil"/>
                </w:tcBorders>
                <w:shd w:val="clear" w:color="auto" w:fill="auto"/>
                <w:noWrap/>
                <w:vAlign w:val="center"/>
              </w:tcPr>
            </w:tcPrChange>
          </w:tcPr>
          <w:p w14:paraId="58B3F02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52</w:t>
            </w:r>
          </w:p>
        </w:tc>
        <w:tc>
          <w:tcPr>
            <w:tcW w:w="709" w:type="dxa"/>
            <w:tcBorders>
              <w:top w:val="single" w:sz="4" w:space="0" w:color="auto"/>
              <w:left w:val="nil"/>
              <w:bottom w:val="nil"/>
              <w:right w:val="nil"/>
            </w:tcBorders>
            <w:shd w:val="clear" w:color="auto" w:fill="auto"/>
            <w:noWrap/>
            <w:vAlign w:val="center"/>
            <w:tcPrChange w:id="598" w:author="Autor">
              <w:tcPr>
                <w:tcW w:w="572" w:type="dxa"/>
                <w:gridSpan w:val="2"/>
                <w:tcBorders>
                  <w:top w:val="single" w:sz="4" w:space="0" w:color="auto"/>
                  <w:left w:val="nil"/>
                  <w:bottom w:val="nil"/>
                  <w:right w:val="nil"/>
                </w:tcBorders>
                <w:shd w:val="clear" w:color="auto" w:fill="auto"/>
                <w:noWrap/>
                <w:vAlign w:val="center"/>
              </w:tcPr>
            </w:tcPrChange>
          </w:tcPr>
          <w:p w14:paraId="0A10D7F8"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90</w:t>
            </w:r>
          </w:p>
        </w:tc>
        <w:tc>
          <w:tcPr>
            <w:tcW w:w="851" w:type="dxa"/>
            <w:tcBorders>
              <w:top w:val="single" w:sz="4" w:space="0" w:color="auto"/>
              <w:left w:val="nil"/>
              <w:bottom w:val="nil"/>
              <w:right w:val="nil"/>
            </w:tcBorders>
            <w:shd w:val="clear" w:color="auto" w:fill="auto"/>
            <w:noWrap/>
            <w:vAlign w:val="center"/>
            <w:tcPrChange w:id="599" w:author="Autor">
              <w:tcPr>
                <w:tcW w:w="774" w:type="dxa"/>
                <w:gridSpan w:val="2"/>
                <w:tcBorders>
                  <w:top w:val="single" w:sz="4" w:space="0" w:color="auto"/>
                  <w:left w:val="nil"/>
                  <w:bottom w:val="nil"/>
                  <w:right w:val="nil"/>
                </w:tcBorders>
                <w:shd w:val="clear" w:color="auto" w:fill="auto"/>
                <w:noWrap/>
                <w:vAlign w:val="center"/>
              </w:tcPr>
            </w:tcPrChange>
          </w:tcPr>
          <w:p w14:paraId="433A09BA"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95</w:t>
            </w:r>
          </w:p>
        </w:tc>
        <w:tc>
          <w:tcPr>
            <w:tcW w:w="707" w:type="dxa"/>
            <w:tcBorders>
              <w:top w:val="single" w:sz="4" w:space="0" w:color="auto"/>
              <w:left w:val="nil"/>
              <w:bottom w:val="nil"/>
              <w:right w:val="nil"/>
            </w:tcBorders>
            <w:shd w:val="clear" w:color="auto" w:fill="auto"/>
            <w:noWrap/>
            <w:vAlign w:val="center"/>
            <w:tcPrChange w:id="600" w:author="Autor">
              <w:tcPr>
                <w:tcW w:w="668" w:type="dxa"/>
                <w:tcBorders>
                  <w:top w:val="single" w:sz="4" w:space="0" w:color="auto"/>
                  <w:left w:val="nil"/>
                  <w:bottom w:val="nil"/>
                  <w:right w:val="nil"/>
                </w:tcBorders>
                <w:shd w:val="clear" w:color="auto" w:fill="auto"/>
                <w:noWrap/>
                <w:vAlign w:val="center"/>
              </w:tcPr>
            </w:tcPrChange>
          </w:tcPr>
          <w:p w14:paraId="24940D19"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099C1ABC" w14:textId="77777777" w:rsidTr="002176A7">
        <w:tblPrEx>
          <w:tblW w:w="0" w:type="auto"/>
          <w:tblLayout w:type="fixed"/>
          <w:tblCellMar>
            <w:left w:w="70" w:type="dxa"/>
            <w:right w:w="70" w:type="dxa"/>
          </w:tblCellMar>
          <w:tblPrExChange w:id="601" w:author="Autor">
            <w:tblPrEx>
              <w:tblW w:w="0" w:type="auto"/>
              <w:tblLayout w:type="fixed"/>
              <w:tblCellMar>
                <w:left w:w="70" w:type="dxa"/>
                <w:right w:w="70" w:type="dxa"/>
              </w:tblCellMar>
            </w:tblPrEx>
          </w:tblPrExChange>
        </w:tblPrEx>
        <w:trPr>
          <w:trHeight w:val="20"/>
          <w:trPrChange w:id="602" w:author="Autor">
            <w:trPr>
              <w:trHeight w:val="20"/>
            </w:trPr>
          </w:trPrChange>
        </w:trPr>
        <w:tc>
          <w:tcPr>
            <w:tcW w:w="2552" w:type="dxa"/>
            <w:vMerge/>
            <w:tcBorders>
              <w:top w:val="single" w:sz="4" w:space="0" w:color="auto"/>
              <w:left w:val="nil"/>
              <w:bottom w:val="single" w:sz="4" w:space="0" w:color="000000"/>
              <w:right w:val="nil"/>
            </w:tcBorders>
            <w:vAlign w:val="center"/>
            <w:hideMark/>
            <w:tcPrChange w:id="603" w:author="Autor">
              <w:tcPr>
                <w:tcW w:w="2552" w:type="dxa"/>
                <w:vMerge/>
                <w:tcBorders>
                  <w:top w:val="single" w:sz="4" w:space="0" w:color="auto"/>
                  <w:left w:val="nil"/>
                  <w:bottom w:val="single" w:sz="4" w:space="0" w:color="000000"/>
                  <w:right w:val="nil"/>
                </w:tcBorders>
                <w:vAlign w:val="center"/>
                <w:hideMark/>
              </w:tcPr>
            </w:tcPrChange>
          </w:tcPr>
          <w:p w14:paraId="754825BE"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shd w:val="clear" w:color="auto" w:fill="auto"/>
            <w:noWrap/>
            <w:vAlign w:val="center"/>
            <w:hideMark/>
            <w:tcPrChange w:id="604" w:author="Autor">
              <w:tcPr>
                <w:tcW w:w="567" w:type="dxa"/>
                <w:tcBorders>
                  <w:top w:val="nil"/>
                  <w:left w:val="nil"/>
                  <w:bottom w:val="single" w:sz="4" w:space="0" w:color="auto"/>
                  <w:right w:val="nil"/>
                </w:tcBorders>
                <w:shd w:val="clear" w:color="auto" w:fill="auto"/>
                <w:noWrap/>
                <w:vAlign w:val="center"/>
                <w:hideMark/>
              </w:tcPr>
            </w:tcPrChange>
          </w:tcPr>
          <w:p w14:paraId="6BDCD1D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single" w:sz="4" w:space="0" w:color="auto"/>
              <w:right w:val="nil"/>
            </w:tcBorders>
            <w:shd w:val="clear" w:color="auto" w:fill="auto"/>
            <w:noWrap/>
            <w:vAlign w:val="center"/>
            <w:tcPrChange w:id="605" w:author="Autor">
              <w:tcPr>
                <w:tcW w:w="709" w:type="dxa"/>
                <w:gridSpan w:val="2"/>
                <w:tcBorders>
                  <w:top w:val="nil"/>
                  <w:left w:val="nil"/>
                  <w:bottom w:val="single" w:sz="4" w:space="0" w:color="auto"/>
                  <w:right w:val="nil"/>
                </w:tcBorders>
                <w:shd w:val="clear" w:color="auto" w:fill="auto"/>
                <w:noWrap/>
                <w:vAlign w:val="center"/>
              </w:tcPr>
            </w:tcPrChange>
          </w:tcPr>
          <w:p w14:paraId="116C4EE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1,80</w:t>
            </w:r>
          </w:p>
        </w:tc>
        <w:tc>
          <w:tcPr>
            <w:tcW w:w="708" w:type="dxa"/>
            <w:tcBorders>
              <w:top w:val="nil"/>
              <w:left w:val="nil"/>
              <w:bottom w:val="single" w:sz="4" w:space="0" w:color="auto"/>
              <w:right w:val="nil"/>
            </w:tcBorders>
            <w:shd w:val="clear" w:color="auto" w:fill="auto"/>
            <w:noWrap/>
            <w:vAlign w:val="center"/>
            <w:tcPrChange w:id="606" w:author="Autor">
              <w:tcPr>
                <w:tcW w:w="708" w:type="dxa"/>
                <w:tcBorders>
                  <w:top w:val="nil"/>
                  <w:left w:val="nil"/>
                  <w:bottom w:val="single" w:sz="4" w:space="0" w:color="auto"/>
                  <w:right w:val="nil"/>
                </w:tcBorders>
                <w:shd w:val="clear" w:color="auto" w:fill="auto"/>
                <w:noWrap/>
                <w:vAlign w:val="center"/>
              </w:tcPr>
            </w:tcPrChange>
          </w:tcPr>
          <w:p w14:paraId="031C97C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2,20</w:t>
            </w:r>
          </w:p>
        </w:tc>
        <w:tc>
          <w:tcPr>
            <w:tcW w:w="851" w:type="dxa"/>
            <w:tcBorders>
              <w:top w:val="nil"/>
              <w:left w:val="nil"/>
              <w:bottom w:val="single" w:sz="4" w:space="0" w:color="auto"/>
              <w:right w:val="nil"/>
            </w:tcBorders>
            <w:shd w:val="clear" w:color="auto" w:fill="auto"/>
            <w:noWrap/>
            <w:vAlign w:val="center"/>
            <w:tcPrChange w:id="607" w:author="Autor">
              <w:tcPr>
                <w:tcW w:w="851" w:type="dxa"/>
                <w:tcBorders>
                  <w:top w:val="nil"/>
                  <w:left w:val="nil"/>
                  <w:bottom w:val="single" w:sz="4" w:space="0" w:color="auto"/>
                  <w:right w:val="nil"/>
                </w:tcBorders>
                <w:shd w:val="clear" w:color="auto" w:fill="auto"/>
                <w:noWrap/>
                <w:vAlign w:val="center"/>
              </w:tcPr>
            </w:tcPrChange>
          </w:tcPr>
          <w:p w14:paraId="7AF7007C"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3,60</w:t>
            </w:r>
          </w:p>
        </w:tc>
        <w:tc>
          <w:tcPr>
            <w:tcW w:w="709" w:type="dxa"/>
            <w:tcBorders>
              <w:top w:val="nil"/>
              <w:left w:val="nil"/>
              <w:bottom w:val="single" w:sz="4" w:space="0" w:color="auto"/>
              <w:right w:val="nil"/>
            </w:tcBorders>
            <w:shd w:val="clear" w:color="auto" w:fill="auto"/>
            <w:noWrap/>
            <w:vAlign w:val="center"/>
            <w:tcPrChange w:id="608" w:author="Autor">
              <w:tcPr>
                <w:tcW w:w="709" w:type="dxa"/>
                <w:tcBorders>
                  <w:top w:val="nil"/>
                  <w:left w:val="nil"/>
                  <w:bottom w:val="single" w:sz="4" w:space="0" w:color="auto"/>
                  <w:right w:val="nil"/>
                </w:tcBorders>
                <w:shd w:val="clear" w:color="auto" w:fill="auto"/>
                <w:noWrap/>
                <w:vAlign w:val="center"/>
              </w:tcPr>
            </w:tcPrChange>
          </w:tcPr>
          <w:p w14:paraId="70DA7D6C"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7,50</w:t>
            </w:r>
          </w:p>
        </w:tc>
        <w:tc>
          <w:tcPr>
            <w:tcW w:w="708" w:type="dxa"/>
            <w:tcBorders>
              <w:top w:val="nil"/>
              <w:left w:val="nil"/>
              <w:bottom w:val="single" w:sz="4" w:space="0" w:color="auto"/>
              <w:right w:val="nil"/>
            </w:tcBorders>
            <w:shd w:val="clear" w:color="auto" w:fill="auto"/>
            <w:noWrap/>
            <w:vAlign w:val="center"/>
            <w:tcPrChange w:id="609" w:author="Autor">
              <w:tcPr>
                <w:tcW w:w="961" w:type="dxa"/>
                <w:gridSpan w:val="2"/>
                <w:tcBorders>
                  <w:top w:val="nil"/>
                  <w:left w:val="nil"/>
                  <w:bottom w:val="single" w:sz="4" w:space="0" w:color="auto"/>
                  <w:right w:val="nil"/>
                </w:tcBorders>
                <w:shd w:val="clear" w:color="auto" w:fill="auto"/>
                <w:noWrap/>
                <w:vAlign w:val="center"/>
              </w:tcPr>
            </w:tcPrChange>
          </w:tcPr>
          <w:p w14:paraId="090A8A0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18,60</w:t>
            </w:r>
          </w:p>
        </w:tc>
        <w:tc>
          <w:tcPr>
            <w:tcW w:w="709" w:type="dxa"/>
            <w:tcBorders>
              <w:top w:val="nil"/>
              <w:left w:val="nil"/>
              <w:bottom w:val="single" w:sz="4" w:space="0" w:color="auto"/>
              <w:right w:val="nil"/>
            </w:tcBorders>
            <w:shd w:val="clear" w:color="auto" w:fill="auto"/>
            <w:noWrap/>
            <w:vAlign w:val="center"/>
            <w:tcPrChange w:id="610" w:author="Autor">
              <w:tcPr>
                <w:tcW w:w="572" w:type="dxa"/>
                <w:gridSpan w:val="2"/>
                <w:tcBorders>
                  <w:top w:val="nil"/>
                  <w:left w:val="nil"/>
                  <w:bottom w:val="single" w:sz="4" w:space="0" w:color="auto"/>
                  <w:right w:val="nil"/>
                </w:tcBorders>
                <w:shd w:val="clear" w:color="auto" w:fill="auto"/>
                <w:noWrap/>
                <w:vAlign w:val="center"/>
              </w:tcPr>
            </w:tcPrChange>
          </w:tcPr>
          <w:p w14:paraId="745EEB4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32,30</w:t>
            </w:r>
          </w:p>
        </w:tc>
        <w:tc>
          <w:tcPr>
            <w:tcW w:w="851" w:type="dxa"/>
            <w:tcBorders>
              <w:top w:val="nil"/>
              <w:left w:val="nil"/>
              <w:bottom w:val="single" w:sz="4" w:space="0" w:color="auto"/>
              <w:right w:val="nil"/>
            </w:tcBorders>
            <w:shd w:val="clear" w:color="auto" w:fill="auto"/>
            <w:noWrap/>
            <w:vAlign w:val="center"/>
            <w:tcPrChange w:id="611" w:author="Autor">
              <w:tcPr>
                <w:tcW w:w="774" w:type="dxa"/>
                <w:gridSpan w:val="2"/>
                <w:tcBorders>
                  <w:top w:val="nil"/>
                  <w:left w:val="nil"/>
                  <w:bottom w:val="single" w:sz="4" w:space="0" w:color="auto"/>
                  <w:right w:val="nil"/>
                </w:tcBorders>
                <w:shd w:val="clear" w:color="auto" w:fill="auto"/>
                <w:noWrap/>
                <w:vAlign w:val="center"/>
              </w:tcPr>
            </w:tcPrChange>
          </w:tcPr>
          <w:p w14:paraId="787461AC"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34,10</w:t>
            </w:r>
          </w:p>
        </w:tc>
        <w:tc>
          <w:tcPr>
            <w:tcW w:w="707" w:type="dxa"/>
            <w:tcBorders>
              <w:top w:val="nil"/>
              <w:left w:val="nil"/>
              <w:bottom w:val="single" w:sz="4" w:space="0" w:color="auto"/>
              <w:right w:val="nil"/>
            </w:tcBorders>
            <w:shd w:val="clear" w:color="auto" w:fill="auto"/>
            <w:noWrap/>
            <w:vAlign w:val="center"/>
            <w:tcPrChange w:id="612" w:author="Autor">
              <w:tcPr>
                <w:tcW w:w="668" w:type="dxa"/>
                <w:tcBorders>
                  <w:top w:val="nil"/>
                  <w:left w:val="nil"/>
                  <w:bottom w:val="single" w:sz="4" w:space="0" w:color="auto"/>
                  <w:right w:val="nil"/>
                </w:tcBorders>
                <w:shd w:val="clear" w:color="auto" w:fill="auto"/>
                <w:noWrap/>
                <w:vAlign w:val="center"/>
              </w:tcPr>
            </w:tcPrChange>
          </w:tcPr>
          <w:p w14:paraId="23D3F8E6"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C04466" w:rsidRPr="00C94F98" w14:paraId="74CC3D4E" w14:textId="77777777" w:rsidTr="002176A7">
        <w:tblPrEx>
          <w:tblW w:w="0" w:type="auto"/>
          <w:tblLayout w:type="fixed"/>
          <w:tblCellMar>
            <w:left w:w="70" w:type="dxa"/>
            <w:right w:w="70" w:type="dxa"/>
          </w:tblCellMar>
          <w:tblPrExChange w:id="613" w:author="Autor">
            <w:tblPrEx>
              <w:tblW w:w="0" w:type="auto"/>
              <w:tblLayout w:type="fixed"/>
              <w:tblCellMar>
                <w:left w:w="70" w:type="dxa"/>
                <w:right w:w="70" w:type="dxa"/>
              </w:tblCellMar>
            </w:tblPrEx>
          </w:tblPrExChange>
        </w:tblPrEx>
        <w:trPr>
          <w:trHeight w:val="20"/>
          <w:trPrChange w:id="614" w:author="Autor">
            <w:trPr>
              <w:trHeight w:val="20"/>
            </w:trPr>
          </w:trPrChange>
        </w:trPr>
        <w:tc>
          <w:tcPr>
            <w:tcW w:w="2552" w:type="dxa"/>
            <w:vMerge w:val="restart"/>
            <w:tcBorders>
              <w:top w:val="nil"/>
              <w:left w:val="nil"/>
              <w:bottom w:val="single" w:sz="4" w:space="0" w:color="000000"/>
              <w:right w:val="nil"/>
            </w:tcBorders>
            <w:shd w:val="clear" w:color="auto" w:fill="auto"/>
            <w:noWrap/>
            <w:vAlign w:val="center"/>
            <w:hideMark/>
            <w:tcPrChange w:id="615" w:author="Autor">
              <w:tcPr>
                <w:tcW w:w="2552" w:type="dxa"/>
                <w:vMerge w:val="restart"/>
                <w:tcBorders>
                  <w:top w:val="nil"/>
                  <w:left w:val="nil"/>
                  <w:bottom w:val="single" w:sz="4" w:space="0" w:color="000000"/>
                  <w:right w:val="nil"/>
                </w:tcBorders>
                <w:shd w:val="clear" w:color="auto" w:fill="auto"/>
                <w:noWrap/>
                <w:vAlign w:val="center"/>
                <w:hideMark/>
              </w:tcPr>
            </w:tcPrChange>
          </w:tcPr>
          <w:p w14:paraId="44BA4C74" w14:textId="4C765F10" w:rsidR="00F20026" w:rsidRPr="00C94F98" w:rsidRDefault="00C04466">
            <w:pPr>
              <w:spacing w:after="0" w:line="240" w:lineRule="auto"/>
              <w:jc w:val="center"/>
              <w:rPr>
                <w:rFonts w:ascii="Times New Roman" w:eastAsia="Times New Roman" w:hAnsi="Times New Roman" w:cs="Times New Roman"/>
                <w:sz w:val="20"/>
                <w:szCs w:val="20"/>
              </w:rPr>
            </w:pPr>
            <w:ins w:id="616" w:author="Autor">
              <w:r w:rsidRPr="00C94F98">
                <w:rPr>
                  <w:rFonts w:ascii="Times New Roman" w:hAnsi="Times New Roman" w:cs="Times New Roman"/>
                  <w:color w:val="auto"/>
                  <w:sz w:val="20"/>
                  <w:szCs w:val="20"/>
                </w:rPr>
                <w:t>Auto</w:t>
              </w:r>
              <w:del w:id="617" w:author="Autor">
                <w:r w:rsidRPr="00C94F98" w:rsidDel="002B0644">
                  <w:rPr>
                    <w:rFonts w:ascii="Times New Roman" w:hAnsi="Times New Roman" w:cs="Times New Roman"/>
                    <w:color w:val="auto"/>
                    <w:sz w:val="20"/>
                    <w:szCs w:val="20"/>
                  </w:rPr>
                  <w:delText>-</w:delText>
                </w:r>
              </w:del>
              <w:r w:rsidRPr="00C94F98">
                <w:rPr>
                  <w:rFonts w:ascii="Times New Roman" w:hAnsi="Times New Roman" w:cs="Times New Roman"/>
                  <w:color w:val="auto"/>
                  <w:sz w:val="20"/>
                  <w:szCs w:val="20"/>
                </w:rPr>
                <w:t>consequências</w:t>
              </w:r>
              <w:r>
                <w:rPr>
                  <w:rFonts w:ascii="Times New Roman" w:eastAsia="Times New Roman" w:hAnsi="Times New Roman" w:cs="Times New Roman"/>
                  <w:sz w:val="20"/>
                  <w:szCs w:val="20"/>
                </w:rPr>
                <w:t xml:space="preserve"> – </w:t>
              </w:r>
            </w:ins>
            <w:r w:rsidR="00F20026" w:rsidRPr="00C94F98">
              <w:rPr>
                <w:rFonts w:ascii="Times New Roman" w:eastAsia="Times New Roman" w:hAnsi="Times New Roman" w:cs="Times New Roman"/>
                <w:sz w:val="20"/>
                <w:szCs w:val="20"/>
              </w:rPr>
              <w:t>E7</w:t>
            </w:r>
          </w:p>
        </w:tc>
        <w:tc>
          <w:tcPr>
            <w:tcW w:w="567" w:type="dxa"/>
            <w:tcBorders>
              <w:top w:val="nil"/>
              <w:left w:val="nil"/>
              <w:bottom w:val="nil"/>
              <w:right w:val="nil"/>
            </w:tcBorders>
            <w:shd w:val="clear" w:color="auto" w:fill="auto"/>
            <w:noWrap/>
            <w:vAlign w:val="center"/>
            <w:hideMark/>
            <w:tcPrChange w:id="618" w:author="Autor">
              <w:tcPr>
                <w:tcW w:w="567" w:type="dxa"/>
                <w:tcBorders>
                  <w:top w:val="nil"/>
                  <w:left w:val="nil"/>
                  <w:bottom w:val="nil"/>
                  <w:right w:val="nil"/>
                </w:tcBorders>
                <w:shd w:val="clear" w:color="auto" w:fill="auto"/>
                <w:noWrap/>
                <w:vAlign w:val="center"/>
                <w:hideMark/>
              </w:tcPr>
            </w:tcPrChange>
          </w:tcPr>
          <w:p w14:paraId="3A13D3C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nil"/>
              <w:right w:val="nil"/>
            </w:tcBorders>
            <w:shd w:val="clear" w:color="auto" w:fill="auto"/>
            <w:noWrap/>
            <w:vAlign w:val="center"/>
            <w:tcPrChange w:id="619" w:author="Autor">
              <w:tcPr>
                <w:tcW w:w="709" w:type="dxa"/>
                <w:gridSpan w:val="2"/>
                <w:tcBorders>
                  <w:top w:val="nil"/>
                  <w:left w:val="nil"/>
                  <w:bottom w:val="nil"/>
                  <w:right w:val="nil"/>
                </w:tcBorders>
                <w:shd w:val="clear" w:color="auto" w:fill="auto"/>
                <w:noWrap/>
                <w:vAlign w:val="center"/>
              </w:tcPr>
            </w:tcPrChange>
          </w:tcPr>
          <w:p w14:paraId="25B0911A"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152</w:t>
            </w:r>
          </w:p>
        </w:tc>
        <w:tc>
          <w:tcPr>
            <w:tcW w:w="708" w:type="dxa"/>
            <w:tcBorders>
              <w:top w:val="nil"/>
              <w:left w:val="nil"/>
              <w:bottom w:val="nil"/>
              <w:right w:val="nil"/>
            </w:tcBorders>
            <w:shd w:val="clear" w:color="auto" w:fill="auto"/>
            <w:noWrap/>
            <w:vAlign w:val="center"/>
            <w:tcPrChange w:id="620" w:author="Autor">
              <w:tcPr>
                <w:tcW w:w="708" w:type="dxa"/>
                <w:tcBorders>
                  <w:top w:val="nil"/>
                  <w:left w:val="nil"/>
                  <w:bottom w:val="nil"/>
                  <w:right w:val="nil"/>
                </w:tcBorders>
                <w:shd w:val="clear" w:color="auto" w:fill="auto"/>
                <w:noWrap/>
                <w:vAlign w:val="center"/>
              </w:tcPr>
            </w:tcPrChange>
          </w:tcPr>
          <w:p w14:paraId="01BB461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22</w:t>
            </w:r>
          </w:p>
        </w:tc>
        <w:tc>
          <w:tcPr>
            <w:tcW w:w="851" w:type="dxa"/>
            <w:tcBorders>
              <w:top w:val="nil"/>
              <w:left w:val="nil"/>
              <w:bottom w:val="nil"/>
              <w:right w:val="nil"/>
            </w:tcBorders>
            <w:shd w:val="clear" w:color="auto" w:fill="auto"/>
            <w:noWrap/>
            <w:vAlign w:val="center"/>
            <w:tcPrChange w:id="621" w:author="Autor">
              <w:tcPr>
                <w:tcW w:w="851" w:type="dxa"/>
                <w:tcBorders>
                  <w:top w:val="nil"/>
                  <w:left w:val="nil"/>
                  <w:bottom w:val="nil"/>
                  <w:right w:val="nil"/>
                </w:tcBorders>
                <w:shd w:val="clear" w:color="auto" w:fill="auto"/>
                <w:noWrap/>
                <w:vAlign w:val="center"/>
              </w:tcPr>
            </w:tcPrChange>
          </w:tcPr>
          <w:p w14:paraId="087C002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32</w:t>
            </w:r>
          </w:p>
        </w:tc>
        <w:tc>
          <w:tcPr>
            <w:tcW w:w="709" w:type="dxa"/>
            <w:tcBorders>
              <w:top w:val="nil"/>
              <w:left w:val="nil"/>
              <w:bottom w:val="nil"/>
              <w:right w:val="nil"/>
            </w:tcBorders>
            <w:shd w:val="clear" w:color="auto" w:fill="auto"/>
            <w:noWrap/>
            <w:vAlign w:val="center"/>
            <w:tcPrChange w:id="622" w:author="Autor">
              <w:tcPr>
                <w:tcW w:w="709" w:type="dxa"/>
                <w:tcBorders>
                  <w:top w:val="nil"/>
                  <w:left w:val="nil"/>
                  <w:bottom w:val="nil"/>
                  <w:right w:val="nil"/>
                </w:tcBorders>
                <w:shd w:val="clear" w:color="auto" w:fill="auto"/>
                <w:noWrap/>
                <w:vAlign w:val="center"/>
              </w:tcPr>
            </w:tcPrChange>
          </w:tcPr>
          <w:p w14:paraId="181E82F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32</w:t>
            </w:r>
          </w:p>
        </w:tc>
        <w:tc>
          <w:tcPr>
            <w:tcW w:w="708" w:type="dxa"/>
            <w:tcBorders>
              <w:top w:val="nil"/>
              <w:left w:val="nil"/>
              <w:bottom w:val="nil"/>
              <w:right w:val="nil"/>
            </w:tcBorders>
            <w:shd w:val="clear" w:color="auto" w:fill="auto"/>
            <w:noWrap/>
            <w:vAlign w:val="center"/>
            <w:tcPrChange w:id="623" w:author="Autor">
              <w:tcPr>
                <w:tcW w:w="961" w:type="dxa"/>
                <w:gridSpan w:val="2"/>
                <w:tcBorders>
                  <w:top w:val="nil"/>
                  <w:left w:val="nil"/>
                  <w:bottom w:val="nil"/>
                  <w:right w:val="nil"/>
                </w:tcBorders>
                <w:shd w:val="clear" w:color="auto" w:fill="auto"/>
                <w:noWrap/>
                <w:vAlign w:val="center"/>
              </w:tcPr>
            </w:tcPrChange>
          </w:tcPr>
          <w:p w14:paraId="6592B09B"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25</w:t>
            </w:r>
          </w:p>
        </w:tc>
        <w:tc>
          <w:tcPr>
            <w:tcW w:w="709" w:type="dxa"/>
            <w:tcBorders>
              <w:top w:val="nil"/>
              <w:left w:val="nil"/>
              <w:bottom w:val="nil"/>
              <w:right w:val="nil"/>
            </w:tcBorders>
            <w:shd w:val="clear" w:color="auto" w:fill="auto"/>
            <w:noWrap/>
            <w:vAlign w:val="center"/>
            <w:tcPrChange w:id="624" w:author="Autor">
              <w:tcPr>
                <w:tcW w:w="572" w:type="dxa"/>
                <w:gridSpan w:val="2"/>
                <w:tcBorders>
                  <w:top w:val="nil"/>
                  <w:left w:val="nil"/>
                  <w:bottom w:val="nil"/>
                  <w:right w:val="nil"/>
                </w:tcBorders>
                <w:shd w:val="clear" w:color="auto" w:fill="auto"/>
                <w:noWrap/>
                <w:vAlign w:val="center"/>
              </w:tcPr>
            </w:tcPrChange>
          </w:tcPr>
          <w:p w14:paraId="478E236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w:t>
            </w:r>
          </w:p>
        </w:tc>
        <w:tc>
          <w:tcPr>
            <w:tcW w:w="851" w:type="dxa"/>
            <w:tcBorders>
              <w:top w:val="nil"/>
              <w:left w:val="nil"/>
              <w:bottom w:val="nil"/>
              <w:right w:val="nil"/>
            </w:tcBorders>
            <w:shd w:val="clear" w:color="auto" w:fill="auto"/>
            <w:noWrap/>
            <w:vAlign w:val="center"/>
            <w:tcPrChange w:id="625" w:author="Autor">
              <w:tcPr>
                <w:tcW w:w="774" w:type="dxa"/>
                <w:gridSpan w:val="2"/>
                <w:tcBorders>
                  <w:top w:val="nil"/>
                  <w:left w:val="nil"/>
                  <w:bottom w:val="nil"/>
                  <w:right w:val="nil"/>
                </w:tcBorders>
                <w:shd w:val="clear" w:color="auto" w:fill="auto"/>
                <w:noWrap/>
                <w:vAlign w:val="center"/>
              </w:tcPr>
            </w:tcPrChange>
          </w:tcPr>
          <w:p w14:paraId="32F2118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w:t>
            </w:r>
          </w:p>
        </w:tc>
        <w:tc>
          <w:tcPr>
            <w:tcW w:w="707" w:type="dxa"/>
            <w:tcBorders>
              <w:top w:val="nil"/>
              <w:left w:val="nil"/>
              <w:bottom w:val="nil"/>
              <w:right w:val="nil"/>
            </w:tcBorders>
            <w:shd w:val="clear" w:color="auto" w:fill="auto"/>
            <w:noWrap/>
            <w:vAlign w:val="center"/>
            <w:tcPrChange w:id="626" w:author="Autor">
              <w:tcPr>
                <w:tcW w:w="668" w:type="dxa"/>
                <w:tcBorders>
                  <w:top w:val="nil"/>
                  <w:left w:val="nil"/>
                  <w:bottom w:val="nil"/>
                  <w:right w:val="nil"/>
                </w:tcBorders>
                <w:shd w:val="clear" w:color="auto" w:fill="auto"/>
                <w:noWrap/>
                <w:vAlign w:val="center"/>
              </w:tcPr>
            </w:tcPrChange>
          </w:tcPr>
          <w:p w14:paraId="0B96FE00"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222A5AD2" w14:textId="77777777" w:rsidTr="002176A7">
        <w:tblPrEx>
          <w:tblW w:w="0" w:type="auto"/>
          <w:tblLayout w:type="fixed"/>
          <w:tblCellMar>
            <w:left w:w="70" w:type="dxa"/>
            <w:right w:w="70" w:type="dxa"/>
          </w:tblCellMar>
          <w:tblPrExChange w:id="627" w:author="Autor">
            <w:tblPrEx>
              <w:tblW w:w="0" w:type="auto"/>
              <w:tblLayout w:type="fixed"/>
              <w:tblCellMar>
                <w:left w:w="70" w:type="dxa"/>
                <w:right w:w="70" w:type="dxa"/>
              </w:tblCellMar>
            </w:tblPrEx>
          </w:tblPrExChange>
        </w:tblPrEx>
        <w:trPr>
          <w:trHeight w:val="20"/>
          <w:trPrChange w:id="628" w:author="Autor">
            <w:trPr>
              <w:trHeight w:val="20"/>
            </w:trPr>
          </w:trPrChange>
        </w:trPr>
        <w:tc>
          <w:tcPr>
            <w:tcW w:w="2552" w:type="dxa"/>
            <w:vMerge/>
            <w:tcBorders>
              <w:top w:val="nil"/>
              <w:left w:val="nil"/>
              <w:bottom w:val="single" w:sz="4" w:space="0" w:color="000000"/>
              <w:right w:val="nil"/>
            </w:tcBorders>
            <w:vAlign w:val="center"/>
            <w:hideMark/>
            <w:tcPrChange w:id="629" w:author="Autor">
              <w:tcPr>
                <w:tcW w:w="2552" w:type="dxa"/>
                <w:vMerge/>
                <w:tcBorders>
                  <w:top w:val="nil"/>
                  <w:left w:val="nil"/>
                  <w:bottom w:val="single" w:sz="4" w:space="0" w:color="000000"/>
                  <w:right w:val="nil"/>
                </w:tcBorders>
                <w:vAlign w:val="center"/>
                <w:hideMark/>
              </w:tcPr>
            </w:tcPrChange>
          </w:tcPr>
          <w:p w14:paraId="5A58D1E5"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shd w:val="clear" w:color="auto" w:fill="auto"/>
            <w:noWrap/>
            <w:vAlign w:val="center"/>
            <w:hideMark/>
            <w:tcPrChange w:id="630" w:author="Autor">
              <w:tcPr>
                <w:tcW w:w="567" w:type="dxa"/>
                <w:tcBorders>
                  <w:top w:val="nil"/>
                  <w:left w:val="nil"/>
                  <w:bottom w:val="single" w:sz="4" w:space="0" w:color="auto"/>
                  <w:right w:val="nil"/>
                </w:tcBorders>
                <w:shd w:val="clear" w:color="auto" w:fill="auto"/>
                <w:noWrap/>
                <w:vAlign w:val="center"/>
                <w:hideMark/>
              </w:tcPr>
            </w:tcPrChange>
          </w:tcPr>
          <w:p w14:paraId="1C79221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single" w:sz="4" w:space="0" w:color="auto"/>
              <w:right w:val="nil"/>
            </w:tcBorders>
            <w:shd w:val="clear" w:color="auto" w:fill="auto"/>
            <w:noWrap/>
            <w:vAlign w:val="center"/>
            <w:tcPrChange w:id="631" w:author="Autor">
              <w:tcPr>
                <w:tcW w:w="709" w:type="dxa"/>
                <w:gridSpan w:val="2"/>
                <w:tcBorders>
                  <w:top w:val="nil"/>
                  <w:left w:val="nil"/>
                  <w:bottom w:val="single" w:sz="4" w:space="0" w:color="auto"/>
                  <w:right w:val="nil"/>
                </w:tcBorders>
                <w:shd w:val="clear" w:color="auto" w:fill="auto"/>
                <w:noWrap/>
                <w:vAlign w:val="center"/>
              </w:tcPr>
            </w:tcPrChange>
          </w:tcPr>
          <w:p w14:paraId="6E1CEB3F" w14:textId="20205863"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54,5</w:t>
            </w:r>
            <w:ins w:id="632" w:author="Autor">
              <w:r w:rsidR="00C04466">
                <w:rPr>
                  <w:rFonts w:ascii="Times New Roman" w:eastAsia="Times New Roman" w:hAnsi="Times New Roman" w:cs="Times New Roman"/>
                  <w:sz w:val="20"/>
                  <w:szCs w:val="20"/>
                </w:rPr>
                <w:t>0</w:t>
              </w:r>
            </w:ins>
          </w:p>
        </w:tc>
        <w:tc>
          <w:tcPr>
            <w:tcW w:w="708" w:type="dxa"/>
            <w:tcBorders>
              <w:top w:val="nil"/>
              <w:left w:val="nil"/>
              <w:bottom w:val="single" w:sz="4" w:space="0" w:color="auto"/>
              <w:right w:val="nil"/>
            </w:tcBorders>
            <w:shd w:val="clear" w:color="auto" w:fill="auto"/>
            <w:noWrap/>
            <w:vAlign w:val="center"/>
            <w:tcPrChange w:id="633" w:author="Autor">
              <w:tcPr>
                <w:tcW w:w="708" w:type="dxa"/>
                <w:tcBorders>
                  <w:top w:val="nil"/>
                  <w:left w:val="nil"/>
                  <w:bottom w:val="single" w:sz="4" w:space="0" w:color="auto"/>
                  <w:right w:val="nil"/>
                </w:tcBorders>
                <w:shd w:val="clear" w:color="auto" w:fill="auto"/>
                <w:noWrap/>
                <w:vAlign w:val="center"/>
              </w:tcPr>
            </w:tcPrChange>
          </w:tcPr>
          <w:p w14:paraId="6679C080" w14:textId="2E0DDDE3"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7,9</w:t>
            </w:r>
            <w:ins w:id="634" w:author="Autor">
              <w:r w:rsidR="00C04466">
                <w:rPr>
                  <w:rFonts w:ascii="Times New Roman" w:eastAsia="Times New Roman" w:hAnsi="Times New Roman" w:cs="Times New Roman"/>
                  <w:sz w:val="20"/>
                  <w:szCs w:val="20"/>
                </w:rPr>
                <w:t>0</w:t>
              </w:r>
            </w:ins>
          </w:p>
        </w:tc>
        <w:tc>
          <w:tcPr>
            <w:tcW w:w="851" w:type="dxa"/>
            <w:tcBorders>
              <w:top w:val="nil"/>
              <w:left w:val="nil"/>
              <w:bottom w:val="single" w:sz="4" w:space="0" w:color="auto"/>
              <w:right w:val="nil"/>
            </w:tcBorders>
            <w:shd w:val="clear" w:color="auto" w:fill="auto"/>
            <w:noWrap/>
            <w:vAlign w:val="center"/>
            <w:tcPrChange w:id="635" w:author="Autor">
              <w:tcPr>
                <w:tcW w:w="851" w:type="dxa"/>
                <w:tcBorders>
                  <w:top w:val="nil"/>
                  <w:left w:val="nil"/>
                  <w:bottom w:val="single" w:sz="4" w:space="0" w:color="auto"/>
                  <w:right w:val="nil"/>
                </w:tcBorders>
                <w:shd w:val="clear" w:color="auto" w:fill="auto"/>
                <w:noWrap/>
                <w:vAlign w:val="center"/>
              </w:tcPr>
            </w:tcPrChange>
          </w:tcPr>
          <w:p w14:paraId="67DAEF00" w14:textId="2ECE069F"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11,5</w:t>
            </w:r>
            <w:ins w:id="636" w:author="Autor">
              <w:r w:rsidR="00C04466">
                <w:rPr>
                  <w:rFonts w:ascii="Times New Roman" w:eastAsia="Times New Roman" w:hAnsi="Times New Roman" w:cs="Times New Roman"/>
                  <w:sz w:val="20"/>
                  <w:szCs w:val="20"/>
                </w:rPr>
                <w:t>0</w:t>
              </w:r>
            </w:ins>
          </w:p>
        </w:tc>
        <w:tc>
          <w:tcPr>
            <w:tcW w:w="709" w:type="dxa"/>
            <w:tcBorders>
              <w:top w:val="nil"/>
              <w:left w:val="nil"/>
              <w:bottom w:val="single" w:sz="4" w:space="0" w:color="auto"/>
              <w:right w:val="nil"/>
            </w:tcBorders>
            <w:shd w:val="clear" w:color="auto" w:fill="auto"/>
            <w:noWrap/>
            <w:vAlign w:val="center"/>
            <w:tcPrChange w:id="637" w:author="Autor">
              <w:tcPr>
                <w:tcW w:w="709" w:type="dxa"/>
                <w:tcBorders>
                  <w:top w:val="nil"/>
                  <w:left w:val="nil"/>
                  <w:bottom w:val="single" w:sz="4" w:space="0" w:color="auto"/>
                  <w:right w:val="nil"/>
                </w:tcBorders>
                <w:shd w:val="clear" w:color="auto" w:fill="auto"/>
                <w:noWrap/>
                <w:vAlign w:val="center"/>
              </w:tcPr>
            </w:tcPrChange>
          </w:tcPr>
          <w:p w14:paraId="550FC08B" w14:textId="398C2890"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11,5</w:t>
            </w:r>
            <w:ins w:id="638" w:author="Autor">
              <w:r w:rsidR="00C04466">
                <w:rPr>
                  <w:rFonts w:ascii="Times New Roman" w:eastAsia="Times New Roman" w:hAnsi="Times New Roman" w:cs="Times New Roman"/>
                  <w:sz w:val="20"/>
                  <w:szCs w:val="20"/>
                </w:rPr>
                <w:t>0</w:t>
              </w:r>
            </w:ins>
          </w:p>
        </w:tc>
        <w:tc>
          <w:tcPr>
            <w:tcW w:w="708" w:type="dxa"/>
            <w:tcBorders>
              <w:top w:val="nil"/>
              <w:left w:val="nil"/>
              <w:bottom w:val="single" w:sz="4" w:space="0" w:color="auto"/>
              <w:right w:val="nil"/>
            </w:tcBorders>
            <w:shd w:val="clear" w:color="auto" w:fill="auto"/>
            <w:noWrap/>
            <w:vAlign w:val="center"/>
            <w:tcPrChange w:id="639" w:author="Autor">
              <w:tcPr>
                <w:tcW w:w="961" w:type="dxa"/>
                <w:gridSpan w:val="2"/>
                <w:tcBorders>
                  <w:top w:val="nil"/>
                  <w:left w:val="nil"/>
                  <w:bottom w:val="single" w:sz="4" w:space="0" w:color="auto"/>
                  <w:right w:val="nil"/>
                </w:tcBorders>
                <w:shd w:val="clear" w:color="auto" w:fill="auto"/>
                <w:noWrap/>
                <w:vAlign w:val="center"/>
              </w:tcPr>
            </w:tcPrChange>
          </w:tcPr>
          <w:p w14:paraId="585A83C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9,0</w:t>
            </w:r>
          </w:p>
        </w:tc>
        <w:tc>
          <w:tcPr>
            <w:tcW w:w="709" w:type="dxa"/>
            <w:tcBorders>
              <w:top w:val="nil"/>
              <w:left w:val="nil"/>
              <w:bottom w:val="single" w:sz="4" w:space="0" w:color="auto"/>
              <w:right w:val="nil"/>
            </w:tcBorders>
            <w:shd w:val="clear" w:color="auto" w:fill="auto"/>
            <w:noWrap/>
            <w:vAlign w:val="center"/>
            <w:tcPrChange w:id="640" w:author="Autor">
              <w:tcPr>
                <w:tcW w:w="572" w:type="dxa"/>
                <w:gridSpan w:val="2"/>
                <w:tcBorders>
                  <w:top w:val="nil"/>
                  <w:left w:val="nil"/>
                  <w:bottom w:val="single" w:sz="4" w:space="0" w:color="auto"/>
                  <w:right w:val="nil"/>
                </w:tcBorders>
                <w:shd w:val="clear" w:color="auto" w:fill="auto"/>
                <w:noWrap/>
                <w:vAlign w:val="center"/>
              </w:tcPr>
            </w:tcPrChange>
          </w:tcPr>
          <w:p w14:paraId="237DC5E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3,9</w:t>
            </w:r>
          </w:p>
        </w:tc>
        <w:tc>
          <w:tcPr>
            <w:tcW w:w="851" w:type="dxa"/>
            <w:tcBorders>
              <w:top w:val="nil"/>
              <w:left w:val="nil"/>
              <w:bottom w:val="single" w:sz="4" w:space="0" w:color="auto"/>
              <w:right w:val="nil"/>
            </w:tcBorders>
            <w:shd w:val="clear" w:color="auto" w:fill="auto"/>
            <w:noWrap/>
            <w:vAlign w:val="center"/>
            <w:tcPrChange w:id="641" w:author="Autor">
              <w:tcPr>
                <w:tcW w:w="774" w:type="dxa"/>
                <w:gridSpan w:val="2"/>
                <w:tcBorders>
                  <w:top w:val="nil"/>
                  <w:left w:val="nil"/>
                  <w:bottom w:val="single" w:sz="4" w:space="0" w:color="auto"/>
                  <w:right w:val="nil"/>
                </w:tcBorders>
                <w:shd w:val="clear" w:color="auto" w:fill="auto"/>
                <w:noWrap/>
                <w:vAlign w:val="center"/>
              </w:tcPr>
            </w:tcPrChange>
          </w:tcPr>
          <w:p w14:paraId="2B1EF92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1,8</w:t>
            </w:r>
          </w:p>
        </w:tc>
        <w:tc>
          <w:tcPr>
            <w:tcW w:w="707" w:type="dxa"/>
            <w:tcBorders>
              <w:top w:val="nil"/>
              <w:left w:val="nil"/>
              <w:bottom w:val="single" w:sz="4" w:space="0" w:color="auto"/>
              <w:right w:val="nil"/>
            </w:tcBorders>
            <w:shd w:val="clear" w:color="auto" w:fill="auto"/>
            <w:noWrap/>
            <w:vAlign w:val="center"/>
            <w:tcPrChange w:id="642" w:author="Autor">
              <w:tcPr>
                <w:tcW w:w="668" w:type="dxa"/>
                <w:tcBorders>
                  <w:top w:val="nil"/>
                  <w:left w:val="nil"/>
                  <w:bottom w:val="single" w:sz="4" w:space="0" w:color="auto"/>
                  <w:right w:val="nil"/>
                </w:tcBorders>
                <w:shd w:val="clear" w:color="auto" w:fill="auto"/>
                <w:noWrap/>
                <w:vAlign w:val="center"/>
              </w:tcPr>
            </w:tcPrChange>
          </w:tcPr>
          <w:p w14:paraId="5E482D45"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w:t>
            </w:r>
          </w:p>
        </w:tc>
      </w:tr>
      <w:tr w:rsidR="00C04466" w:rsidRPr="00C94F98" w14:paraId="3DD696EA" w14:textId="77777777" w:rsidTr="002176A7">
        <w:tblPrEx>
          <w:tblW w:w="0" w:type="auto"/>
          <w:tblLayout w:type="fixed"/>
          <w:tblCellMar>
            <w:left w:w="70" w:type="dxa"/>
            <w:right w:w="70" w:type="dxa"/>
          </w:tblCellMar>
          <w:tblPrExChange w:id="643" w:author="Autor">
            <w:tblPrEx>
              <w:tblW w:w="0" w:type="auto"/>
              <w:tblLayout w:type="fixed"/>
              <w:tblCellMar>
                <w:left w:w="70" w:type="dxa"/>
                <w:right w:w="70" w:type="dxa"/>
              </w:tblCellMar>
            </w:tblPrEx>
          </w:tblPrExChange>
        </w:tblPrEx>
        <w:trPr>
          <w:trHeight w:val="20"/>
          <w:trPrChange w:id="644" w:author="Autor">
            <w:trPr>
              <w:trHeight w:val="20"/>
            </w:trPr>
          </w:trPrChange>
        </w:trPr>
        <w:tc>
          <w:tcPr>
            <w:tcW w:w="2552" w:type="dxa"/>
            <w:vMerge w:val="restart"/>
            <w:tcBorders>
              <w:top w:val="nil"/>
              <w:left w:val="nil"/>
              <w:bottom w:val="single" w:sz="4" w:space="0" w:color="000000"/>
              <w:right w:val="nil"/>
            </w:tcBorders>
            <w:shd w:val="clear" w:color="auto" w:fill="auto"/>
            <w:noWrap/>
            <w:vAlign w:val="center"/>
            <w:hideMark/>
            <w:tcPrChange w:id="645" w:author="Autor">
              <w:tcPr>
                <w:tcW w:w="2552" w:type="dxa"/>
                <w:vMerge w:val="restart"/>
                <w:tcBorders>
                  <w:top w:val="nil"/>
                  <w:left w:val="nil"/>
                  <w:bottom w:val="single" w:sz="4" w:space="0" w:color="000000"/>
                  <w:right w:val="nil"/>
                </w:tcBorders>
                <w:shd w:val="clear" w:color="auto" w:fill="auto"/>
                <w:noWrap/>
                <w:vAlign w:val="center"/>
                <w:hideMark/>
              </w:tcPr>
            </w:tcPrChange>
          </w:tcPr>
          <w:p w14:paraId="4DEAF478" w14:textId="644FAFE8" w:rsidR="00F20026" w:rsidRPr="00C94F98" w:rsidRDefault="00C04466">
            <w:pPr>
              <w:spacing w:after="0" w:line="240" w:lineRule="auto"/>
              <w:jc w:val="center"/>
              <w:rPr>
                <w:rFonts w:ascii="Times New Roman" w:eastAsia="Times New Roman" w:hAnsi="Times New Roman" w:cs="Times New Roman"/>
                <w:sz w:val="20"/>
                <w:szCs w:val="20"/>
              </w:rPr>
            </w:pPr>
            <w:ins w:id="646" w:author="Autor">
              <w:r w:rsidRPr="00C94F98">
                <w:rPr>
                  <w:rFonts w:ascii="Times New Roman" w:hAnsi="Times New Roman" w:cs="Times New Roman"/>
                  <w:color w:val="auto"/>
                  <w:sz w:val="20"/>
                  <w:szCs w:val="20"/>
                </w:rPr>
                <w:t>Repetição e memorização</w:t>
              </w:r>
              <w:r>
                <w:rPr>
                  <w:rFonts w:ascii="Times New Roman" w:eastAsia="Times New Roman" w:hAnsi="Times New Roman" w:cs="Times New Roman"/>
                  <w:sz w:val="20"/>
                  <w:szCs w:val="20"/>
                </w:rPr>
                <w:t xml:space="preserve"> – </w:t>
              </w:r>
            </w:ins>
            <w:r w:rsidR="00F20026" w:rsidRPr="00C94F98">
              <w:rPr>
                <w:rFonts w:ascii="Times New Roman" w:eastAsia="Times New Roman" w:hAnsi="Times New Roman" w:cs="Times New Roman"/>
                <w:sz w:val="20"/>
                <w:szCs w:val="20"/>
              </w:rPr>
              <w:t>E8</w:t>
            </w:r>
          </w:p>
        </w:tc>
        <w:tc>
          <w:tcPr>
            <w:tcW w:w="567" w:type="dxa"/>
            <w:tcBorders>
              <w:top w:val="nil"/>
              <w:left w:val="nil"/>
              <w:bottom w:val="nil"/>
              <w:right w:val="nil"/>
            </w:tcBorders>
            <w:shd w:val="clear" w:color="auto" w:fill="auto"/>
            <w:noWrap/>
            <w:vAlign w:val="center"/>
            <w:hideMark/>
            <w:tcPrChange w:id="647" w:author="Autor">
              <w:tcPr>
                <w:tcW w:w="567" w:type="dxa"/>
                <w:tcBorders>
                  <w:top w:val="nil"/>
                  <w:left w:val="nil"/>
                  <w:bottom w:val="nil"/>
                  <w:right w:val="nil"/>
                </w:tcBorders>
                <w:shd w:val="clear" w:color="auto" w:fill="auto"/>
                <w:noWrap/>
                <w:vAlign w:val="center"/>
                <w:hideMark/>
              </w:tcPr>
            </w:tcPrChange>
          </w:tcPr>
          <w:p w14:paraId="49B172B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nil"/>
              <w:right w:val="nil"/>
            </w:tcBorders>
            <w:shd w:val="clear" w:color="auto" w:fill="auto"/>
            <w:noWrap/>
            <w:vAlign w:val="center"/>
            <w:tcPrChange w:id="648" w:author="Autor">
              <w:tcPr>
                <w:tcW w:w="709" w:type="dxa"/>
                <w:gridSpan w:val="2"/>
                <w:tcBorders>
                  <w:top w:val="nil"/>
                  <w:left w:val="nil"/>
                  <w:bottom w:val="nil"/>
                  <w:right w:val="nil"/>
                </w:tcBorders>
                <w:shd w:val="clear" w:color="auto" w:fill="auto"/>
                <w:noWrap/>
                <w:vAlign w:val="center"/>
              </w:tcPr>
            </w:tcPrChange>
          </w:tcPr>
          <w:p w14:paraId="3789B4A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23</w:t>
            </w:r>
          </w:p>
        </w:tc>
        <w:tc>
          <w:tcPr>
            <w:tcW w:w="708" w:type="dxa"/>
            <w:tcBorders>
              <w:top w:val="nil"/>
              <w:left w:val="nil"/>
              <w:bottom w:val="nil"/>
              <w:right w:val="nil"/>
            </w:tcBorders>
            <w:shd w:val="clear" w:color="auto" w:fill="auto"/>
            <w:noWrap/>
            <w:vAlign w:val="center"/>
            <w:tcPrChange w:id="649" w:author="Autor">
              <w:tcPr>
                <w:tcW w:w="708" w:type="dxa"/>
                <w:tcBorders>
                  <w:top w:val="nil"/>
                  <w:left w:val="nil"/>
                  <w:bottom w:val="nil"/>
                  <w:right w:val="nil"/>
                </w:tcBorders>
                <w:shd w:val="clear" w:color="auto" w:fill="auto"/>
                <w:noWrap/>
                <w:vAlign w:val="center"/>
              </w:tcPr>
            </w:tcPrChange>
          </w:tcPr>
          <w:p w14:paraId="38E39DD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21</w:t>
            </w:r>
          </w:p>
        </w:tc>
        <w:tc>
          <w:tcPr>
            <w:tcW w:w="851" w:type="dxa"/>
            <w:tcBorders>
              <w:top w:val="nil"/>
              <w:left w:val="nil"/>
              <w:bottom w:val="nil"/>
              <w:right w:val="nil"/>
            </w:tcBorders>
            <w:shd w:val="clear" w:color="auto" w:fill="auto"/>
            <w:noWrap/>
            <w:vAlign w:val="center"/>
            <w:tcPrChange w:id="650" w:author="Autor">
              <w:tcPr>
                <w:tcW w:w="851" w:type="dxa"/>
                <w:tcBorders>
                  <w:top w:val="nil"/>
                  <w:left w:val="nil"/>
                  <w:bottom w:val="nil"/>
                  <w:right w:val="nil"/>
                </w:tcBorders>
                <w:shd w:val="clear" w:color="auto" w:fill="auto"/>
                <w:noWrap/>
                <w:vAlign w:val="center"/>
              </w:tcPr>
            </w:tcPrChange>
          </w:tcPr>
          <w:p w14:paraId="0F2C208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19</w:t>
            </w:r>
          </w:p>
        </w:tc>
        <w:tc>
          <w:tcPr>
            <w:tcW w:w="709" w:type="dxa"/>
            <w:tcBorders>
              <w:top w:val="nil"/>
              <w:left w:val="nil"/>
              <w:bottom w:val="nil"/>
              <w:right w:val="nil"/>
            </w:tcBorders>
            <w:shd w:val="clear" w:color="auto" w:fill="auto"/>
            <w:noWrap/>
            <w:vAlign w:val="center"/>
            <w:tcPrChange w:id="651" w:author="Autor">
              <w:tcPr>
                <w:tcW w:w="709" w:type="dxa"/>
                <w:tcBorders>
                  <w:top w:val="nil"/>
                  <w:left w:val="nil"/>
                  <w:bottom w:val="nil"/>
                  <w:right w:val="nil"/>
                </w:tcBorders>
                <w:shd w:val="clear" w:color="auto" w:fill="auto"/>
                <w:noWrap/>
                <w:vAlign w:val="center"/>
              </w:tcPr>
            </w:tcPrChange>
          </w:tcPr>
          <w:p w14:paraId="2AE8641C"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32</w:t>
            </w:r>
          </w:p>
        </w:tc>
        <w:tc>
          <w:tcPr>
            <w:tcW w:w="708" w:type="dxa"/>
            <w:tcBorders>
              <w:top w:val="nil"/>
              <w:left w:val="nil"/>
              <w:bottom w:val="nil"/>
              <w:right w:val="nil"/>
            </w:tcBorders>
            <w:shd w:val="clear" w:color="auto" w:fill="auto"/>
            <w:noWrap/>
            <w:vAlign w:val="center"/>
            <w:tcPrChange w:id="652" w:author="Autor">
              <w:tcPr>
                <w:tcW w:w="961" w:type="dxa"/>
                <w:gridSpan w:val="2"/>
                <w:tcBorders>
                  <w:top w:val="nil"/>
                  <w:left w:val="nil"/>
                  <w:bottom w:val="nil"/>
                  <w:right w:val="nil"/>
                </w:tcBorders>
                <w:shd w:val="clear" w:color="auto" w:fill="auto"/>
                <w:noWrap/>
                <w:vAlign w:val="center"/>
              </w:tcPr>
            </w:tcPrChange>
          </w:tcPr>
          <w:p w14:paraId="30555F3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76</w:t>
            </w:r>
          </w:p>
        </w:tc>
        <w:tc>
          <w:tcPr>
            <w:tcW w:w="709" w:type="dxa"/>
            <w:tcBorders>
              <w:top w:val="nil"/>
              <w:left w:val="nil"/>
              <w:bottom w:val="nil"/>
              <w:right w:val="nil"/>
            </w:tcBorders>
            <w:shd w:val="clear" w:color="auto" w:fill="auto"/>
            <w:noWrap/>
            <w:vAlign w:val="center"/>
            <w:tcPrChange w:id="653" w:author="Autor">
              <w:tcPr>
                <w:tcW w:w="572" w:type="dxa"/>
                <w:gridSpan w:val="2"/>
                <w:tcBorders>
                  <w:top w:val="nil"/>
                  <w:left w:val="nil"/>
                  <w:bottom w:val="nil"/>
                  <w:right w:val="nil"/>
                </w:tcBorders>
                <w:shd w:val="clear" w:color="auto" w:fill="auto"/>
                <w:noWrap/>
                <w:vAlign w:val="center"/>
              </w:tcPr>
            </w:tcPrChange>
          </w:tcPr>
          <w:p w14:paraId="5631862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67</w:t>
            </w:r>
          </w:p>
        </w:tc>
        <w:tc>
          <w:tcPr>
            <w:tcW w:w="851" w:type="dxa"/>
            <w:tcBorders>
              <w:top w:val="nil"/>
              <w:left w:val="nil"/>
              <w:bottom w:val="nil"/>
              <w:right w:val="nil"/>
            </w:tcBorders>
            <w:shd w:val="clear" w:color="auto" w:fill="auto"/>
            <w:noWrap/>
            <w:vAlign w:val="center"/>
            <w:tcPrChange w:id="654" w:author="Autor">
              <w:tcPr>
                <w:tcW w:w="774" w:type="dxa"/>
                <w:gridSpan w:val="2"/>
                <w:tcBorders>
                  <w:top w:val="nil"/>
                  <w:left w:val="nil"/>
                  <w:bottom w:val="nil"/>
                  <w:right w:val="nil"/>
                </w:tcBorders>
                <w:shd w:val="clear" w:color="auto" w:fill="auto"/>
                <w:noWrap/>
                <w:vAlign w:val="center"/>
              </w:tcPr>
            </w:tcPrChange>
          </w:tcPr>
          <w:p w14:paraId="44F5996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41</w:t>
            </w:r>
          </w:p>
        </w:tc>
        <w:tc>
          <w:tcPr>
            <w:tcW w:w="707" w:type="dxa"/>
            <w:tcBorders>
              <w:top w:val="nil"/>
              <w:left w:val="nil"/>
              <w:bottom w:val="nil"/>
              <w:right w:val="nil"/>
            </w:tcBorders>
            <w:shd w:val="clear" w:color="auto" w:fill="auto"/>
            <w:noWrap/>
            <w:vAlign w:val="center"/>
            <w:tcPrChange w:id="655" w:author="Autor">
              <w:tcPr>
                <w:tcW w:w="668" w:type="dxa"/>
                <w:tcBorders>
                  <w:top w:val="nil"/>
                  <w:left w:val="nil"/>
                  <w:bottom w:val="nil"/>
                  <w:right w:val="nil"/>
                </w:tcBorders>
                <w:shd w:val="clear" w:color="auto" w:fill="auto"/>
                <w:noWrap/>
                <w:vAlign w:val="center"/>
              </w:tcPr>
            </w:tcPrChange>
          </w:tcPr>
          <w:p w14:paraId="1D0C016E"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41110BF4" w14:textId="77777777" w:rsidTr="002176A7">
        <w:tblPrEx>
          <w:tblW w:w="0" w:type="auto"/>
          <w:tblLayout w:type="fixed"/>
          <w:tblCellMar>
            <w:left w:w="70" w:type="dxa"/>
            <w:right w:w="70" w:type="dxa"/>
          </w:tblCellMar>
          <w:tblPrExChange w:id="656" w:author="Autor">
            <w:tblPrEx>
              <w:tblW w:w="0" w:type="auto"/>
              <w:tblLayout w:type="fixed"/>
              <w:tblCellMar>
                <w:left w:w="70" w:type="dxa"/>
                <w:right w:w="70" w:type="dxa"/>
              </w:tblCellMar>
            </w:tblPrEx>
          </w:tblPrExChange>
        </w:tblPrEx>
        <w:trPr>
          <w:trHeight w:val="20"/>
          <w:trPrChange w:id="657" w:author="Autor">
            <w:trPr>
              <w:trHeight w:val="20"/>
            </w:trPr>
          </w:trPrChange>
        </w:trPr>
        <w:tc>
          <w:tcPr>
            <w:tcW w:w="2552" w:type="dxa"/>
            <w:vMerge/>
            <w:tcBorders>
              <w:top w:val="nil"/>
              <w:left w:val="nil"/>
              <w:bottom w:val="single" w:sz="4" w:space="0" w:color="000000"/>
              <w:right w:val="nil"/>
            </w:tcBorders>
            <w:vAlign w:val="center"/>
            <w:hideMark/>
            <w:tcPrChange w:id="658" w:author="Autor">
              <w:tcPr>
                <w:tcW w:w="2552" w:type="dxa"/>
                <w:vMerge/>
                <w:tcBorders>
                  <w:top w:val="nil"/>
                  <w:left w:val="nil"/>
                  <w:bottom w:val="single" w:sz="4" w:space="0" w:color="000000"/>
                  <w:right w:val="nil"/>
                </w:tcBorders>
                <w:vAlign w:val="center"/>
                <w:hideMark/>
              </w:tcPr>
            </w:tcPrChange>
          </w:tcPr>
          <w:p w14:paraId="6C686C5E"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shd w:val="clear" w:color="auto" w:fill="auto"/>
            <w:noWrap/>
            <w:vAlign w:val="center"/>
            <w:hideMark/>
            <w:tcPrChange w:id="659" w:author="Autor">
              <w:tcPr>
                <w:tcW w:w="567" w:type="dxa"/>
                <w:tcBorders>
                  <w:top w:val="nil"/>
                  <w:left w:val="nil"/>
                  <w:bottom w:val="single" w:sz="4" w:space="0" w:color="auto"/>
                  <w:right w:val="nil"/>
                </w:tcBorders>
                <w:shd w:val="clear" w:color="auto" w:fill="auto"/>
                <w:noWrap/>
                <w:vAlign w:val="center"/>
                <w:hideMark/>
              </w:tcPr>
            </w:tcPrChange>
          </w:tcPr>
          <w:p w14:paraId="7D12386C"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single" w:sz="4" w:space="0" w:color="auto"/>
              <w:right w:val="nil"/>
            </w:tcBorders>
            <w:shd w:val="clear" w:color="auto" w:fill="auto"/>
            <w:noWrap/>
            <w:vAlign w:val="center"/>
            <w:tcPrChange w:id="660" w:author="Autor">
              <w:tcPr>
                <w:tcW w:w="709" w:type="dxa"/>
                <w:gridSpan w:val="2"/>
                <w:tcBorders>
                  <w:top w:val="nil"/>
                  <w:left w:val="nil"/>
                  <w:bottom w:val="single" w:sz="4" w:space="0" w:color="auto"/>
                  <w:right w:val="nil"/>
                </w:tcBorders>
                <w:shd w:val="clear" w:color="auto" w:fill="auto"/>
                <w:noWrap/>
                <w:vAlign w:val="center"/>
              </w:tcPr>
            </w:tcPrChange>
          </w:tcPr>
          <w:p w14:paraId="3F0B853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8,20</w:t>
            </w:r>
          </w:p>
        </w:tc>
        <w:tc>
          <w:tcPr>
            <w:tcW w:w="708" w:type="dxa"/>
            <w:tcBorders>
              <w:top w:val="nil"/>
              <w:left w:val="nil"/>
              <w:bottom w:val="single" w:sz="4" w:space="0" w:color="auto"/>
              <w:right w:val="nil"/>
            </w:tcBorders>
            <w:shd w:val="clear" w:color="auto" w:fill="auto"/>
            <w:noWrap/>
            <w:vAlign w:val="center"/>
            <w:tcPrChange w:id="661" w:author="Autor">
              <w:tcPr>
                <w:tcW w:w="708" w:type="dxa"/>
                <w:tcBorders>
                  <w:top w:val="nil"/>
                  <w:left w:val="nil"/>
                  <w:bottom w:val="single" w:sz="4" w:space="0" w:color="auto"/>
                  <w:right w:val="nil"/>
                </w:tcBorders>
                <w:shd w:val="clear" w:color="auto" w:fill="auto"/>
                <w:noWrap/>
                <w:vAlign w:val="center"/>
              </w:tcPr>
            </w:tcPrChange>
          </w:tcPr>
          <w:p w14:paraId="3801695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7,50</w:t>
            </w:r>
          </w:p>
        </w:tc>
        <w:tc>
          <w:tcPr>
            <w:tcW w:w="851" w:type="dxa"/>
            <w:tcBorders>
              <w:top w:val="nil"/>
              <w:left w:val="nil"/>
              <w:bottom w:val="single" w:sz="4" w:space="0" w:color="auto"/>
              <w:right w:val="nil"/>
            </w:tcBorders>
            <w:shd w:val="clear" w:color="auto" w:fill="auto"/>
            <w:noWrap/>
            <w:vAlign w:val="center"/>
            <w:tcPrChange w:id="662" w:author="Autor">
              <w:tcPr>
                <w:tcW w:w="851" w:type="dxa"/>
                <w:tcBorders>
                  <w:top w:val="nil"/>
                  <w:left w:val="nil"/>
                  <w:bottom w:val="single" w:sz="4" w:space="0" w:color="auto"/>
                  <w:right w:val="nil"/>
                </w:tcBorders>
                <w:shd w:val="clear" w:color="auto" w:fill="auto"/>
                <w:noWrap/>
                <w:vAlign w:val="center"/>
              </w:tcPr>
            </w:tcPrChange>
          </w:tcPr>
          <w:p w14:paraId="29320AF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6,80</w:t>
            </w:r>
          </w:p>
        </w:tc>
        <w:tc>
          <w:tcPr>
            <w:tcW w:w="709" w:type="dxa"/>
            <w:tcBorders>
              <w:top w:val="nil"/>
              <w:left w:val="nil"/>
              <w:bottom w:val="single" w:sz="4" w:space="0" w:color="auto"/>
              <w:right w:val="nil"/>
            </w:tcBorders>
            <w:shd w:val="clear" w:color="auto" w:fill="auto"/>
            <w:noWrap/>
            <w:vAlign w:val="center"/>
            <w:tcPrChange w:id="663" w:author="Autor">
              <w:tcPr>
                <w:tcW w:w="709" w:type="dxa"/>
                <w:tcBorders>
                  <w:top w:val="nil"/>
                  <w:left w:val="nil"/>
                  <w:bottom w:val="single" w:sz="4" w:space="0" w:color="auto"/>
                  <w:right w:val="nil"/>
                </w:tcBorders>
                <w:shd w:val="clear" w:color="auto" w:fill="auto"/>
                <w:noWrap/>
                <w:vAlign w:val="center"/>
              </w:tcPr>
            </w:tcPrChange>
          </w:tcPr>
          <w:p w14:paraId="7FDB649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11,50</w:t>
            </w:r>
          </w:p>
        </w:tc>
        <w:tc>
          <w:tcPr>
            <w:tcW w:w="708" w:type="dxa"/>
            <w:tcBorders>
              <w:top w:val="nil"/>
              <w:left w:val="nil"/>
              <w:bottom w:val="single" w:sz="4" w:space="0" w:color="auto"/>
              <w:right w:val="nil"/>
            </w:tcBorders>
            <w:shd w:val="clear" w:color="auto" w:fill="auto"/>
            <w:noWrap/>
            <w:vAlign w:val="center"/>
            <w:tcPrChange w:id="664" w:author="Autor">
              <w:tcPr>
                <w:tcW w:w="961" w:type="dxa"/>
                <w:gridSpan w:val="2"/>
                <w:tcBorders>
                  <w:top w:val="nil"/>
                  <w:left w:val="nil"/>
                  <w:bottom w:val="single" w:sz="4" w:space="0" w:color="auto"/>
                  <w:right w:val="nil"/>
                </w:tcBorders>
                <w:shd w:val="clear" w:color="auto" w:fill="auto"/>
                <w:noWrap/>
                <w:vAlign w:val="center"/>
              </w:tcPr>
            </w:tcPrChange>
          </w:tcPr>
          <w:p w14:paraId="1EAF044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27,20</w:t>
            </w:r>
          </w:p>
        </w:tc>
        <w:tc>
          <w:tcPr>
            <w:tcW w:w="709" w:type="dxa"/>
            <w:tcBorders>
              <w:top w:val="nil"/>
              <w:left w:val="nil"/>
              <w:bottom w:val="single" w:sz="4" w:space="0" w:color="auto"/>
              <w:right w:val="nil"/>
            </w:tcBorders>
            <w:shd w:val="clear" w:color="auto" w:fill="auto"/>
            <w:noWrap/>
            <w:vAlign w:val="center"/>
            <w:tcPrChange w:id="665" w:author="Autor">
              <w:tcPr>
                <w:tcW w:w="572" w:type="dxa"/>
                <w:gridSpan w:val="2"/>
                <w:tcBorders>
                  <w:top w:val="nil"/>
                  <w:left w:val="nil"/>
                  <w:bottom w:val="single" w:sz="4" w:space="0" w:color="auto"/>
                  <w:right w:val="nil"/>
                </w:tcBorders>
                <w:shd w:val="clear" w:color="auto" w:fill="auto"/>
                <w:noWrap/>
                <w:vAlign w:val="center"/>
              </w:tcPr>
            </w:tcPrChange>
          </w:tcPr>
          <w:p w14:paraId="3B43980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24,00</w:t>
            </w:r>
          </w:p>
        </w:tc>
        <w:tc>
          <w:tcPr>
            <w:tcW w:w="851" w:type="dxa"/>
            <w:tcBorders>
              <w:top w:val="nil"/>
              <w:left w:val="nil"/>
              <w:bottom w:val="single" w:sz="4" w:space="0" w:color="auto"/>
              <w:right w:val="nil"/>
            </w:tcBorders>
            <w:shd w:val="clear" w:color="auto" w:fill="auto"/>
            <w:noWrap/>
            <w:vAlign w:val="center"/>
            <w:tcPrChange w:id="666" w:author="Autor">
              <w:tcPr>
                <w:tcW w:w="774" w:type="dxa"/>
                <w:gridSpan w:val="2"/>
                <w:tcBorders>
                  <w:top w:val="nil"/>
                  <w:left w:val="nil"/>
                  <w:bottom w:val="single" w:sz="4" w:space="0" w:color="auto"/>
                  <w:right w:val="nil"/>
                </w:tcBorders>
                <w:shd w:val="clear" w:color="auto" w:fill="auto"/>
                <w:noWrap/>
                <w:vAlign w:val="center"/>
              </w:tcPr>
            </w:tcPrChange>
          </w:tcPr>
          <w:p w14:paraId="2B2BC03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14,70</w:t>
            </w:r>
          </w:p>
        </w:tc>
        <w:tc>
          <w:tcPr>
            <w:tcW w:w="707" w:type="dxa"/>
            <w:tcBorders>
              <w:top w:val="nil"/>
              <w:left w:val="nil"/>
              <w:bottom w:val="single" w:sz="4" w:space="0" w:color="auto"/>
              <w:right w:val="nil"/>
            </w:tcBorders>
            <w:shd w:val="clear" w:color="auto" w:fill="auto"/>
            <w:noWrap/>
            <w:vAlign w:val="center"/>
            <w:tcPrChange w:id="667" w:author="Autor">
              <w:tcPr>
                <w:tcW w:w="668" w:type="dxa"/>
                <w:tcBorders>
                  <w:top w:val="nil"/>
                  <w:left w:val="nil"/>
                  <w:bottom w:val="single" w:sz="4" w:space="0" w:color="auto"/>
                  <w:right w:val="nil"/>
                </w:tcBorders>
                <w:shd w:val="clear" w:color="auto" w:fill="auto"/>
                <w:noWrap/>
                <w:vAlign w:val="center"/>
              </w:tcPr>
            </w:tcPrChange>
          </w:tcPr>
          <w:p w14:paraId="487929D6"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C04466" w:rsidRPr="00C94F98" w14:paraId="1305F2F7" w14:textId="77777777" w:rsidTr="002176A7">
        <w:tblPrEx>
          <w:tblW w:w="0" w:type="auto"/>
          <w:tblLayout w:type="fixed"/>
          <w:tblCellMar>
            <w:left w:w="70" w:type="dxa"/>
            <w:right w:w="70" w:type="dxa"/>
          </w:tblCellMar>
          <w:tblPrExChange w:id="668" w:author="Autor">
            <w:tblPrEx>
              <w:tblW w:w="0" w:type="auto"/>
              <w:tblLayout w:type="fixed"/>
              <w:tblCellMar>
                <w:left w:w="70" w:type="dxa"/>
                <w:right w:w="70" w:type="dxa"/>
              </w:tblCellMar>
            </w:tblPrEx>
          </w:tblPrExChange>
        </w:tblPrEx>
        <w:trPr>
          <w:trHeight w:val="20"/>
          <w:trPrChange w:id="669" w:author="Autor">
            <w:trPr>
              <w:trHeight w:val="20"/>
            </w:trPr>
          </w:trPrChange>
        </w:trPr>
        <w:tc>
          <w:tcPr>
            <w:tcW w:w="2552" w:type="dxa"/>
            <w:vMerge w:val="restart"/>
            <w:tcBorders>
              <w:top w:val="nil"/>
              <w:left w:val="nil"/>
              <w:bottom w:val="single" w:sz="4" w:space="0" w:color="000000"/>
              <w:right w:val="nil"/>
            </w:tcBorders>
            <w:shd w:val="clear" w:color="auto" w:fill="auto"/>
            <w:noWrap/>
            <w:vAlign w:val="center"/>
            <w:hideMark/>
            <w:tcPrChange w:id="670" w:author="Autor">
              <w:tcPr>
                <w:tcW w:w="2552" w:type="dxa"/>
                <w:vMerge w:val="restart"/>
                <w:tcBorders>
                  <w:top w:val="nil"/>
                  <w:left w:val="nil"/>
                  <w:bottom w:val="single" w:sz="4" w:space="0" w:color="000000"/>
                  <w:right w:val="nil"/>
                </w:tcBorders>
                <w:shd w:val="clear" w:color="auto" w:fill="auto"/>
                <w:noWrap/>
                <w:vAlign w:val="center"/>
                <w:hideMark/>
              </w:tcPr>
            </w:tcPrChange>
          </w:tcPr>
          <w:p w14:paraId="46046835" w14:textId="0A834494" w:rsidR="00F20026" w:rsidRPr="00C94F98" w:rsidRDefault="00C04466">
            <w:pPr>
              <w:spacing w:after="0" w:line="240" w:lineRule="auto"/>
              <w:jc w:val="center"/>
              <w:rPr>
                <w:rFonts w:ascii="Times New Roman" w:eastAsia="Times New Roman" w:hAnsi="Times New Roman" w:cs="Times New Roman"/>
                <w:sz w:val="20"/>
                <w:szCs w:val="20"/>
              </w:rPr>
            </w:pPr>
            <w:ins w:id="671" w:author="Autor">
              <w:r w:rsidRPr="00C94F98">
                <w:rPr>
                  <w:rFonts w:ascii="Times New Roman" w:hAnsi="Times New Roman" w:cs="Times New Roman"/>
                  <w:color w:val="auto"/>
                  <w:sz w:val="20"/>
                  <w:szCs w:val="20"/>
                </w:rPr>
                <w:t xml:space="preserve">Ajuda </w:t>
              </w:r>
              <w:r w:rsidR="009D02AE">
                <w:rPr>
                  <w:rFonts w:ascii="Times New Roman" w:hAnsi="Times New Roman" w:cs="Times New Roman"/>
                  <w:color w:val="auto"/>
                  <w:sz w:val="20"/>
                  <w:szCs w:val="20"/>
                </w:rPr>
                <w:t>externa</w:t>
              </w:r>
              <w:r>
                <w:rPr>
                  <w:rFonts w:ascii="Times New Roman" w:eastAsia="Times New Roman" w:hAnsi="Times New Roman" w:cs="Times New Roman"/>
                  <w:sz w:val="20"/>
                  <w:szCs w:val="20"/>
                </w:rPr>
                <w:t xml:space="preserve"> – </w:t>
              </w:r>
            </w:ins>
            <w:r w:rsidR="00F20026" w:rsidRPr="00C94F98">
              <w:rPr>
                <w:rFonts w:ascii="Times New Roman" w:eastAsia="Times New Roman" w:hAnsi="Times New Roman" w:cs="Times New Roman"/>
                <w:sz w:val="20"/>
                <w:szCs w:val="20"/>
              </w:rPr>
              <w:t>E9</w:t>
            </w:r>
          </w:p>
        </w:tc>
        <w:tc>
          <w:tcPr>
            <w:tcW w:w="567" w:type="dxa"/>
            <w:tcBorders>
              <w:top w:val="nil"/>
              <w:left w:val="nil"/>
              <w:bottom w:val="nil"/>
              <w:right w:val="nil"/>
            </w:tcBorders>
            <w:shd w:val="clear" w:color="auto" w:fill="auto"/>
            <w:noWrap/>
            <w:vAlign w:val="center"/>
            <w:hideMark/>
            <w:tcPrChange w:id="672" w:author="Autor">
              <w:tcPr>
                <w:tcW w:w="567" w:type="dxa"/>
                <w:tcBorders>
                  <w:top w:val="nil"/>
                  <w:left w:val="nil"/>
                  <w:bottom w:val="nil"/>
                  <w:right w:val="nil"/>
                </w:tcBorders>
                <w:shd w:val="clear" w:color="auto" w:fill="auto"/>
                <w:noWrap/>
                <w:vAlign w:val="center"/>
                <w:hideMark/>
              </w:tcPr>
            </w:tcPrChange>
          </w:tcPr>
          <w:p w14:paraId="321E878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nil"/>
              <w:right w:val="nil"/>
            </w:tcBorders>
            <w:shd w:val="clear" w:color="auto" w:fill="auto"/>
            <w:noWrap/>
            <w:vAlign w:val="center"/>
            <w:tcPrChange w:id="673" w:author="Autor">
              <w:tcPr>
                <w:tcW w:w="709" w:type="dxa"/>
                <w:gridSpan w:val="2"/>
                <w:tcBorders>
                  <w:top w:val="nil"/>
                  <w:left w:val="nil"/>
                  <w:bottom w:val="nil"/>
                  <w:right w:val="nil"/>
                </w:tcBorders>
                <w:shd w:val="clear" w:color="auto" w:fill="auto"/>
                <w:noWrap/>
                <w:vAlign w:val="center"/>
              </w:tcPr>
            </w:tcPrChange>
          </w:tcPr>
          <w:p w14:paraId="5843254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w:t>
            </w:r>
          </w:p>
        </w:tc>
        <w:tc>
          <w:tcPr>
            <w:tcW w:w="708" w:type="dxa"/>
            <w:tcBorders>
              <w:top w:val="nil"/>
              <w:left w:val="nil"/>
              <w:bottom w:val="nil"/>
              <w:right w:val="nil"/>
            </w:tcBorders>
            <w:shd w:val="clear" w:color="auto" w:fill="auto"/>
            <w:noWrap/>
            <w:vAlign w:val="center"/>
            <w:tcPrChange w:id="674" w:author="Autor">
              <w:tcPr>
                <w:tcW w:w="708" w:type="dxa"/>
                <w:tcBorders>
                  <w:top w:val="nil"/>
                  <w:left w:val="nil"/>
                  <w:bottom w:val="nil"/>
                  <w:right w:val="nil"/>
                </w:tcBorders>
                <w:shd w:val="clear" w:color="auto" w:fill="auto"/>
                <w:noWrap/>
                <w:vAlign w:val="center"/>
              </w:tcPr>
            </w:tcPrChange>
          </w:tcPr>
          <w:p w14:paraId="22FB0F8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w:t>
            </w:r>
          </w:p>
        </w:tc>
        <w:tc>
          <w:tcPr>
            <w:tcW w:w="851" w:type="dxa"/>
            <w:tcBorders>
              <w:top w:val="nil"/>
              <w:left w:val="nil"/>
              <w:bottom w:val="nil"/>
              <w:right w:val="nil"/>
            </w:tcBorders>
            <w:shd w:val="clear" w:color="auto" w:fill="auto"/>
            <w:noWrap/>
            <w:vAlign w:val="center"/>
            <w:tcPrChange w:id="675" w:author="Autor">
              <w:tcPr>
                <w:tcW w:w="851" w:type="dxa"/>
                <w:tcBorders>
                  <w:top w:val="nil"/>
                  <w:left w:val="nil"/>
                  <w:bottom w:val="nil"/>
                  <w:right w:val="nil"/>
                </w:tcBorders>
                <w:shd w:val="clear" w:color="auto" w:fill="auto"/>
                <w:noWrap/>
                <w:vAlign w:val="center"/>
              </w:tcPr>
            </w:tcPrChange>
          </w:tcPr>
          <w:p w14:paraId="14909BD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w:t>
            </w:r>
          </w:p>
        </w:tc>
        <w:tc>
          <w:tcPr>
            <w:tcW w:w="709" w:type="dxa"/>
            <w:tcBorders>
              <w:top w:val="nil"/>
              <w:left w:val="nil"/>
              <w:bottom w:val="nil"/>
              <w:right w:val="nil"/>
            </w:tcBorders>
            <w:shd w:val="clear" w:color="auto" w:fill="auto"/>
            <w:noWrap/>
            <w:vAlign w:val="center"/>
            <w:tcPrChange w:id="676" w:author="Autor">
              <w:tcPr>
                <w:tcW w:w="709" w:type="dxa"/>
                <w:tcBorders>
                  <w:top w:val="nil"/>
                  <w:left w:val="nil"/>
                  <w:bottom w:val="nil"/>
                  <w:right w:val="nil"/>
                </w:tcBorders>
                <w:shd w:val="clear" w:color="auto" w:fill="auto"/>
                <w:noWrap/>
                <w:vAlign w:val="center"/>
              </w:tcPr>
            </w:tcPrChange>
          </w:tcPr>
          <w:p w14:paraId="0AB77E78"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24</w:t>
            </w:r>
          </w:p>
        </w:tc>
        <w:tc>
          <w:tcPr>
            <w:tcW w:w="708" w:type="dxa"/>
            <w:tcBorders>
              <w:top w:val="nil"/>
              <w:left w:val="nil"/>
              <w:bottom w:val="nil"/>
              <w:right w:val="nil"/>
            </w:tcBorders>
            <w:shd w:val="clear" w:color="auto" w:fill="auto"/>
            <w:noWrap/>
            <w:vAlign w:val="center"/>
            <w:tcPrChange w:id="677" w:author="Autor">
              <w:tcPr>
                <w:tcW w:w="961" w:type="dxa"/>
                <w:gridSpan w:val="2"/>
                <w:tcBorders>
                  <w:top w:val="nil"/>
                  <w:left w:val="nil"/>
                  <w:bottom w:val="nil"/>
                  <w:right w:val="nil"/>
                </w:tcBorders>
                <w:shd w:val="clear" w:color="auto" w:fill="auto"/>
                <w:noWrap/>
                <w:vAlign w:val="center"/>
              </w:tcPr>
            </w:tcPrChange>
          </w:tcPr>
          <w:p w14:paraId="3C7B82A2"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39</w:t>
            </w:r>
          </w:p>
        </w:tc>
        <w:tc>
          <w:tcPr>
            <w:tcW w:w="709" w:type="dxa"/>
            <w:tcBorders>
              <w:top w:val="nil"/>
              <w:left w:val="nil"/>
              <w:bottom w:val="nil"/>
              <w:right w:val="nil"/>
            </w:tcBorders>
            <w:shd w:val="clear" w:color="auto" w:fill="auto"/>
            <w:noWrap/>
            <w:vAlign w:val="center"/>
            <w:tcPrChange w:id="678" w:author="Autor">
              <w:tcPr>
                <w:tcW w:w="572" w:type="dxa"/>
                <w:gridSpan w:val="2"/>
                <w:tcBorders>
                  <w:top w:val="nil"/>
                  <w:left w:val="nil"/>
                  <w:bottom w:val="nil"/>
                  <w:right w:val="nil"/>
                </w:tcBorders>
                <w:shd w:val="clear" w:color="auto" w:fill="auto"/>
                <w:noWrap/>
                <w:vAlign w:val="center"/>
              </w:tcPr>
            </w:tcPrChange>
          </w:tcPr>
          <w:p w14:paraId="694F4DC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84</w:t>
            </w:r>
          </w:p>
        </w:tc>
        <w:tc>
          <w:tcPr>
            <w:tcW w:w="851" w:type="dxa"/>
            <w:tcBorders>
              <w:top w:val="nil"/>
              <w:left w:val="nil"/>
              <w:bottom w:val="nil"/>
              <w:right w:val="nil"/>
            </w:tcBorders>
            <w:shd w:val="clear" w:color="auto" w:fill="auto"/>
            <w:noWrap/>
            <w:vAlign w:val="center"/>
            <w:tcPrChange w:id="679" w:author="Autor">
              <w:tcPr>
                <w:tcW w:w="774" w:type="dxa"/>
                <w:gridSpan w:val="2"/>
                <w:tcBorders>
                  <w:top w:val="nil"/>
                  <w:left w:val="nil"/>
                  <w:bottom w:val="nil"/>
                  <w:right w:val="nil"/>
                </w:tcBorders>
                <w:shd w:val="clear" w:color="auto" w:fill="auto"/>
                <w:noWrap/>
                <w:vAlign w:val="center"/>
              </w:tcPr>
            </w:tcPrChange>
          </w:tcPr>
          <w:p w14:paraId="2268A038"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116</w:t>
            </w:r>
          </w:p>
        </w:tc>
        <w:tc>
          <w:tcPr>
            <w:tcW w:w="707" w:type="dxa"/>
            <w:tcBorders>
              <w:top w:val="nil"/>
              <w:left w:val="nil"/>
              <w:bottom w:val="nil"/>
              <w:right w:val="nil"/>
            </w:tcBorders>
            <w:shd w:val="clear" w:color="auto" w:fill="auto"/>
            <w:noWrap/>
            <w:vAlign w:val="center"/>
            <w:tcPrChange w:id="680" w:author="Autor">
              <w:tcPr>
                <w:tcW w:w="668" w:type="dxa"/>
                <w:tcBorders>
                  <w:top w:val="nil"/>
                  <w:left w:val="nil"/>
                  <w:bottom w:val="nil"/>
                  <w:right w:val="nil"/>
                </w:tcBorders>
                <w:shd w:val="clear" w:color="auto" w:fill="auto"/>
                <w:noWrap/>
                <w:vAlign w:val="center"/>
              </w:tcPr>
            </w:tcPrChange>
          </w:tcPr>
          <w:p w14:paraId="22D749A8"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1C9AE21F" w14:textId="77777777" w:rsidTr="002176A7">
        <w:tblPrEx>
          <w:tblW w:w="0" w:type="auto"/>
          <w:tblLayout w:type="fixed"/>
          <w:tblCellMar>
            <w:left w:w="70" w:type="dxa"/>
            <w:right w:w="70" w:type="dxa"/>
          </w:tblCellMar>
          <w:tblPrExChange w:id="681" w:author="Autor">
            <w:tblPrEx>
              <w:tblW w:w="0" w:type="auto"/>
              <w:tblLayout w:type="fixed"/>
              <w:tblCellMar>
                <w:left w:w="70" w:type="dxa"/>
                <w:right w:w="70" w:type="dxa"/>
              </w:tblCellMar>
            </w:tblPrEx>
          </w:tblPrExChange>
        </w:tblPrEx>
        <w:trPr>
          <w:trHeight w:val="20"/>
          <w:trPrChange w:id="682" w:author="Autor">
            <w:trPr>
              <w:trHeight w:val="20"/>
            </w:trPr>
          </w:trPrChange>
        </w:trPr>
        <w:tc>
          <w:tcPr>
            <w:tcW w:w="2552" w:type="dxa"/>
            <w:vMerge/>
            <w:tcBorders>
              <w:top w:val="nil"/>
              <w:left w:val="nil"/>
              <w:bottom w:val="single" w:sz="4" w:space="0" w:color="000000"/>
              <w:right w:val="nil"/>
            </w:tcBorders>
            <w:vAlign w:val="center"/>
            <w:hideMark/>
            <w:tcPrChange w:id="683" w:author="Autor">
              <w:tcPr>
                <w:tcW w:w="2552" w:type="dxa"/>
                <w:vMerge/>
                <w:tcBorders>
                  <w:top w:val="nil"/>
                  <w:left w:val="nil"/>
                  <w:bottom w:val="single" w:sz="4" w:space="0" w:color="000000"/>
                  <w:right w:val="nil"/>
                </w:tcBorders>
                <w:vAlign w:val="center"/>
                <w:hideMark/>
              </w:tcPr>
            </w:tcPrChange>
          </w:tcPr>
          <w:p w14:paraId="664698F6"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shd w:val="clear" w:color="auto" w:fill="auto"/>
            <w:noWrap/>
            <w:vAlign w:val="center"/>
            <w:hideMark/>
            <w:tcPrChange w:id="684" w:author="Autor">
              <w:tcPr>
                <w:tcW w:w="567" w:type="dxa"/>
                <w:tcBorders>
                  <w:top w:val="nil"/>
                  <w:left w:val="nil"/>
                  <w:bottom w:val="single" w:sz="4" w:space="0" w:color="auto"/>
                  <w:right w:val="nil"/>
                </w:tcBorders>
                <w:shd w:val="clear" w:color="auto" w:fill="auto"/>
                <w:noWrap/>
                <w:vAlign w:val="center"/>
                <w:hideMark/>
              </w:tcPr>
            </w:tcPrChange>
          </w:tcPr>
          <w:p w14:paraId="3D670E2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single" w:sz="4" w:space="0" w:color="auto"/>
              <w:right w:val="nil"/>
            </w:tcBorders>
            <w:shd w:val="clear" w:color="auto" w:fill="auto"/>
            <w:noWrap/>
            <w:vAlign w:val="center"/>
            <w:tcPrChange w:id="685" w:author="Autor">
              <w:tcPr>
                <w:tcW w:w="709" w:type="dxa"/>
                <w:gridSpan w:val="2"/>
                <w:tcBorders>
                  <w:top w:val="nil"/>
                  <w:left w:val="nil"/>
                  <w:bottom w:val="single" w:sz="4" w:space="0" w:color="auto"/>
                  <w:right w:val="nil"/>
                </w:tcBorders>
                <w:shd w:val="clear" w:color="auto" w:fill="auto"/>
                <w:noWrap/>
                <w:vAlign w:val="center"/>
              </w:tcPr>
            </w:tcPrChange>
          </w:tcPr>
          <w:p w14:paraId="3596C084"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1,10</w:t>
            </w:r>
          </w:p>
        </w:tc>
        <w:tc>
          <w:tcPr>
            <w:tcW w:w="708" w:type="dxa"/>
            <w:tcBorders>
              <w:top w:val="nil"/>
              <w:left w:val="nil"/>
              <w:bottom w:val="single" w:sz="4" w:space="0" w:color="auto"/>
              <w:right w:val="nil"/>
            </w:tcBorders>
            <w:shd w:val="clear" w:color="auto" w:fill="auto"/>
            <w:noWrap/>
            <w:vAlign w:val="center"/>
            <w:tcPrChange w:id="686" w:author="Autor">
              <w:tcPr>
                <w:tcW w:w="708" w:type="dxa"/>
                <w:tcBorders>
                  <w:top w:val="nil"/>
                  <w:left w:val="nil"/>
                  <w:bottom w:val="single" w:sz="4" w:space="0" w:color="auto"/>
                  <w:right w:val="nil"/>
                </w:tcBorders>
                <w:shd w:val="clear" w:color="auto" w:fill="auto"/>
                <w:noWrap/>
                <w:vAlign w:val="center"/>
              </w:tcPr>
            </w:tcPrChange>
          </w:tcPr>
          <w:p w14:paraId="73645354"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2,20</w:t>
            </w:r>
          </w:p>
        </w:tc>
        <w:tc>
          <w:tcPr>
            <w:tcW w:w="851" w:type="dxa"/>
            <w:tcBorders>
              <w:top w:val="nil"/>
              <w:left w:val="nil"/>
              <w:bottom w:val="single" w:sz="4" w:space="0" w:color="auto"/>
              <w:right w:val="nil"/>
            </w:tcBorders>
            <w:shd w:val="clear" w:color="auto" w:fill="auto"/>
            <w:noWrap/>
            <w:vAlign w:val="center"/>
            <w:tcPrChange w:id="687" w:author="Autor">
              <w:tcPr>
                <w:tcW w:w="851" w:type="dxa"/>
                <w:tcBorders>
                  <w:top w:val="nil"/>
                  <w:left w:val="nil"/>
                  <w:bottom w:val="single" w:sz="4" w:space="0" w:color="auto"/>
                  <w:right w:val="nil"/>
                </w:tcBorders>
                <w:shd w:val="clear" w:color="auto" w:fill="auto"/>
                <w:noWrap/>
                <w:vAlign w:val="center"/>
              </w:tcPr>
            </w:tcPrChange>
          </w:tcPr>
          <w:p w14:paraId="6ADDB36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2,50</w:t>
            </w:r>
          </w:p>
        </w:tc>
        <w:tc>
          <w:tcPr>
            <w:tcW w:w="709" w:type="dxa"/>
            <w:tcBorders>
              <w:top w:val="nil"/>
              <w:left w:val="nil"/>
              <w:bottom w:val="single" w:sz="4" w:space="0" w:color="auto"/>
              <w:right w:val="nil"/>
            </w:tcBorders>
            <w:shd w:val="clear" w:color="auto" w:fill="auto"/>
            <w:noWrap/>
            <w:vAlign w:val="center"/>
            <w:tcPrChange w:id="688" w:author="Autor">
              <w:tcPr>
                <w:tcW w:w="709" w:type="dxa"/>
                <w:tcBorders>
                  <w:top w:val="nil"/>
                  <w:left w:val="nil"/>
                  <w:bottom w:val="single" w:sz="4" w:space="0" w:color="auto"/>
                  <w:right w:val="nil"/>
                </w:tcBorders>
                <w:shd w:val="clear" w:color="auto" w:fill="auto"/>
                <w:noWrap/>
                <w:vAlign w:val="center"/>
              </w:tcPr>
            </w:tcPrChange>
          </w:tcPr>
          <w:p w14:paraId="56375F7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8,60</w:t>
            </w:r>
          </w:p>
        </w:tc>
        <w:tc>
          <w:tcPr>
            <w:tcW w:w="708" w:type="dxa"/>
            <w:tcBorders>
              <w:top w:val="nil"/>
              <w:left w:val="nil"/>
              <w:bottom w:val="single" w:sz="4" w:space="0" w:color="auto"/>
              <w:right w:val="nil"/>
            </w:tcBorders>
            <w:shd w:val="clear" w:color="auto" w:fill="auto"/>
            <w:noWrap/>
            <w:vAlign w:val="center"/>
            <w:tcPrChange w:id="689" w:author="Autor">
              <w:tcPr>
                <w:tcW w:w="961" w:type="dxa"/>
                <w:gridSpan w:val="2"/>
                <w:tcBorders>
                  <w:top w:val="nil"/>
                  <w:left w:val="nil"/>
                  <w:bottom w:val="single" w:sz="4" w:space="0" w:color="auto"/>
                  <w:right w:val="nil"/>
                </w:tcBorders>
                <w:shd w:val="clear" w:color="auto" w:fill="auto"/>
                <w:noWrap/>
                <w:vAlign w:val="center"/>
              </w:tcPr>
            </w:tcPrChange>
          </w:tcPr>
          <w:p w14:paraId="2555256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14,00</w:t>
            </w:r>
          </w:p>
        </w:tc>
        <w:tc>
          <w:tcPr>
            <w:tcW w:w="709" w:type="dxa"/>
            <w:tcBorders>
              <w:top w:val="nil"/>
              <w:left w:val="nil"/>
              <w:bottom w:val="single" w:sz="4" w:space="0" w:color="auto"/>
              <w:right w:val="nil"/>
            </w:tcBorders>
            <w:shd w:val="clear" w:color="auto" w:fill="auto"/>
            <w:noWrap/>
            <w:vAlign w:val="center"/>
            <w:tcPrChange w:id="690" w:author="Autor">
              <w:tcPr>
                <w:tcW w:w="572" w:type="dxa"/>
                <w:gridSpan w:val="2"/>
                <w:tcBorders>
                  <w:top w:val="nil"/>
                  <w:left w:val="nil"/>
                  <w:bottom w:val="single" w:sz="4" w:space="0" w:color="auto"/>
                  <w:right w:val="nil"/>
                </w:tcBorders>
                <w:shd w:val="clear" w:color="auto" w:fill="auto"/>
                <w:noWrap/>
                <w:vAlign w:val="center"/>
              </w:tcPr>
            </w:tcPrChange>
          </w:tcPr>
          <w:p w14:paraId="4E87BDF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30,10</w:t>
            </w:r>
          </w:p>
        </w:tc>
        <w:tc>
          <w:tcPr>
            <w:tcW w:w="851" w:type="dxa"/>
            <w:tcBorders>
              <w:top w:val="nil"/>
              <w:left w:val="nil"/>
              <w:bottom w:val="single" w:sz="4" w:space="0" w:color="auto"/>
              <w:right w:val="nil"/>
            </w:tcBorders>
            <w:shd w:val="clear" w:color="auto" w:fill="auto"/>
            <w:noWrap/>
            <w:vAlign w:val="center"/>
            <w:tcPrChange w:id="691" w:author="Autor">
              <w:tcPr>
                <w:tcW w:w="774" w:type="dxa"/>
                <w:gridSpan w:val="2"/>
                <w:tcBorders>
                  <w:top w:val="nil"/>
                  <w:left w:val="nil"/>
                  <w:bottom w:val="single" w:sz="4" w:space="0" w:color="auto"/>
                  <w:right w:val="nil"/>
                </w:tcBorders>
                <w:shd w:val="clear" w:color="auto" w:fill="auto"/>
                <w:noWrap/>
                <w:vAlign w:val="center"/>
              </w:tcPr>
            </w:tcPrChange>
          </w:tcPr>
          <w:p w14:paraId="488FDB1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41,60</w:t>
            </w:r>
          </w:p>
        </w:tc>
        <w:tc>
          <w:tcPr>
            <w:tcW w:w="707" w:type="dxa"/>
            <w:tcBorders>
              <w:top w:val="nil"/>
              <w:left w:val="nil"/>
              <w:bottom w:val="single" w:sz="4" w:space="0" w:color="auto"/>
              <w:right w:val="nil"/>
            </w:tcBorders>
            <w:shd w:val="clear" w:color="auto" w:fill="auto"/>
            <w:noWrap/>
            <w:vAlign w:val="center"/>
            <w:tcPrChange w:id="692" w:author="Autor">
              <w:tcPr>
                <w:tcW w:w="668" w:type="dxa"/>
                <w:tcBorders>
                  <w:top w:val="nil"/>
                  <w:left w:val="nil"/>
                  <w:bottom w:val="single" w:sz="4" w:space="0" w:color="auto"/>
                  <w:right w:val="nil"/>
                </w:tcBorders>
                <w:shd w:val="clear" w:color="auto" w:fill="auto"/>
                <w:noWrap/>
                <w:vAlign w:val="center"/>
              </w:tcPr>
            </w:tcPrChange>
          </w:tcPr>
          <w:p w14:paraId="51D4CED5"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C04466" w:rsidRPr="00C94F98" w14:paraId="46DCD752" w14:textId="77777777" w:rsidTr="002176A7">
        <w:tblPrEx>
          <w:tblW w:w="0" w:type="auto"/>
          <w:tblLayout w:type="fixed"/>
          <w:tblCellMar>
            <w:left w:w="70" w:type="dxa"/>
            <w:right w:w="70" w:type="dxa"/>
          </w:tblCellMar>
          <w:tblPrExChange w:id="693" w:author="Autor">
            <w:tblPrEx>
              <w:tblW w:w="0" w:type="auto"/>
              <w:tblLayout w:type="fixed"/>
              <w:tblCellMar>
                <w:left w:w="70" w:type="dxa"/>
                <w:right w:w="70" w:type="dxa"/>
              </w:tblCellMar>
            </w:tblPrEx>
          </w:tblPrExChange>
        </w:tblPrEx>
        <w:trPr>
          <w:trHeight w:val="20"/>
          <w:trPrChange w:id="694" w:author="Autor">
            <w:trPr>
              <w:trHeight w:val="20"/>
            </w:trPr>
          </w:trPrChange>
        </w:trPr>
        <w:tc>
          <w:tcPr>
            <w:tcW w:w="2552" w:type="dxa"/>
            <w:vMerge w:val="restart"/>
            <w:tcBorders>
              <w:top w:val="nil"/>
              <w:left w:val="nil"/>
              <w:bottom w:val="nil"/>
              <w:right w:val="nil"/>
            </w:tcBorders>
            <w:shd w:val="clear" w:color="auto" w:fill="auto"/>
            <w:noWrap/>
            <w:vAlign w:val="center"/>
            <w:hideMark/>
            <w:tcPrChange w:id="695" w:author="Autor">
              <w:tcPr>
                <w:tcW w:w="2552" w:type="dxa"/>
                <w:vMerge w:val="restart"/>
                <w:tcBorders>
                  <w:top w:val="nil"/>
                  <w:left w:val="nil"/>
                  <w:bottom w:val="nil"/>
                  <w:right w:val="nil"/>
                </w:tcBorders>
                <w:shd w:val="clear" w:color="auto" w:fill="auto"/>
                <w:noWrap/>
                <w:vAlign w:val="center"/>
                <w:hideMark/>
              </w:tcPr>
            </w:tcPrChange>
          </w:tcPr>
          <w:p w14:paraId="7CE190A1" w14:textId="7880638A" w:rsidR="00F20026" w:rsidRPr="00C94F98" w:rsidRDefault="00C04466">
            <w:pPr>
              <w:spacing w:after="0" w:line="240" w:lineRule="auto"/>
              <w:jc w:val="center"/>
              <w:rPr>
                <w:rFonts w:ascii="Times New Roman" w:eastAsia="Times New Roman" w:hAnsi="Times New Roman" w:cs="Times New Roman"/>
                <w:sz w:val="20"/>
                <w:szCs w:val="20"/>
              </w:rPr>
            </w:pPr>
            <w:ins w:id="696" w:author="Autor">
              <w:r w:rsidRPr="00C94F98">
                <w:rPr>
                  <w:rFonts w:ascii="Times New Roman" w:hAnsi="Times New Roman" w:cs="Times New Roman"/>
                  <w:color w:val="auto"/>
                  <w:sz w:val="20"/>
                  <w:szCs w:val="20"/>
                </w:rPr>
                <w:t>Revisão</w:t>
              </w:r>
              <w:r w:rsidR="009D02AE">
                <w:rPr>
                  <w:rFonts w:ascii="Times New Roman" w:hAnsi="Times New Roman" w:cs="Times New Roman"/>
                  <w:color w:val="auto"/>
                  <w:sz w:val="20"/>
                  <w:szCs w:val="20"/>
                </w:rPr>
                <w:t xml:space="preserve"> </w:t>
              </w:r>
              <w:r>
                <w:rPr>
                  <w:rFonts w:ascii="Times New Roman" w:eastAsia="Times New Roman" w:hAnsi="Times New Roman" w:cs="Times New Roman"/>
                  <w:sz w:val="20"/>
                  <w:szCs w:val="20"/>
                </w:rPr>
                <w:t xml:space="preserve">– </w:t>
              </w:r>
            </w:ins>
            <w:r w:rsidR="00F20026" w:rsidRPr="00C94F98">
              <w:rPr>
                <w:rFonts w:ascii="Times New Roman" w:eastAsia="Times New Roman" w:hAnsi="Times New Roman" w:cs="Times New Roman"/>
                <w:sz w:val="20"/>
                <w:szCs w:val="20"/>
              </w:rPr>
              <w:t>E10</w:t>
            </w:r>
          </w:p>
        </w:tc>
        <w:tc>
          <w:tcPr>
            <w:tcW w:w="567" w:type="dxa"/>
            <w:tcBorders>
              <w:top w:val="nil"/>
              <w:left w:val="nil"/>
              <w:bottom w:val="nil"/>
              <w:right w:val="nil"/>
            </w:tcBorders>
            <w:shd w:val="clear" w:color="auto" w:fill="auto"/>
            <w:noWrap/>
            <w:vAlign w:val="center"/>
            <w:hideMark/>
            <w:tcPrChange w:id="697" w:author="Autor">
              <w:tcPr>
                <w:tcW w:w="567" w:type="dxa"/>
                <w:tcBorders>
                  <w:top w:val="nil"/>
                  <w:left w:val="nil"/>
                  <w:bottom w:val="nil"/>
                  <w:right w:val="nil"/>
                </w:tcBorders>
                <w:shd w:val="clear" w:color="auto" w:fill="auto"/>
                <w:noWrap/>
                <w:vAlign w:val="center"/>
                <w:hideMark/>
              </w:tcPr>
            </w:tcPrChange>
          </w:tcPr>
          <w:p w14:paraId="74767ABA"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nil"/>
              <w:right w:val="nil"/>
            </w:tcBorders>
            <w:shd w:val="clear" w:color="auto" w:fill="auto"/>
            <w:noWrap/>
            <w:vAlign w:val="center"/>
            <w:tcPrChange w:id="698" w:author="Autor">
              <w:tcPr>
                <w:tcW w:w="709" w:type="dxa"/>
                <w:gridSpan w:val="2"/>
                <w:tcBorders>
                  <w:top w:val="nil"/>
                  <w:left w:val="nil"/>
                  <w:bottom w:val="nil"/>
                  <w:right w:val="nil"/>
                </w:tcBorders>
                <w:shd w:val="clear" w:color="auto" w:fill="auto"/>
                <w:noWrap/>
                <w:vAlign w:val="center"/>
              </w:tcPr>
            </w:tcPrChange>
          </w:tcPr>
          <w:p w14:paraId="004F36B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w:t>
            </w:r>
          </w:p>
        </w:tc>
        <w:tc>
          <w:tcPr>
            <w:tcW w:w="708" w:type="dxa"/>
            <w:tcBorders>
              <w:top w:val="nil"/>
              <w:left w:val="nil"/>
              <w:bottom w:val="nil"/>
              <w:right w:val="nil"/>
            </w:tcBorders>
            <w:shd w:val="clear" w:color="auto" w:fill="auto"/>
            <w:noWrap/>
            <w:vAlign w:val="center"/>
            <w:tcPrChange w:id="699" w:author="Autor">
              <w:tcPr>
                <w:tcW w:w="708" w:type="dxa"/>
                <w:tcBorders>
                  <w:top w:val="nil"/>
                  <w:left w:val="nil"/>
                  <w:bottom w:val="nil"/>
                  <w:right w:val="nil"/>
                </w:tcBorders>
                <w:shd w:val="clear" w:color="auto" w:fill="auto"/>
                <w:noWrap/>
                <w:vAlign w:val="center"/>
              </w:tcPr>
            </w:tcPrChange>
          </w:tcPr>
          <w:p w14:paraId="79F3022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w:t>
            </w:r>
          </w:p>
        </w:tc>
        <w:tc>
          <w:tcPr>
            <w:tcW w:w="851" w:type="dxa"/>
            <w:tcBorders>
              <w:top w:val="nil"/>
              <w:left w:val="nil"/>
              <w:bottom w:val="nil"/>
              <w:right w:val="nil"/>
            </w:tcBorders>
            <w:shd w:val="clear" w:color="auto" w:fill="auto"/>
            <w:noWrap/>
            <w:vAlign w:val="center"/>
            <w:tcPrChange w:id="700" w:author="Autor">
              <w:tcPr>
                <w:tcW w:w="851" w:type="dxa"/>
                <w:tcBorders>
                  <w:top w:val="nil"/>
                  <w:left w:val="nil"/>
                  <w:bottom w:val="nil"/>
                  <w:right w:val="nil"/>
                </w:tcBorders>
                <w:shd w:val="clear" w:color="auto" w:fill="auto"/>
                <w:noWrap/>
                <w:vAlign w:val="center"/>
              </w:tcPr>
            </w:tcPrChange>
          </w:tcPr>
          <w:p w14:paraId="7AA5FBF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w:t>
            </w:r>
          </w:p>
        </w:tc>
        <w:tc>
          <w:tcPr>
            <w:tcW w:w="709" w:type="dxa"/>
            <w:tcBorders>
              <w:top w:val="nil"/>
              <w:left w:val="nil"/>
              <w:bottom w:val="nil"/>
              <w:right w:val="nil"/>
            </w:tcBorders>
            <w:shd w:val="clear" w:color="auto" w:fill="auto"/>
            <w:noWrap/>
            <w:vAlign w:val="center"/>
            <w:tcPrChange w:id="701" w:author="Autor">
              <w:tcPr>
                <w:tcW w:w="709" w:type="dxa"/>
                <w:tcBorders>
                  <w:top w:val="nil"/>
                  <w:left w:val="nil"/>
                  <w:bottom w:val="nil"/>
                  <w:right w:val="nil"/>
                </w:tcBorders>
                <w:shd w:val="clear" w:color="auto" w:fill="auto"/>
                <w:noWrap/>
                <w:vAlign w:val="center"/>
              </w:tcPr>
            </w:tcPrChange>
          </w:tcPr>
          <w:p w14:paraId="4CC10A2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19</w:t>
            </w:r>
          </w:p>
        </w:tc>
        <w:tc>
          <w:tcPr>
            <w:tcW w:w="708" w:type="dxa"/>
            <w:tcBorders>
              <w:top w:val="nil"/>
              <w:left w:val="nil"/>
              <w:bottom w:val="nil"/>
              <w:right w:val="nil"/>
            </w:tcBorders>
            <w:shd w:val="clear" w:color="auto" w:fill="auto"/>
            <w:noWrap/>
            <w:vAlign w:val="center"/>
            <w:tcPrChange w:id="702" w:author="Autor">
              <w:tcPr>
                <w:tcW w:w="961" w:type="dxa"/>
                <w:gridSpan w:val="2"/>
                <w:tcBorders>
                  <w:top w:val="nil"/>
                  <w:left w:val="nil"/>
                  <w:bottom w:val="nil"/>
                  <w:right w:val="nil"/>
                </w:tcBorders>
                <w:shd w:val="clear" w:color="auto" w:fill="auto"/>
                <w:noWrap/>
                <w:vAlign w:val="center"/>
              </w:tcPr>
            </w:tcPrChange>
          </w:tcPr>
          <w:p w14:paraId="24AE592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51</w:t>
            </w:r>
          </w:p>
        </w:tc>
        <w:tc>
          <w:tcPr>
            <w:tcW w:w="709" w:type="dxa"/>
            <w:tcBorders>
              <w:top w:val="nil"/>
              <w:left w:val="nil"/>
              <w:bottom w:val="nil"/>
              <w:right w:val="nil"/>
            </w:tcBorders>
            <w:shd w:val="clear" w:color="auto" w:fill="auto"/>
            <w:noWrap/>
            <w:vAlign w:val="center"/>
            <w:tcPrChange w:id="703" w:author="Autor">
              <w:tcPr>
                <w:tcW w:w="572" w:type="dxa"/>
                <w:gridSpan w:val="2"/>
                <w:tcBorders>
                  <w:top w:val="nil"/>
                  <w:left w:val="nil"/>
                  <w:bottom w:val="nil"/>
                  <w:right w:val="nil"/>
                </w:tcBorders>
                <w:shd w:val="clear" w:color="auto" w:fill="auto"/>
                <w:noWrap/>
                <w:vAlign w:val="center"/>
              </w:tcPr>
            </w:tcPrChange>
          </w:tcPr>
          <w:p w14:paraId="4F9ED36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87</w:t>
            </w:r>
          </w:p>
        </w:tc>
        <w:tc>
          <w:tcPr>
            <w:tcW w:w="851" w:type="dxa"/>
            <w:tcBorders>
              <w:top w:val="nil"/>
              <w:left w:val="nil"/>
              <w:bottom w:val="nil"/>
              <w:right w:val="nil"/>
            </w:tcBorders>
            <w:shd w:val="clear" w:color="auto" w:fill="auto"/>
            <w:noWrap/>
            <w:vAlign w:val="center"/>
            <w:tcPrChange w:id="704" w:author="Autor">
              <w:tcPr>
                <w:tcW w:w="774" w:type="dxa"/>
                <w:gridSpan w:val="2"/>
                <w:tcBorders>
                  <w:top w:val="nil"/>
                  <w:left w:val="nil"/>
                  <w:bottom w:val="nil"/>
                  <w:right w:val="nil"/>
                </w:tcBorders>
                <w:shd w:val="clear" w:color="auto" w:fill="auto"/>
                <w:noWrap/>
                <w:vAlign w:val="center"/>
              </w:tcPr>
            </w:tcPrChange>
          </w:tcPr>
          <w:p w14:paraId="1B202282"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104</w:t>
            </w:r>
          </w:p>
        </w:tc>
        <w:tc>
          <w:tcPr>
            <w:tcW w:w="707" w:type="dxa"/>
            <w:tcBorders>
              <w:top w:val="nil"/>
              <w:left w:val="nil"/>
              <w:bottom w:val="nil"/>
              <w:right w:val="nil"/>
            </w:tcBorders>
            <w:shd w:val="clear" w:color="auto" w:fill="auto"/>
            <w:noWrap/>
            <w:vAlign w:val="center"/>
            <w:tcPrChange w:id="705" w:author="Autor">
              <w:tcPr>
                <w:tcW w:w="668" w:type="dxa"/>
                <w:tcBorders>
                  <w:top w:val="nil"/>
                  <w:left w:val="nil"/>
                  <w:bottom w:val="nil"/>
                  <w:right w:val="nil"/>
                </w:tcBorders>
                <w:shd w:val="clear" w:color="auto" w:fill="auto"/>
                <w:noWrap/>
                <w:vAlign w:val="center"/>
              </w:tcPr>
            </w:tcPrChange>
          </w:tcPr>
          <w:p w14:paraId="3AD888C7"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118B6235" w14:textId="77777777" w:rsidTr="002176A7">
        <w:tblPrEx>
          <w:tblW w:w="0" w:type="auto"/>
          <w:tblLayout w:type="fixed"/>
          <w:tblCellMar>
            <w:left w:w="70" w:type="dxa"/>
            <w:right w:w="70" w:type="dxa"/>
          </w:tblCellMar>
          <w:tblPrExChange w:id="706" w:author="Autor">
            <w:tblPrEx>
              <w:tblW w:w="0" w:type="auto"/>
              <w:tblLayout w:type="fixed"/>
              <w:tblCellMar>
                <w:left w:w="70" w:type="dxa"/>
                <w:right w:w="70" w:type="dxa"/>
              </w:tblCellMar>
            </w:tblPrEx>
          </w:tblPrExChange>
        </w:tblPrEx>
        <w:trPr>
          <w:trHeight w:val="20"/>
          <w:trPrChange w:id="707" w:author="Autor">
            <w:trPr>
              <w:trHeight w:val="20"/>
            </w:trPr>
          </w:trPrChange>
        </w:trPr>
        <w:tc>
          <w:tcPr>
            <w:tcW w:w="2552" w:type="dxa"/>
            <w:vMerge/>
            <w:tcBorders>
              <w:top w:val="nil"/>
              <w:left w:val="nil"/>
              <w:bottom w:val="single" w:sz="12" w:space="0" w:color="auto"/>
              <w:right w:val="nil"/>
            </w:tcBorders>
            <w:vAlign w:val="center"/>
            <w:hideMark/>
            <w:tcPrChange w:id="708" w:author="Autor">
              <w:tcPr>
                <w:tcW w:w="2552" w:type="dxa"/>
                <w:vMerge/>
                <w:tcBorders>
                  <w:top w:val="nil"/>
                  <w:left w:val="nil"/>
                  <w:bottom w:val="single" w:sz="12" w:space="0" w:color="auto"/>
                  <w:right w:val="nil"/>
                </w:tcBorders>
                <w:vAlign w:val="center"/>
                <w:hideMark/>
              </w:tcPr>
            </w:tcPrChange>
          </w:tcPr>
          <w:p w14:paraId="213D2D06"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single" w:sz="12" w:space="0" w:color="auto"/>
              <w:right w:val="nil"/>
            </w:tcBorders>
            <w:shd w:val="clear" w:color="auto" w:fill="auto"/>
            <w:noWrap/>
            <w:vAlign w:val="center"/>
            <w:hideMark/>
            <w:tcPrChange w:id="709" w:author="Autor">
              <w:tcPr>
                <w:tcW w:w="567" w:type="dxa"/>
                <w:tcBorders>
                  <w:top w:val="nil"/>
                  <w:left w:val="nil"/>
                  <w:bottom w:val="single" w:sz="12" w:space="0" w:color="auto"/>
                  <w:right w:val="nil"/>
                </w:tcBorders>
                <w:shd w:val="clear" w:color="auto" w:fill="auto"/>
                <w:noWrap/>
                <w:vAlign w:val="center"/>
                <w:hideMark/>
              </w:tcPr>
            </w:tcPrChange>
          </w:tcPr>
          <w:p w14:paraId="42F4F68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Fi%</w:t>
            </w:r>
          </w:p>
        </w:tc>
        <w:tc>
          <w:tcPr>
            <w:tcW w:w="709" w:type="dxa"/>
            <w:tcBorders>
              <w:top w:val="nil"/>
              <w:left w:val="nil"/>
              <w:bottom w:val="single" w:sz="12" w:space="0" w:color="auto"/>
              <w:right w:val="nil"/>
            </w:tcBorders>
            <w:shd w:val="clear" w:color="auto" w:fill="auto"/>
            <w:noWrap/>
            <w:vAlign w:val="center"/>
            <w:tcPrChange w:id="710" w:author="Autor">
              <w:tcPr>
                <w:tcW w:w="709" w:type="dxa"/>
                <w:gridSpan w:val="2"/>
                <w:tcBorders>
                  <w:top w:val="nil"/>
                  <w:left w:val="nil"/>
                  <w:bottom w:val="single" w:sz="12" w:space="0" w:color="auto"/>
                  <w:right w:val="nil"/>
                </w:tcBorders>
                <w:shd w:val="clear" w:color="auto" w:fill="auto"/>
                <w:noWrap/>
                <w:vAlign w:val="center"/>
              </w:tcPr>
            </w:tcPrChange>
          </w:tcPr>
          <w:p w14:paraId="4AA361FA"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1,10</w:t>
            </w:r>
          </w:p>
        </w:tc>
        <w:tc>
          <w:tcPr>
            <w:tcW w:w="708" w:type="dxa"/>
            <w:tcBorders>
              <w:top w:val="nil"/>
              <w:left w:val="nil"/>
              <w:bottom w:val="single" w:sz="12" w:space="0" w:color="auto"/>
              <w:right w:val="nil"/>
            </w:tcBorders>
            <w:shd w:val="clear" w:color="auto" w:fill="auto"/>
            <w:noWrap/>
            <w:vAlign w:val="center"/>
            <w:tcPrChange w:id="711" w:author="Autor">
              <w:tcPr>
                <w:tcW w:w="708" w:type="dxa"/>
                <w:tcBorders>
                  <w:top w:val="nil"/>
                  <w:left w:val="nil"/>
                  <w:bottom w:val="single" w:sz="12" w:space="0" w:color="auto"/>
                  <w:right w:val="nil"/>
                </w:tcBorders>
                <w:shd w:val="clear" w:color="auto" w:fill="auto"/>
                <w:noWrap/>
                <w:vAlign w:val="center"/>
              </w:tcPr>
            </w:tcPrChange>
          </w:tcPr>
          <w:p w14:paraId="78F29D1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2,20</w:t>
            </w:r>
          </w:p>
        </w:tc>
        <w:tc>
          <w:tcPr>
            <w:tcW w:w="851" w:type="dxa"/>
            <w:tcBorders>
              <w:top w:val="nil"/>
              <w:left w:val="nil"/>
              <w:bottom w:val="single" w:sz="12" w:space="0" w:color="auto"/>
              <w:right w:val="nil"/>
            </w:tcBorders>
            <w:shd w:val="clear" w:color="auto" w:fill="auto"/>
            <w:noWrap/>
            <w:vAlign w:val="center"/>
            <w:tcPrChange w:id="712" w:author="Autor">
              <w:tcPr>
                <w:tcW w:w="851" w:type="dxa"/>
                <w:tcBorders>
                  <w:top w:val="nil"/>
                  <w:left w:val="nil"/>
                  <w:bottom w:val="single" w:sz="12" w:space="0" w:color="auto"/>
                  <w:right w:val="nil"/>
                </w:tcBorders>
                <w:shd w:val="clear" w:color="auto" w:fill="auto"/>
                <w:noWrap/>
                <w:vAlign w:val="center"/>
              </w:tcPr>
            </w:tcPrChange>
          </w:tcPr>
          <w:p w14:paraId="0E81836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3,20</w:t>
            </w:r>
          </w:p>
        </w:tc>
        <w:tc>
          <w:tcPr>
            <w:tcW w:w="709" w:type="dxa"/>
            <w:tcBorders>
              <w:top w:val="nil"/>
              <w:left w:val="nil"/>
              <w:bottom w:val="single" w:sz="12" w:space="0" w:color="auto"/>
              <w:right w:val="nil"/>
            </w:tcBorders>
            <w:shd w:val="clear" w:color="auto" w:fill="auto"/>
            <w:noWrap/>
            <w:vAlign w:val="center"/>
            <w:tcPrChange w:id="713" w:author="Autor">
              <w:tcPr>
                <w:tcW w:w="709" w:type="dxa"/>
                <w:tcBorders>
                  <w:top w:val="nil"/>
                  <w:left w:val="nil"/>
                  <w:bottom w:val="single" w:sz="12" w:space="0" w:color="auto"/>
                  <w:right w:val="nil"/>
                </w:tcBorders>
                <w:shd w:val="clear" w:color="auto" w:fill="auto"/>
                <w:noWrap/>
                <w:vAlign w:val="center"/>
              </w:tcPr>
            </w:tcPrChange>
          </w:tcPr>
          <w:p w14:paraId="199BC10B"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6,80</w:t>
            </w:r>
          </w:p>
        </w:tc>
        <w:tc>
          <w:tcPr>
            <w:tcW w:w="708" w:type="dxa"/>
            <w:tcBorders>
              <w:top w:val="nil"/>
              <w:left w:val="nil"/>
              <w:bottom w:val="single" w:sz="12" w:space="0" w:color="auto"/>
              <w:right w:val="nil"/>
            </w:tcBorders>
            <w:shd w:val="clear" w:color="auto" w:fill="auto"/>
            <w:noWrap/>
            <w:vAlign w:val="center"/>
            <w:tcPrChange w:id="714" w:author="Autor">
              <w:tcPr>
                <w:tcW w:w="961" w:type="dxa"/>
                <w:gridSpan w:val="2"/>
                <w:tcBorders>
                  <w:top w:val="nil"/>
                  <w:left w:val="nil"/>
                  <w:bottom w:val="single" w:sz="12" w:space="0" w:color="auto"/>
                  <w:right w:val="nil"/>
                </w:tcBorders>
                <w:shd w:val="clear" w:color="auto" w:fill="auto"/>
                <w:noWrap/>
                <w:vAlign w:val="center"/>
              </w:tcPr>
            </w:tcPrChange>
          </w:tcPr>
          <w:p w14:paraId="074991A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18,30</w:t>
            </w:r>
          </w:p>
        </w:tc>
        <w:tc>
          <w:tcPr>
            <w:tcW w:w="709" w:type="dxa"/>
            <w:tcBorders>
              <w:top w:val="nil"/>
              <w:left w:val="nil"/>
              <w:bottom w:val="single" w:sz="12" w:space="0" w:color="auto"/>
              <w:right w:val="nil"/>
            </w:tcBorders>
            <w:shd w:val="clear" w:color="auto" w:fill="auto"/>
            <w:noWrap/>
            <w:vAlign w:val="center"/>
            <w:tcPrChange w:id="715" w:author="Autor">
              <w:tcPr>
                <w:tcW w:w="572" w:type="dxa"/>
                <w:gridSpan w:val="2"/>
                <w:tcBorders>
                  <w:top w:val="nil"/>
                  <w:left w:val="nil"/>
                  <w:bottom w:val="single" w:sz="12" w:space="0" w:color="auto"/>
                  <w:right w:val="nil"/>
                </w:tcBorders>
                <w:shd w:val="clear" w:color="auto" w:fill="auto"/>
                <w:noWrap/>
                <w:vAlign w:val="center"/>
              </w:tcPr>
            </w:tcPrChange>
          </w:tcPr>
          <w:p w14:paraId="2C6642A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31,20</w:t>
            </w:r>
          </w:p>
        </w:tc>
        <w:tc>
          <w:tcPr>
            <w:tcW w:w="851" w:type="dxa"/>
            <w:tcBorders>
              <w:top w:val="nil"/>
              <w:left w:val="nil"/>
              <w:bottom w:val="single" w:sz="12" w:space="0" w:color="auto"/>
              <w:right w:val="nil"/>
            </w:tcBorders>
            <w:shd w:val="clear" w:color="auto" w:fill="auto"/>
            <w:noWrap/>
            <w:vAlign w:val="center"/>
            <w:tcPrChange w:id="716" w:author="Autor">
              <w:tcPr>
                <w:tcW w:w="774" w:type="dxa"/>
                <w:gridSpan w:val="2"/>
                <w:tcBorders>
                  <w:top w:val="nil"/>
                  <w:left w:val="nil"/>
                  <w:bottom w:val="single" w:sz="12" w:space="0" w:color="auto"/>
                  <w:right w:val="nil"/>
                </w:tcBorders>
                <w:shd w:val="clear" w:color="auto" w:fill="auto"/>
                <w:noWrap/>
                <w:vAlign w:val="center"/>
              </w:tcPr>
            </w:tcPrChange>
          </w:tcPr>
          <w:p w14:paraId="6A190D3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37,30</w:t>
            </w:r>
          </w:p>
        </w:tc>
        <w:tc>
          <w:tcPr>
            <w:tcW w:w="707" w:type="dxa"/>
            <w:tcBorders>
              <w:top w:val="nil"/>
              <w:left w:val="nil"/>
              <w:bottom w:val="single" w:sz="12" w:space="0" w:color="auto"/>
              <w:right w:val="nil"/>
            </w:tcBorders>
            <w:shd w:val="clear" w:color="auto" w:fill="auto"/>
            <w:noWrap/>
            <w:vAlign w:val="center"/>
            <w:tcPrChange w:id="717" w:author="Autor">
              <w:tcPr>
                <w:tcW w:w="668" w:type="dxa"/>
                <w:tcBorders>
                  <w:top w:val="nil"/>
                  <w:left w:val="nil"/>
                  <w:bottom w:val="single" w:sz="12" w:space="0" w:color="auto"/>
                  <w:right w:val="nil"/>
                </w:tcBorders>
                <w:shd w:val="clear" w:color="auto" w:fill="auto"/>
                <w:noWrap/>
                <w:vAlign w:val="center"/>
              </w:tcPr>
            </w:tcPrChange>
          </w:tcPr>
          <w:p w14:paraId="5E1BCD91"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F20026" w:rsidRPr="00C94F98" w14:paraId="504880E5" w14:textId="77777777" w:rsidTr="002176A7">
        <w:tblPrEx>
          <w:tblW w:w="0" w:type="auto"/>
          <w:tblLayout w:type="fixed"/>
          <w:tblCellMar>
            <w:left w:w="70" w:type="dxa"/>
            <w:right w:w="70" w:type="dxa"/>
          </w:tblCellMar>
          <w:tblPrExChange w:id="718" w:author="Autor">
            <w:tblPrEx>
              <w:tblW w:w="4647" w:type="pct"/>
              <w:tblLayout w:type="fixed"/>
              <w:tblCellMar>
                <w:left w:w="70" w:type="dxa"/>
                <w:right w:w="70" w:type="dxa"/>
              </w:tblCellMar>
            </w:tblPrEx>
          </w:tblPrExChange>
        </w:tblPrEx>
        <w:trPr>
          <w:trHeight w:val="20"/>
          <w:trPrChange w:id="719" w:author="Autor">
            <w:trPr>
              <w:gridAfter w:val="0"/>
              <w:trHeight w:val="20"/>
            </w:trPr>
          </w:trPrChange>
        </w:trPr>
        <w:tc>
          <w:tcPr>
            <w:tcW w:w="9071" w:type="dxa"/>
            <w:gridSpan w:val="10"/>
            <w:tcBorders>
              <w:top w:val="single" w:sz="12" w:space="0" w:color="auto"/>
              <w:left w:val="nil"/>
              <w:bottom w:val="nil"/>
              <w:right w:val="nil"/>
            </w:tcBorders>
            <w:shd w:val="clear" w:color="auto" w:fill="auto"/>
            <w:noWrap/>
            <w:vAlign w:val="center"/>
            <w:hideMark/>
            <w:tcPrChange w:id="720" w:author="Autor">
              <w:tcPr>
                <w:tcW w:w="4630" w:type="pct"/>
                <w:gridSpan w:val="12"/>
                <w:tcBorders>
                  <w:top w:val="single" w:sz="12" w:space="0" w:color="auto"/>
                  <w:left w:val="nil"/>
                  <w:bottom w:val="nil"/>
                  <w:right w:val="nil"/>
                </w:tcBorders>
                <w:shd w:val="clear" w:color="auto" w:fill="auto"/>
                <w:noWrap/>
                <w:vAlign w:val="center"/>
                <w:hideMark/>
              </w:tcPr>
            </w:tcPrChange>
          </w:tcPr>
          <w:p w14:paraId="6241C4B0" w14:textId="77777777" w:rsidR="00F20026" w:rsidRPr="00C94F98" w:rsidRDefault="00F20026">
            <w:pPr>
              <w:spacing w:after="0" w:line="240" w:lineRule="auto"/>
              <w:rPr>
                <w:rFonts w:ascii="Times New Roman" w:hAnsi="Times New Roman" w:cs="Times New Roman"/>
                <w:sz w:val="20"/>
                <w:szCs w:val="20"/>
              </w:rPr>
            </w:pPr>
            <w:r w:rsidRPr="00C94F98">
              <w:rPr>
                <w:rFonts w:ascii="Times New Roman" w:hAnsi="Times New Roman" w:cs="Times New Roman"/>
                <w:sz w:val="20"/>
                <w:szCs w:val="20"/>
              </w:rPr>
              <w:t>Fonte: Dados da pesquisa.</w:t>
            </w:r>
          </w:p>
        </w:tc>
      </w:tr>
    </w:tbl>
    <w:p w14:paraId="0885B06E" w14:textId="5BE17D5A" w:rsidR="00C278B5" w:rsidRPr="00C94F98" w:rsidDel="007A16C9" w:rsidRDefault="00235A6E">
      <w:pPr>
        <w:spacing w:after="0" w:line="240" w:lineRule="auto"/>
        <w:jc w:val="center"/>
        <w:rPr>
          <w:del w:id="721" w:author="Autor"/>
          <w:rFonts w:ascii="Times New Roman" w:eastAsia="Times New Roman" w:hAnsi="Times New Roman" w:cs="Times New Roman"/>
          <w:sz w:val="20"/>
          <w:szCs w:val="20"/>
        </w:rPr>
      </w:pPr>
      <w:del w:id="722" w:author="Autor">
        <w:r w:rsidRPr="00C94F98" w:rsidDel="007A16C9">
          <w:rPr>
            <w:rFonts w:ascii="Times New Roman" w:eastAsia="Times New Roman" w:hAnsi="Times New Roman" w:cs="Times New Roman"/>
            <w:sz w:val="20"/>
            <w:szCs w:val="20"/>
          </w:rPr>
          <w:delText>Tabela 3 – Identifi</w:delText>
        </w:r>
        <w:r w:rsidR="00E20AE9" w:rsidRPr="00C94F98" w:rsidDel="007A16C9">
          <w:rPr>
            <w:rFonts w:ascii="Times New Roman" w:eastAsia="Times New Roman" w:hAnsi="Times New Roman" w:cs="Times New Roman"/>
            <w:sz w:val="20"/>
            <w:szCs w:val="20"/>
          </w:rPr>
          <w:delText>cação d</w:delText>
        </w:r>
        <w:r w:rsidRPr="00C94F98" w:rsidDel="007A16C9">
          <w:rPr>
            <w:rFonts w:ascii="Times New Roman" w:eastAsia="Times New Roman" w:hAnsi="Times New Roman" w:cs="Times New Roman"/>
            <w:sz w:val="20"/>
            <w:szCs w:val="20"/>
          </w:rPr>
          <w:delText>as estratégias de aprendizagem autorregulada dos discentes</w:delText>
        </w:r>
      </w:del>
    </w:p>
    <w:p w14:paraId="0BCE1A45" w14:textId="0C7F3C5D" w:rsidR="00235A6E" w:rsidRPr="00C94F98" w:rsidDel="007A16C9" w:rsidRDefault="00235A6E">
      <w:pPr>
        <w:spacing w:after="0" w:line="240" w:lineRule="auto"/>
        <w:jc w:val="both"/>
        <w:rPr>
          <w:del w:id="723" w:author="Autor"/>
          <w:rFonts w:ascii="Times New Roman" w:eastAsia="Times New Roman" w:hAnsi="Times New Roman" w:cs="Times New Roman"/>
          <w:b/>
          <w:color w:val="auto"/>
          <w:sz w:val="24"/>
          <w:szCs w:val="24"/>
        </w:rPr>
      </w:pPr>
    </w:p>
    <w:p w14:paraId="7A8E33D1" w14:textId="77777777" w:rsidR="007A16C9" w:rsidRPr="00C94F98" w:rsidRDefault="007A16C9">
      <w:pPr>
        <w:spacing w:after="0" w:line="240" w:lineRule="auto"/>
        <w:ind w:firstLine="709"/>
        <w:jc w:val="both"/>
        <w:rPr>
          <w:ins w:id="724" w:author="Autor"/>
          <w:rFonts w:ascii="Times New Roman" w:eastAsia="Times New Roman" w:hAnsi="Times New Roman" w:cs="Times New Roman"/>
          <w:color w:val="auto"/>
          <w:sz w:val="24"/>
          <w:szCs w:val="24"/>
        </w:rPr>
      </w:pPr>
    </w:p>
    <w:p w14:paraId="4BE09666" w14:textId="3A2E25D8" w:rsidR="000C6217" w:rsidRDefault="007A4A14">
      <w:pPr>
        <w:spacing w:after="0" w:line="240" w:lineRule="auto"/>
        <w:ind w:firstLine="709"/>
        <w:jc w:val="both"/>
        <w:rPr>
          <w:ins w:id="725" w:author="Autor"/>
          <w:rFonts w:ascii="Times New Roman" w:hAnsi="Times New Roman" w:cs="Times New Roman"/>
          <w:sz w:val="24"/>
          <w:szCs w:val="24"/>
        </w:rPr>
      </w:pPr>
      <w:r w:rsidRPr="00C94F98">
        <w:rPr>
          <w:rFonts w:ascii="Times New Roman" w:eastAsia="Times New Roman" w:hAnsi="Times New Roman" w:cs="Times New Roman"/>
          <w:color w:val="auto"/>
          <w:sz w:val="24"/>
          <w:szCs w:val="24"/>
        </w:rPr>
        <w:t xml:space="preserve">Na Tabela </w:t>
      </w:r>
      <w:ins w:id="726" w:author="Autor">
        <w:r w:rsidR="00C04466">
          <w:rPr>
            <w:rFonts w:ascii="Times New Roman" w:eastAsia="Times New Roman" w:hAnsi="Times New Roman" w:cs="Times New Roman"/>
            <w:color w:val="auto"/>
            <w:sz w:val="24"/>
            <w:szCs w:val="24"/>
          </w:rPr>
          <w:t>2</w:t>
        </w:r>
      </w:ins>
      <w:del w:id="727" w:author="Autor">
        <w:r w:rsidRPr="00C94F98" w:rsidDel="00C04466">
          <w:rPr>
            <w:rFonts w:ascii="Times New Roman" w:eastAsia="Times New Roman" w:hAnsi="Times New Roman" w:cs="Times New Roman"/>
            <w:color w:val="auto"/>
            <w:sz w:val="24"/>
            <w:szCs w:val="24"/>
          </w:rPr>
          <w:delText>3</w:delText>
        </w:r>
      </w:del>
      <w:r w:rsidR="00796A43" w:rsidRPr="00C94F98">
        <w:rPr>
          <w:rFonts w:ascii="Times New Roman" w:eastAsia="Times New Roman" w:hAnsi="Times New Roman" w:cs="Times New Roman"/>
          <w:color w:val="auto"/>
          <w:sz w:val="24"/>
          <w:szCs w:val="24"/>
        </w:rPr>
        <w:t xml:space="preserve">, </w:t>
      </w:r>
      <w:ins w:id="728" w:author="Autor">
        <w:r w:rsidR="00463C68">
          <w:rPr>
            <w:rFonts w:ascii="Times New Roman" w:eastAsia="Times New Roman" w:hAnsi="Times New Roman" w:cs="Times New Roman"/>
            <w:color w:val="auto"/>
            <w:sz w:val="24"/>
            <w:szCs w:val="24"/>
          </w:rPr>
          <w:t xml:space="preserve">observa-se </w:t>
        </w:r>
      </w:ins>
      <w:del w:id="729" w:author="Autor">
        <w:r w:rsidR="00796A43" w:rsidRPr="00C94F98" w:rsidDel="00463C68">
          <w:rPr>
            <w:rFonts w:ascii="Times New Roman" w:eastAsia="Times New Roman" w:hAnsi="Times New Roman" w:cs="Times New Roman"/>
            <w:color w:val="auto"/>
            <w:sz w:val="24"/>
            <w:szCs w:val="24"/>
          </w:rPr>
          <w:delText>d</w:delText>
        </w:r>
        <w:r w:rsidR="00796A43" w:rsidRPr="00C94F98" w:rsidDel="00463C68">
          <w:rPr>
            <w:rFonts w:ascii="Times New Roman" w:hAnsi="Times New Roman" w:cs="Times New Roman"/>
            <w:sz w:val="24"/>
            <w:szCs w:val="24"/>
          </w:rPr>
          <w:delText xml:space="preserve">estaca-se </w:delText>
        </w:r>
      </w:del>
      <w:r w:rsidR="00796A43" w:rsidRPr="00C94F98">
        <w:rPr>
          <w:rFonts w:ascii="Times New Roman" w:hAnsi="Times New Roman" w:cs="Times New Roman"/>
          <w:sz w:val="24"/>
          <w:szCs w:val="24"/>
        </w:rPr>
        <w:t xml:space="preserve">que </w:t>
      </w:r>
      <w:del w:id="730" w:author="Autor">
        <w:r w:rsidR="00796A43" w:rsidRPr="00C94F98" w:rsidDel="00463C68">
          <w:rPr>
            <w:rFonts w:ascii="Times New Roman" w:hAnsi="Times New Roman" w:cs="Times New Roman"/>
            <w:sz w:val="24"/>
            <w:szCs w:val="24"/>
          </w:rPr>
          <w:delText>as duas últimas colunas apresentam uma totalização das frequências, para respostas menores que quatro e maiores que quatro sendo um ponto médio entre 1 e 7.</w:delText>
        </w:r>
        <w:r w:rsidR="0000063F" w:rsidRPr="00C94F98" w:rsidDel="00463C68">
          <w:rPr>
            <w:rFonts w:ascii="Times New Roman" w:hAnsi="Times New Roman" w:cs="Times New Roman"/>
            <w:sz w:val="24"/>
            <w:szCs w:val="24"/>
          </w:rPr>
          <w:delText xml:space="preserve"> O</w:delText>
        </w:r>
      </w:del>
      <w:ins w:id="731" w:author="Autor">
        <w:r w:rsidR="00463C68">
          <w:rPr>
            <w:rFonts w:ascii="Times New Roman" w:hAnsi="Times New Roman" w:cs="Times New Roman"/>
            <w:sz w:val="24"/>
            <w:szCs w:val="24"/>
          </w:rPr>
          <w:t>o</w:t>
        </w:r>
      </w:ins>
      <w:r w:rsidR="00796A43" w:rsidRPr="00C94F98">
        <w:rPr>
          <w:rFonts w:ascii="Times New Roman" w:hAnsi="Times New Roman" w:cs="Times New Roman"/>
          <w:sz w:val="24"/>
          <w:szCs w:val="24"/>
        </w:rPr>
        <w:t xml:space="preserve"> ponto médio da escala no instrumento de coleta de dados correspondia ao número quatro</w:t>
      </w:r>
      <w:ins w:id="732" w:author="Autor">
        <w:r w:rsidR="00463C68">
          <w:rPr>
            <w:rFonts w:ascii="Times New Roman" w:hAnsi="Times New Roman" w:cs="Times New Roman"/>
            <w:sz w:val="24"/>
            <w:szCs w:val="24"/>
          </w:rPr>
          <w:t>, e evidencia-se que a</w:t>
        </w:r>
      </w:ins>
      <w:del w:id="733" w:author="Autor">
        <w:r w:rsidR="00796A43" w:rsidRPr="00C94F98" w:rsidDel="00463C68">
          <w:rPr>
            <w:rFonts w:ascii="Times New Roman" w:hAnsi="Times New Roman" w:cs="Times New Roman"/>
            <w:sz w:val="24"/>
            <w:szCs w:val="24"/>
          </w:rPr>
          <w:delText xml:space="preserve">. Como resultado, </w:delText>
        </w:r>
        <w:r w:rsidR="0000063F" w:rsidRPr="00C94F98" w:rsidDel="00463C68">
          <w:rPr>
            <w:rFonts w:ascii="Times New Roman" w:hAnsi="Times New Roman" w:cs="Times New Roman"/>
            <w:sz w:val="24"/>
            <w:szCs w:val="24"/>
          </w:rPr>
          <w:delText>a</w:delText>
        </w:r>
      </w:del>
      <w:r w:rsidR="0000063F" w:rsidRPr="00C94F98">
        <w:rPr>
          <w:rFonts w:ascii="Times New Roman" w:hAnsi="Times New Roman" w:cs="Times New Roman"/>
          <w:sz w:val="24"/>
          <w:szCs w:val="24"/>
        </w:rPr>
        <w:t xml:space="preserve"> maioria das estratégias estão acima do ponto médio. Das estratégias, as mais empregadas são E10 (Revisão), E9 (ajuda externa), E6 </w:t>
      </w:r>
      <w:r w:rsidR="0000063F" w:rsidRPr="00C94F98">
        <w:rPr>
          <w:rFonts w:ascii="Times New Roman" w:hAnsi="Times New Roman" w:cs="Times New Roman"/>
          <w:sz w:val="24"/>
          <w:szCs w:val="24"/>
        </w:rPr>
        <w:lastRenderedPageBreak/>
        <w:t>(estrutura ambiental) e E1 (auto-avaliação), respectivamente. Ao considerar as estratégias abaixo do ponto médio, E7 (auto-consequência) e E3 (Estabelecimento de objetivos e planejamento).</w:t>
      </w:r>
      <w:r w:rsidR="0023253A" w:rsidRPr="00C94F98">
        <w:rPr>
          <w:rFonts w:ascii="Times New Roman" w:hAnsi="Times New Roman" w:cs="Times New Roman"/>
          <w:sz w:val="24"/>
          <w:szCs w:val="24"/>
        </w:rPr>
        <w:t xml:space="preserve"> </w:t>
      </w:r>
    </w:p>
    <w:p w14:paraId="7CD28648" w14:textId="1995ECC6" w:rsidR="00796A43" w:rsidRPr="00C94F98" w:rsidRDefault="000C6217">
      <w:pPr>
        <w:spacing w:after="0" w:line="240" w:lineRule="auto"/>
        <w:ind w:firstLine="709"/>
        <w:jc w:val="both"/>
        <w:rPr>
          <w:rFonts w:ascii="Times New Roman" w:hAnsi="Times New Roman" w:cs="Times New Roman"/>
          <w:sz w:val="24"/>
          <w:szCs w:val="24"/>
        </w:rPr>
      </w:pPr>
      <w:ins w:id="734" w:author="Autor">
        <w:r w:rsidRPr="00A96DEB">
          <w:rPr>
            <w:rFonts w:ascii="Times New Roman" w:hAnsi="Times New Roman" w:cs="Times New Roman"/>
            <w:sz w:val="24"/>
            <w:szCs w:val="24"/>
          </w:rPr>
          <w:t>Os resultados foram convergentes ao estudo do Lima Filho et al. (2015) que investigaram quais estratégias metacognitivas os discentes utilizavam em suas rotinas acadêmicas. Os achados também apontam que os discentes não empregam o estabelecimento de objetivos</w:t>
        </w:r>
        <w:r>
          <w:rPr>
            <w:rFonts w:ascii="Times New Roman" w:hAnsi="Times New Roman" w:cs="Times New Roman"/>
            <w:sz w:val="24"/>
            <w:szCs w:val="24"/>
          </w:rPr>
          <w:t xml:space="preserve"> e planejamento. Zimmerman (2001</w:t>
        </w:r>
        <w:r w:rsidRPr="00A96DEB">
          <w:rPr>
            <w:rFonts w:ascii="Times New Roman" w:hAnsi="Times New Roman" w:cs="Times New Roman"/>
            <w:sz w:val="24"/>
            <w:szCs w:val="24"/>
          </w:rPr>
          <w:t>) explica que esta fase é afetada pelo conjunto de crenças de autoeficácia (aspecto motivacional) que o aluno possui, como a sua percepção e expectativa de realização das tarefas. Para Corno (1989), o emprego das estratégias facilita o processo de aprendizagem.</w:t>
        </w:r>
      </w:ins>
      <w:del w:id="735" w:author="Autor">
        <w:r w:rsidR="0023253A" w:rsidRPr="00C94F98" w:rsidDel="000C6217">
          <w:rPr>
            <w:rFonts w:ascii="Times New Roman" w:hAnsi="Times New Roman" w:cs="Times New Roman"/>
            <w:sz w:val="24"/>
            <w:szCs w:val="24"/>
          </w:rPr>
          <w:delText>).</w:delText>
        </w:r>
      </w:del>
      <w:ins w:id="736" w:author="Autor">
        <w:del w:id="737" w:author="Autor">
          <w:r w:rsidR="00463C68" w:rsidDel="000C6217">
            <w:rPr>
              <w:rFonts w:ascii="Times New Roman" w:hAnsi="Times New Roman" w:cs="Times New Roman"/>
              <w:sz w:val="24"/>
              <w:szCs w:val="24"/>
            </w:rPr>
            <w:delText xml:space="preserve"> Desta forma, se observa que as estratégias estão sendo utilizadas pelos discentes, no entanto, o que se verifica que o estabelecimento de objetivos e planejamento não tem sido percebido por eles. O que muitas das vezes, o resultado que se busca com as demais estratégias não tenha uma grande efetividade em seu desempenho.</w:delText>
          </w:r>
        </w:del>
        <w:r w:rsidR="00463C68">
          <w:rPr>
            <w:rFonts w:ascii="Times New Roman" w:hAnsi="Times New Roman" w:cs="Times New Roman"/>
            <w:sz w:val="24"/>
            <w:szCs w:val="24"/>
          </w:rPr>
          <w:t xml:space="preserve"> </w:t>
        </w:r>
      </w:ins>
    </w:p>
    <w:p w14:paraId="3376615B" w14:textId="02A103DD" w:rsidR="00174BD5" w:rsidRPr="00C94F98" w:rsidRDefault="00174BD5">
      <w:pPr>
        <w:spacing w:after="0" w:line="240" w:lineRule="auto"/>
        <w:jc w:val="both"/>
        <w:rPr>
          <w:rFonts w:ascii="Times New Roman" w:hAnsi="Times New Roman" w:cs="Times New Roman"/>
          <w:sz w:val="24"/>
          <w:szCs w:val="24"/>
        </w:rPr>
      </w:pPr>
      <w:r w:rsidRPr="00C94F98">
        <w:rPr>
          <w:rFonts w:ascii="Times New Roman" w:hAnsi="Times New Roman" w:cs="Times New Roman"/>
          <w:sz w:val="24"/>
          <w:szCs w:val="24"/>
        </w:rPr>
        <w:tab/>
      </w:r>
      <w:ins w:id="738" w:author="Autor">
        <w:r w:rsidR="00722283" w:rsidRPr="00722283">
          <w:rPr>
            <w:rFonts w:ascii="Times New Roman" w:hAnsi="Times New Roman" w:cs="Times New Roman"/>
            <w:sz w:val="24"/>
            <w:szCs w:val="24"/>
          </w:rPr>
          <w:t>As estratégias mais empregadas são caracterizadas na segunda e terceira fase. A segunda fase (execução e controle) tem o propósito de cumprir os objetivos traçados na primeira fase. É exigido nessa etapa automonitoração e do controle. A terceira fase de autorreflexão e autorreação (avaliação) envolve o julgamento, autoavaliação sobre os objetivos traçados na primeira fase (estabecimento de objetivo e planejamento).</w:t>
        </w:r>
      </w:ins>
      <w:del w:id="739" w:author="Autor">
        <w:r w:rsidRPr="00C94F98" w:rsidDel="00722283">
          <w:rPr>
            <w:rFonts w:ascii="Times New Roman" w:hAnsi="Times New Roman" w:cs="Times New Roman"/>
            <w:sz w:val="24"/>
            <w:szCs w:val="24"/>
          </w:rPr>
          <w:delText xml:space="preserve">As estratégias </w:delText>
        </w:r>
        <w:r w:rsidR="00F47B30" w:rsidRPr="00C94F98" w:rsidDel="00722283">
          <w:rPr>
            <w:rFonts w:ascii="Times New Roman" w:hAnsi="Times New Roman" w:cs="Times New Roman"/>
            <w:sz w:val="24"/>
            <w:szCs w:val="24"/>
          </w:rPr>
          <w:delText>mais empregadas</w:delText>
        </w:r>
        <w:r w:rsidRPr="00C94F98" w:rsidDel="00722283">
          <w:rPr>
            <w:rFonts w:ascii="Times New Roman" w:hAnsi="Times New Roman" w:cs="Times New Roman"/>
            <w:sz w:val="24"/>
            <w:szCs w:val="24"/>
          </w:rPr>
          <w:delText xml:space="preserve"> são caracterizadas na </w:delText>
        </w:r>
        <w:r w:rsidR="00F47B30" w:rsidRPr="00C94F98" w:rsidDel="00722283">
          <w:rPr>
            <w:rFonts w:ascii="Times New Roman" w:hAnsi="Times New Roman" w:cs="Times New Roman"/>
            <w:sz w:val="24"/>
            <w:szCs w:val="24"/>
          </w:rPr>
          <w:delText>segunda e terceira</w:delText>
        </w:r>
        <w:r w:rsidR="006A0911" w:rsidRPr="00C94F98" w:rsidDel="00722283">
          <w:rPr>
            <w:rFonts w:ascii="Times New Roman" w:hAnsi="Times New Roman" w:cs="Times New Roman"/>
            <w:sz w:val="24"/>
            <w:szCs w:val="24"/>
          </w:rPr>
          <w:delText xml:space="preserve"> fase</w:delText>
        </w:r>
        <w:r w:rsidR="00F47B30" w:rsidRPr="00C94F98" w:rsidDel="00722283">
          <w:rPr>
            <w:rFonts w:ascii="Times New Roman" w:hAnsi="Times New Roman" w:cs="Times New Roman"/>
            <w:sz w:val="24"/>
            <w:szCs w:val="24"/>
          </w:rPr>
          <w:delText xml:space="preserve">. </w:delText>
        </w:r>
        <w:r w:rsidR="00F47B30" w:rsidRPr="00C94F98" w:rsidDel="00722283">
          <w:rPr>
            <w:rFonts w:ascii="Times New Roman" w:hAnsi="Times New Roman" w:cs="Times New Roman"/>
            <w:color w:val="auto"/>
            <w:sz w:val="24"/>
            <w:szCs w:val="24"/>
          </w:rPr>
          <w:delText>A segunda fase (execução e controle) tem o propósito de fazer cumprir os objetivos traçados na primeira fase. É exigido nessa etapa automonitoração através do uso de estratégias de aprendizado e do controle da atenção. A terceira fase de autorreflexão e autorreação (avaliação) envolve o julgamento, autoavaliação e atribuições de causa sobre os objetivos estabelecidos na primeira fase (</w:delText>
        </w:r>
        <w:r w:rsidR="00F47B30" w:rsidRPr="00C94F98" w:rsidDel="007A16C9">
          <w:rPr>
            <w:rFonts w:ascii="Times New Roman" w:hAnsi="Times New Roman" w:cs="Times New Roman"/>
            <w:color w:val="auto"/>
            <w:sz w:val="24"/>
            <w:szCs w:val="24"/>
            <w:highlight w:val="yellow"/>
          </w:rPr>
          <w:delText>estabecimento</w:delText>
        </w:r>
        <w:r w:rsidR="00F47B30" w:rsidRPr="00C94F98" w:rsidDel="007A16C9">
          <w:rPr>
            <w:rFonts w:ascii="Times New Roman" w:hAnsi="Times New Roman" w:cs="Times New Roman"/>
            <w:color w:val="auto"/>
            <w:sz w:val="24"/>
            <w:szCs w:val="24"/>
          </w:rPr>
          <w:delText xml:space="preserve"> de</w:delText>
        </w:r>
        <w:r w:rsidR="00F47B30" w:rsidRPr="00C94F98" w:rsidDel="00722283">
          <w:rPr>
            <w:rFonts w:ascii="Times New Roman" w:hAnsi="Times New Roman" w:cs="Times New Roman"/>
            <w:color w:val="auto"/>
            <w:sz w:val="24"/>
            <w:szCs w:val="24"/>
          </w:rPr>
          <w:delText xml:space="preserve"> objetivo e planejamento).</w:delText>
        </w:r>
      </w:del>
    </w:p>
    <w:p w14:paraId="5F81BACC" w14:textId="1F9CD0C0" w:rsidR="008B07C8" w:rsidRPr="00C94F98" w:rsidRDefault="00F47B30">
      <w:pPr>
        <w:spacing w:after="0" w:line="240" w:lineRule="auto"/>
        <w:ind w:firstLine="720"/>
        <w:jc w:val="both"/>
        <w:rPr>
          <w:rFonts w:ascii="Times New Roman" w:eastAsia="Times New Roman" w:hAnsi="Times New Roman" w:cs="Times New Roman"/>
          <w:color w:val="auto"/>
          <w:sz w:val="24"/>
          <w:szCs w:val="24"/>
        </w:rPr>
      </w:pPr>
      <w:r w:rsidRPr="00C94F98">
        <w:rPr>
          <w:rFonts w:ascii="Times New Roman" w:hAnsi="Times New Roman" w:cs="Times New Roman"/>
          <w:sz w:val="24"/>
          <w:szCs w:val="24"/>
        </w:rPr>
        <w:t>Contudo, o</w:t>
      </w:r>
      <w:r w:rsidR="003768DD" w:rsidRPr="00C94F98">
        <w:rPr>
          <w:rFonts w:ascii="Times New Roman" w:hAnsi="Times New Roman" w:cs="Times New Roman"/>
          <w:sz w:val="24"/>
          <w:szCs w:val="24"/>
        </w:rPr>
        <w:t xml:space="preserve">s achados apontam que os discentes não empregam o estabelecimento de objetivos e planejamento. </w:t>
      </w:r>
      <w:r w:rsidRPr="00C94F98">
        <w:rPr>
          <w:rFonts w:ascii="Times New Roman" w:hAnsi="Times New Roman" w:cs="Times New Roman"/>
          <w:sz w:val="24"/>
          <w:szCs w:val="24"/>
        </w:rPr>
        <w:t>Desta forma, a</w:t>
      </w:r>
      <w:r w:rsidR="00174BD5" w:rsidRPr="00C94F98">
        <w:rPr>
          <w:rFonts w:ascii="Times New Roman" w:hAnsi="Times New Roman" w:cs="Times New Roman"/>
          <w:sz w:val="24"/>
          <w:szCs w:val="24"/>
        </w:rPr>
        <w:t>o considerar que o processo de autorregulação se concretiza de forma dinâmica, aberta e cíc</w:t>
      </w:r>
      <w:r w:rsidR="00CD1335" w:rsidRPr="00C94F98">
        <w:rPr>
          <w:rFonts w:ascii="Times New Roman" w:hAnsi="Times New Roman" w:cs="Times New Roman"/>
          <w:sz w:val="24"/>
          <w:szCs w:val="24"/>
        </w:rPr>
        <w:t>lica, caso o discente da amostra</w:t>
      </w:r>
      <w:r w:rsidR="00174BD5" w:rsidRPr="00C94F98">
        <w:rPr>
          <w:rFonts w:ascii="Times New Roman" w:hAnsi="Times New Roman" w:cs="Times New Roman"/>
          <w:sz w:val="24"/>
          <w:szCs w:val="24"/>
        </w:rPr>
        <w:t xml:space="preserve"> deste estudo não empregue a estratégia de estabelecimento de objetivos e planejamento as demais fases (execução e controle e autorref</w:t>
      </w:r>
      <w:r w:rsidR="00CD1335" w:rsidRPr="00C94F98">
        <w:rPr>
          <w:rFonts w:ascii="Times New Roman" w:hAnsi="Times New Roman" w:cs="Times New Roman"/>
          <w:sz w:val="24"/>
          <w:szCs w:val="24"/>
        </w:rPr>
        <w:t>lexão) poderão ser comprometida</w:t>
      </w:r>
      <w:r w:rsidR="008B07C8" w:rsidRPr="00C94F98">
        <w:rPr>
          <w:rFonts w:ascii="Times New Roman" w:hAnsi="Times New Roman" w:cs="Times New Roman"/>
          <w:sz w:val="24"/>
          <w:szCs w:val="24"/>
        </w:rPr>
        <w:t xml:space="preserve">, visto que </w:t>
      </w:r>
      <w:r w:rsidR="00BD7719" w:rsidRPr="00C94F98">
        <w:rPr>
          <w:rFonts w:ascii="Times New Roman" w:hAnsi="Times New Roman" w:cs="Times New Roman"/>
          <w:color w:val="auto"/>
          <w:sz w:val="24"/>
          <w:szCs w:val="24"/>
        </w:rPr>
        <w:t>Demetriou</w:t>
      </w:r>
      <w:r w:rsidR="004929CB" w:rsidRPr="00C94F98">
        <w:rPr>
          <w:rFonts w:ascii="Times New Roman" w:hAnsi="Times New Roman" w:cs="Times New Roman"/>
          <w:color w:val="auto"/>
          <w:sz w:val="24"/>
          <w:szCs w:val="24"/>
        </w:rPr>
        <w:t xml:space="preserve"> </w:t>
      </w:r>
      <w:del w:id="740" w:author="Autor">
        <w:r w:rsidR="004929CB" w:rsidRPr="00C94F98" w:rsidDel="002B639A">
          <w:rPr>
            <w:rFonts w:ascii="Times New Roman" w:hAnsi="Times New Roman" w:cs="Times New Roman"/>
            <w:color w:val="auto"/>
            <w:sz w:val="24"/>
            <w:szCs w:val="24"/>
          </w:rPr>
          <w:delText>et al.</w:delText>
        </w:r>
        <w:r w:rsidR="00BD7719" w:rsidRPr="00C94F98" w:rsidDel="00F26A4F">
          <w:rPr>
            <w:rFonts w:ascii="Times New Roman" w:hAnsi="Times New Roman" w:cs="Times New Roman"/>
            <w:color w:val="auto"/>
            <w:sz w:val="24"/>
            <w:szCs w:val="24"/>
          </w:rPr>
          <w:delText xml:space="preserve"> </w:delText>
        </w:r>
      </w:del>
      <w:r w:rsidR="00BD7719" w:rsidRPr="00C94F98">
        <w:rPr>
          <w:rFonts w:ascii="Times New Roman" w:hAnsi="Times New Roman" w:cs="Times New Roman"/>
          <w:color w:val="auto"/>
          <w:sz w:val="24"/>
          <w:szCs w:val="24"/>
        </w:rPr>
        <w:t>(2000) explica</w:t>
      </w:r>
      <w:r w:rsidR="008B07C8" w:rsidRPr="00C94F98">
        <w:rPr>
          <w:rFonts w:ascii="Times New Roman" w:hAnsi="Times New Roman" w:cs="Times New Roman"/>
          <w:color w:val="auto"/>
          <w:sz w:val="24"/>
          <w:szCs w:val="24"/>
        </w:rPr>
        <w:t xml:space="preserve"> que a</w:t>
      </w:r>
      <w:r w:rsidR="008B07C8" w:rsidRPr="00C94F98">
        <w:rPr>
          <w:rFonts w:ascii="Times New Roman" w:eastAsia="Times New Roman" w:hAnsi="Times New Roman" w:cs="Times New Roman"/>
          <w:color w:val="auto"/>
          <w:sz w:val="24"/>
          <w:szCs w:val="24"/>
        </w:rPr>
        <w:t xml:space="preserve"> participação ativa do indivíduo exige consciência dos objetivos a serem alcançados, reconhece as demandas da ação a se alcançar, separa e estabelece os recursos internos e externos para a execução da ação, avalia o nível de realização e altera os procedimentos utilizados se o resultado não for o previsto. </w:t>
      </w:r>
    </w:p>
    <w:p w14:paraId="0EE7FCAE" w14:textId="085074F6" w:rsidR="006A0911" w:rsidRDefault="006A0911">
      <w:pPr>
        <w:spacing w:after="0" w:line="240" w:lineRule="auto"/>
        <w:ind w:firstLine="720"/>
        <w:jc w:val="both"/>
        <w:rPr>
          <w:ins w:id="741" w:author="Autor"/>
          <w:rFonts w:ascii="Times New Roman" w:hAnsi="Times New Roman" w:cs="Times New Roman"/>
          <w:sz w:val="24"/>
          <w:szCs w:val="24"/>
        </w:rPr>
      </w:pPr>
      <w:r w:rsidRPr="00C94F98">
        <w:rPr>
          <w:rFonts w:ascii="Times New Roman" w:hAnsi="Times New Roman" w:cs="Times New Roman"/>
          <w:sz w:val="24"/>
          <w:szCs w:val="24"/>
        </w:rPr>
        <w:t xml:space="preserve">Após identificar quais são as estratégias de aprendizagem autorregulada utilizadas pelos estudantes, </w:t>
      </w:r>
      <w:ins w:id="742" w:author="Autor">
        <w:r w:rsidR="002B639A">
          <w:rPr>
            <w:rFonts w:ascii="Times New Roman" w:hAnsi="Times New Roman" w:cs="Times New Roman"/>
            <w:sz w:val="24"/>
            <w:szCs w:val="24"/>
          </w:rPr>
          <w:t>n</w:t>
        </w:r>
      </w:ins>
      <w:r w:rsidRPr="00C94F98">
        <w:rPr>
          <w:rFonts w:ascii="Times New Roman" w:hAnsi="Times New Roman" w:cs="Times New Roman"/>
          <w:sz w:val="24"/>
          <w:szCs w:val="24"/>
        </w:rPr>
        <w:t xml:space="preserve">a </w:t>
      </w:r>
      <w:del w:id="743" w:author="Autor">
        <w:r w:rsidRPr="00C94F98" w:rsidDel="002B639A">
          <w:rPr>
            <w:rFonts w:ascii="Times New Roman" w:hAnsi="Times New Roman" w:cs="Times New Roman"/>
            <w:sz w:val="24"/>
            <w:szCs w:val="24"/>
          </w:rPr>
          <w:delText>partir da</w:delText>
        </w:r>
        <w:r w:rsidRPr="00C94F98" w:rsidDel="004159F4">
          <w:rPr>
            <w:rFonts w:ascii="Times New Roman" w:hAnsi="Times New Roman" w:cs="Times New Roman"/>
            <w:sz w:val="24"/>
            <w:szCs w:val="24"/>
          </w:rPr>
          <w:delText xml:space="preserve"> próxima</w:delText>
        </w:r>
        <w:r w:rsidRPr="00C94F98" w:rsidDel="002B639A">
          <w:rPr>
            <w:rFonts w:ascii="Times New Roman" w:hAnsi="Times New Roman" w:cs="Times New Roman"/>
            <w:sz w:val="24"/>
            <w:szCs w:val="24"/>
          </w:rPr>
          <w:delText xml:space="preserve"> </w:delText>
        </w:r>
      </w:del>
      <w:r w:rsidRPr="00C94F98">
        <w:rPr>
          <w:rFonts w:ascii="Times New Roman" w:hAnsi="Times New Roman" w:cs="Times New Roman"/>
          <w:sz w:val="24"/>
          <w:szCs w:val="24"/>
        </w:rPr>
        <w:t>tabela</w:t>
      </w:r>
      <w:ins w:id="744" w:author="Autor">
        <w:r w:rsidR="004159F4">
          <w:rPr>
            <w:rFonts w:ascii="Times New Roman" w:hAnsi="Times New Roman" w:cs="Times New Roman"/>
            <w:sz w:val="24"/>
            <w:szCs w:val="24"/>
          </w:rPr>
          <w:t xml:space="preserve"> </w:t>
        </w:r>
        <w:r w:rsidR="00864B3E">
          <w:rPr>
            <w:rFonts w:ascii="Times New Roman" w:hAnsi="Times New Roman" w:cs="Times New Roman"/>
            <w:sz w:val="24"/>
            <w:szCs w:val="24"/>
          </w:rPr>
          <w:t>2</w:t>
        </w:r>
      </w:ins>
      <w:r w:rsidRPr="00C94F98">
        <w:rPr>
          <w:rFonts w:ascii="Times New Roman" w:hAnsi="Times New Roman" w:cs="Times New Roman"/>
          <w:sz w:val="24"/>
          <w:szCs w:val="24"/>
        </w:rPr>
        <w:t>, buscou-se verificar como essas estratégias poderiam ser explicadas a partir d</w:t>
      </w:r>
      <w:ins w:id="745" w:author="Autor">
        <w:r w:rsidR="00864B3E">
          <w:rPr>
            <w:rFonts w:ascii="Times New Roman" w:hAnsi="Times New Roman" w:cs="Times New Roman"/>
            <w:sz w:val="24"/>
            <w:szCs w:val="24"/>
          </w:rPr>
          <w:t>a</w:t>
        </w:r>
      </w:ins>
      <w:del w:id="746" w:author="Autor">
        <w:r w:rsidRPr="00C94F98" w:rsidDel="00864B3E">
          <w:rPr>
            <w:rFonts w:ascii="Times New Roman" w:hAnsi="Times New Roman" w:cs="Times New Roman"/>
            <w:sz w:val="24"/>
            <w:szCs w:val="24"/>
          </w:rPr>
          <w:delText>o</w:delText>
        </w:r>
      </w:del>
      <w:r w:rsidRPr="00C94F98">
        <w:rPr>
          <w:rFonts w:ascii="Times New Roman" w:hAnsi="Times New Roman" w:cs="Times New Roman"/>
          <w:sz w:val="24"/>
          <w:szCs w:val="24"/>
        </w:rPr>
        <w:t xml:space="preserve"> </w:t>
      </w:r>
      <w:ins w:id="747" w:author="Autor">
        <w:r w:rsidR="00864B3E" w:rsidRPr="00C94F98">
          <w:rPr>
            <w:rFonts w:ascii="Times New Roman" w:hAnsi="Times New Roman" w:cs="Times New Roman"/>
            <w:sz w:val="24"/>
            <w:szCs w:val="24"/>
          </w:rPr>
          <w:t>idade</w:t>
        </w:r>
        <w:r w:rsidR="00864B3E">
          <w:rPr>
            <w:rFonts w:ascii="Times New Roman" w:hAnsi="Times New Roman" w:cs="Times New Roman"/>
            <w:sz w:val="24"/>
            <w:szCs w:val="24"/>
          </w:rPr>
          <w:t>, gênero e</w:t>
        </w:r>
        <w:r w:rsidR="00864B3E" w:rsidRPr="00C94F98">
          <w:rPr>
            <w:rFonts w:ascii="Times New Roman" w:hAnsi="Times New Roman" w:cs="Times New Roman"/>
            <w:sz w:val="24"/>
            <w:szCs w:val="24"/>
          </w:rPr>
          <w:t xml:space="preserve"> semestre</w:t>
        </w:r>
      </w:ins>
      <w:del w:id="748" w:author="Autor">
        <w:r w:rsidRPr="00C94F98" w:rsidDel="00864B3E">
          <w:rPr>
            <w:rFonts w:ascii="Times New Roman" w:hAnsi="Times New Roman" w:cs="Times New Roman"/>
            <w:sz w:val="24"/>
            <w:szCs w:val="24"/>
          </w:rPr>
          <w:delText>estágio (semestre)</w:delText>
        </w:r>
      </w:del>
      <w:r w:rsidRPr="00C94F98">
        <w:rPr>
          <w:rFonts w:ascii="Times New Roman" w:hAnsi="Times New Roman" w:cs="Times New Roman"/>
          <w:sz w:val="24"/>
          <w:szCs w:val="24"/>
        </w:rPr>
        <w:t xml:space="preserve"> do estudante</w:t>
      </w:r>
      <w:ins w:id="749" w:author="Autor">
        <w:r w:rsidR="00864B3E">
          <w:rPr>
            <w:rFonts w:ascii="Times New Roman" w:hAnsi="Times New Roman" w:cs="Times New Roman"/>
            <w:sz w:val="24"/>
            <w:szCs w:val="24"/>
          </w:rPr>
          <w:t xml:space="preserve"> </w:t>
        </w:r>
      </w:ins>
      <w:del w:id="750" w:author="Autor">
        <w:r w:rsidRPr="00C94F98" w:rsidDel="00864B3E">
          <w:rPr>
            <w:rFonts w:ascii="Times New Roman" w:hAnsi="Times New Roman" w:cs="Times New Roman"/>
            <w:sz w:val="24"/>
            <w:szCs w:val="24"/>
          </w:rPr>
          <w:delText xml:space="preserve"> n</w:delText>
        </w:r>
      </w:del>
      <w:ins w:id="751" w:author="Autor">
        <w:r w:rsidR="00864B3E">
          <w:rPr>
            <w:rFonts w:ascii="Times New Roman" w:hAnsi="Times New Roman" w:cs="Times New Roman"/>
            <w:sz w:val="24"/>
            <w:szCs w:val="24"/>
          </w:rPr>
          <w:t>d</w:t>
        </w:r>
      </w:ins>
      <w:r w:rsidRPr="00C94F98">
        <w:rPr>
          <w:rFonts w:ascii="Times New Roman" w:hAnsi="Times New Roman" w:cs="Times New Roman"/>
          <w:sz w:val="24"/>
          <w:szCs w:val="24"/>
        </w:rPr>
        <w:t>o curso</w:t>
      </w:r>
      <w:ins w:id="752" w:author="Autor">
        <w:r w:rsidR="00864B3E">
          <w:rPr>
            <w:rFonts w:ascii="Times New Roman" w:hAnsi="Times New Roman" w:cs="Times New Roman"/>
            <w:sz w:val="24"/>
            <w:szCs w:val="24"/>
          </w:rPr>
          <w:t>,</w:t>
        </w:r>
      </w:ins>
      <w:r w:rsidRPr="00C94F98">
        <w:rPr>
          <w:rFonts w:ascii="Times New Roman" w:hAnsi="Times New Roman" w:cs="Times New Roman"/>
          <w:sz w:val="24"/>
          <w:szCs w:val="24"/>
        </w:rPr>
        <w:t xml:space="preserve"> para alcançar o segundo objetivo específico. </w:t>
      </w:r>
      <w:del w:id="753" w:author="Autor">
        <w:r w:rsidRPr="00C94F98" w:rsidDel="00864B3E">
          <w:rPr>
            <w:rFonts w:ascii="Times New Roman" w:hAnsi="Times New Roman" w:cs="Times New Roman"/>
            <w:sz w:val="24"/>
            <w:szCs w:val="24"/>
          </w:rPr>
          <w:delText>Adicionalmente, verificou-se também como as estratégias poderiam ser explicadas pela idade</w:delText>
        </w:r>
        <w:r w:rsidRPr="00C94F98" w:rsidDel="00C04466">
          <w:rPr>
            <w:rFonts w:ascii="Times New Roman" w:hAnsi="Times New Roman" w:cs="Times New Roman"/>
            <w:sz w:val="24"/>
            <w:szCs w:val="24"/>
          </w:rPr>
          <w:delText xml:space="preserve"> e</w:delText>
        </w:r>
        <w:r w:rsidRPr="00C94F98" w:rsidDel="00864B3E">
          <w:rPr>
            <w:rFonts w:ascii="Times New Roman" w:hAnsi="Times New Roman" w:cs="Times New Roman"/>
            <w:sz w:val="24"/>
            <w:szCs w:val="24"/>
          </w:rPr>
          <w:delText xml:space="preserve"> semestre. </w:delText>
        </w:r>
      </w:del>
      <w:r w:rsidRPr="00C94F98">
        <w:rPr>
          <w:rFonts w:ascii="Times New Roman" w:hAnsi="Times New Roman" w:cs="Times New Roman"/>
          <w:sz w:val="24"/>
          <w:szCs w:val="24"/>
        </w:rPr>
        <w:t>Para tanto, utilizou-se, primeiramente, a análise fatorial com o intuito de resumir e reduzir dados (</w:t>
      </w:r>
      <w:r w:rsidR="002A67B3" w:rsidRPr="00C94F98">
        <w:rPr>
          <w:rFonts w:ascii="Times New Roman" w:hAnsi="Times New Roman" w:cs="Times New Roman"/>
          <w:color w:val="auto"/>
          <w:sz w:val="24"/>
          <w:szCs w:val="24"/>
          <w:shd w:val="clear" w:color="auto" w:fill="FFFFFF"/>
        </w:rPr>
        <w:t xml:space="preserve">HAIR </w:t>
      </w:r>
      <w:del w:id="754" w:author="Autor">
        <w:r w:rsidR="002A67B3" w:rsidRPr="00C94F98" w:rsidDel="002B639A">
          <w:rPr>
            <w:rFonts w:ascii="Times New Roman" w:hAnsi="Times New Roman" w:cs="Times New Roman"/>
            <w:color w:val="auto"/>
            <w:sz w:val="24"/>
            <w:szCs w:val="24"/>
            <w:shd w:val="clear" w:color="auto" w:fill="FFFFFF"/>
          </w:rPr>
          <w:delText>ET AL.</w:delText>
        </w:r>
      </w:del>
      <w:ins w:id="755" w:author="Autor">
        <w:r w:rsidR="00F45EBB">
          <w:rPr>
            <w:rFonts w:ascii="Times New Roman" w:hAnsi="Times New Roman" w:cs="Times New Roman"/>
            <w:color w:val="auto"/>
            <w:sz w:val="24"/>
            <w:szCs w:val="24"/>
            <w:shd w:val="clear" w:color="auto" w:fill="FFFFFF"/>
          </w:rPr>
          <w:t>et al</w:t>
        </w:r>
        <w:r w:rsidR="002B639A">
          <w:rPr>
            <w:rFonts w:ascii="Times New Roman" w:hAnsi="Times New Roman" w:cs="Times New Roman"/>
            <w:color w:val="auto"/>
            <w:sz w:val="24"/>
            <w:szCs w:val="24"/>
            <w:shd w:val="clear" w:color="auto" w:fill="FFFFFF"/>
          </w:rPr>
          <w:t>.</w:t>
        </w:r>
      </w:ins>
      <w:r w:rsidR="002A67B3" w:rsidRPr="00C94F98">
        <w:rPr>
          <w:rFonts w:ascii="Times New Roman" w:hAnsi="Times New Roman" w:cs="Times New Roman"/>
          <w:color w:val="auto"/>
          <w:sz w:val="24"/>
          <w:szCs w:val="24"/>
          <w:shd w:val="clear" w:color="auto" w:fill="FFFFFF"/>
        </w:rPr>
        <w:t>,</w:t>
      </w:r>
      <w:r w:rsidRPr="00C94F98">
        <w:rPr>
          <w:rFonts w:ascii="Times New Roman" w:hAnsi="Times New Roman" w:cs="Times New Roman"/>
          <w:sz w:val="24"/>
          <w:szCs w:val="24"/>
        </w:rPr>
        <w:t xml:space="preserve"> 1998), conforme </w:t>
      </w:r>
      <w:del w:id="756" w:author="Autor">
        <w:r w:rsidRPr="00C94F98" w:rsidDel="00F45EBB">
          <w:rPr>
            <w:rFonts w:ascii="Times New Roman" w:hAnsi="Times New Roman" w:cs="Times New Roman"/>
            <w:sz w:val="24"/>
            <w:szCs w:val="24"/>
          </w:rPr>
          <w:delText xml:space="preserve">descrito </w:delText>
        </w:r>
      </w:del>
      <w:ins w:id="757" w:author="Autor">
        <w:r w:rsidR="00F45EBB">
          <w:rPr>
            <w:rFonts w:ascii="Times New Roman" w:hAnsi="Times New Roman" w:cs="Times New Roman"/>
            <w:sz w:val="24"/>
            <w:szCs w:val="24"/>
          </w:rPr>
          <w:t>apresentado</w:t>
        </w:r>
        <w:r w:rsidR="00F45EBB" w:rsidRPr="00C94F98">
          <w:rPr>
            <w:rFonts w:ascii="Times New Roman" w:hAnsi="Times New Roman" w:cs="Times New Roman"/>
            <w:sz w:val="24"/>
            <w:szCs w:val="24"/>
          </w:rPr>
          <w:t xml:space="preserve"> </w:t>
        </w:r>
      </w:ins>
      <w:r w:rsidRPr="00C94F98">
        <w:rPr>
          <w:rFonts w:ascii="Times New Roman" w:hAnsi="Times New Roman" w:cs="Times New Roman"/>
          <w:sz w:val="24"/>
          <w:szCs w:val="24"/>
        </w:rPr>
        <w:t xml:space="preserve">na Tabela </w:t>
      </w:r>
      <w:ins w:id="758" w:author="Autor">
        <w:r w:rsidR="00864B3E">
          <w:rPr>
            <w:rFonts w:ascii="Times New Roman" w:hAnsi="Times New Roman" w:cs="Times New Roman"/>
            <w:sz w:val="24"/>
            <w:szCs w:val="24"/>
          </w:rPr>
          <w:t>3</w:t>
        </w:r>
      </w:ins>
      <w:del w:id="759" w:author="Autor">
        <w:r w:rsidR="007A4A14" w:rsidRPr="00C94F98" w:rsidDel="00864B3E">
          <w:rPr>
            <w:rFonts w:ascii="Times New Roman" w:hAnsi="Times New Roman" w:cs="Times New Roman"/>
            <w:sz w:val="24"/>
            <w:szCs w:val="24"/>
          </w:rPr>
          <w:delText>4</w:delText>
        </w:r>
      </w:del>
      <w:r w:rsidRPr="00C94F98">
        <w:rPr>
          <w:rFonts w:ascii="Times New Roman" w:hAnsi="Times New Roman" w:cs="Times New Roman"/>
          <w:sz w:val="24"/>
          <w:szCs w:val="24"/>
        </w:rPr>
        <w:t xml:space="preserve">. </w:t>
      </w:r>
    </w:p>
    <w:p w14:paraId="5E5906CA" w14:textId="77777777" w:rsidR="00C04466" w:rsidRPr="00C94F98" w:rsidRDefault="00C04466">
      <w:pPr>
        <w:spacing w:after="0" w:line="240" w:lineRule="auto"/>
        <w:ind w:firstLine="720"/>
        <w:jc w:val="both"/>
        <w:rPr>
          <w:ins w:id="760" w:author="Autor"/>
          <w:rFonts w:ascii="Times New Roman" w:hAnsi="Times New Roman" w:cs="Times New Roman"/>
          <w:sz w:val="24"/>
          <w:szCs w:val="24"/>
        </w:rPr>
      </w:pPr>
    </w:p>
    <w:p w14:paraId="3F61F0F3" w14:textId="49EA1ED7" w:rsidR="00E87E7F" w:rsidRPr="00C94F98" w:rsidDel="00C04466" w:rsidRDefault="00E87E7F">
      <w:pPr>
        <w:spacing w:after="0" w:line="240" w:lineRule="auto"/>
        <w:ind w:firstLine="720"/>
        <w:jc w:val="both"/>
        <w:rPr>
          <w:del w:id="761" w:author="Autor"/>
          <w:rFonts w:ascii="Times New Roman" w:hAnsi="Times New Roman" w:cs="Times New Roman"/>
          <w:sz w:val="24"/>
          <w:szCs w:val="24"/>
        </w:rPr>
      </w:pPr>
    </w:p>
    <w:p w14:paraId="74D54725" w14:textId="63E1463E" w:rsidR="006A0911" w:rsidRPr="00C94F98" w:rsidDel="00C04466" w:rsidRDefault="006A0911">
      <w:pPr>
        <w:spacing w:after="0" w:line="240" w:lineRule="auto"/>
        <w:ind w:firstLine="720"/>
        <w:jc w:val="both"/>
        <w:rPr>
          <w:del w:id="762" w:author="Autor"/>
          <w:rFonts w:ascii="Times New Roman"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Change w:id="763" w:author="Autor">
          <w:tblPr>
            <w:tblW w:w="9002" w:type="dxa"/>
            <w:tblInd w:w="70" w:type="dxa"/>
            <w:tblLayout w:type="fixed"/>
            <w:tblCellMar>
              <w:left w:w="70" w:type="dxa"/>
              <w:right w:w="70" w:type="dxa"/>
            </w:tblCellMar>
            <w:tblLook w:val="04A0" w:firstRow="1" w:lastRow="0" w:firstColumn="1" w:lastColumn="0" w:noHBand="0" w:noVBand="1"/>
          </w:tblPr>
        </w:tblPrChange>
      </w:tblPr>
      <w:tblGrid>
        <w:gridCol w:w="1552"/>
        <w:gridCol w:w="787"/>
        <w:gridCol w:w="1542"/>
        <w:gridCol w:w="1431"/>
        <w:gridCol w:w="786"/>
        <w:gridCol w:w="1542"/>
        <w:gridCol w:w="1431"/>
        <w:tblGridChange w:id="764">
          <w:tblGrid>
            <w:gridCol w:w="910"/>
            <w:gridCol w:w="70"/>
            <w:gridCol w:w="572"/>
            <w:gridCol w:w="787"/>
            <w:gridCol w:w="123"/>
            <w:gridCol w:w="787"/>
            <w:gridCol w:w="632"/>
            <w:gridCol w:w="910"/>
            <w:gridCol w:w="521"/>
            <w:gridCol w:w="702"/>
            <w:gridCol w:w="84"/>
            <w:gridCol w:w="910"/>
            <w:gridCol w:w="632"/>
            <w:gridCol w:w="910"/>
            <w:gridCol w:w="521"/>
            <w:gridCol w:w="910"/>
            <w:gridCol w:w="1"/>
          </w:tblGrid>
        </w:tblGridChange>
      </w:tblGrid>
      <w:tr w:rsidR="007A16C9" w:rsidRPr="00C04466" w14:paraId="520B3748" w14:textId="77777777" w:rsidTr="002176A7">
        <w:trPr>
          <w:trHeight w:val="20"/>
          <w:ins w:id="765" w:author="Autor"/>
          <w:trPrChange w:id="766" w:author="Autor">
            <w:trPr>
              <w:gridBefore w:val="2"/>
              <w:trHeight w:val="20"/>
            </w:trPr>
          </w:trPrChange>
        </w:trPr>
        <w:tc>
          <w:tcPr>
            <w:tcW w:w="5000" w:type="pct"/>
            <w:gridSpan w:val="7"/>
            <w:tcBorders>
              <w:left w:val="nil"/>
              <w:bottom w:val="single" w:sz="12" w:space="0" w:color="auto"/>
              <w:right w:val="nil"/>
            </w:tcBorders>
            <w:shd w:val="clear" w:color="auto" w:fill="auto"/>
            <w:noWrap/>
            <w:vAlign w:val="center"/>
            <w:tcPrChange w:id="767" w:author="Autor">
              <w:tcPr>
                <w:tcW w:w="9002" w:type="dxa"/>
                <w:gridSpan w:val="15"/>
                <w:tcBorders>
                  <w:top w:val="single" w:sz="4" w:space="0" w:color="auto"/>
                  <w:left w:val="nil"/>
                  <w:bottom w:val="single" w:sz="4" w:space="0" w:color="000000"/>
                  <w:right w:val="nil"/>
                </w:tcBorders>
                <w:shd w:val="clear" w:color="auto" w:fill="auto"/>
                <w:noWrap/>
                <w:vAlign w:val="center"/>
              </w:tcPr>
            </w:tcPrChange>
          </w:tcPr>
          <w:p w14:paraId="701E3604" w14:textId="39B07E51" w:rsidR="007A16C9" w:rsidRPr="002176A7" w:rsidRDefault="00C04466">
            <w:pPr>
              <w:spacing w:after="0" w:line="240" w:lineRule="auto"/>
              <w:jc w:val="both"/>
              <w:rPr>
                <w:ins w:id="768" w:author="Autor"/>
                <w:rFonts w:ascii="Times New Roman" w:eastAsia="Times New Roman" w:hAnsi="Times New Roman" w:cs="Times New Roman"/>
                <w:color w:val="auto"/>
                <w:sz w:val="20"/>
                <w:szCs w:val="24"/>
                <w:rPrChange w:id="769" w:author="Autor">
                  <w:rPr>
                    <w:ins w:id="770" w:author="Autor"/>
                    <w:rFonts w:ascii="Times New Roman" w:eastAsia="Times New Roman" w:hAnsi="Times New Roman" w:cs="Times New Roman"/>
                    <w:sz w:val="20"/>
                    <w:szCs w:val="20"/>
                  </w:rPr>
                </w:rPrChange>
              </w:rPr>
              <w:pPrChange w:id="771" w:author="Autor">
                <w:pPr>
                  <w:spacing w:after="0" w:line="240" w:lineRule="auto"/>
                </w:pPr>
              </w:pPrChange>
            </w:pPr>
            <w:ins w:id="772" w:author="Autor">
              <w:r w:rsidRPr="002176A7">
                <w:rPr>
                  <w:rFonts w:ascii="Times New Roman" w:hAnsi="Times New Roman" w:cs="Times New Roman"/>
                  <w:sz w:val="20"/>
                  <w:szCs w:val="20"/>
                  <w:rPrChange w:id="773" w:author="Autor">
                    <w:rPr>
                      <w:rFonts w:ascii="Times New Roman" w:hAnsi="Times New Roman" w:cs="Times New Roman"/>
                      <w:sz w:val="24"/>
                      <w:szCs w:val="20"/>
                    </w:rPr>
                  </w:rPrChange>
                </w:rPr>
                <w:t>Tabela 3</w:t>
              </w:r>
              <w:r w:rsidR="007A16C9" w:rsidRPr="00C04466">
                <w:rPr>
                  <w:rFonts w:ascii="Times New Roman" w:hAnsi="Times New Roman" w:cs="Times New Roman"/>
                  <w:sz w:val="20"/>
                  <w:szCs w:val="20"/>
                </w:rPr>
                <w:t xml:space="preserve"> – Análise de componente principal para as estratégias de aprendizagem (SRL)</w:t>
              </w:r>
            </w:ins>
          </w:p>
        </w:tc>
      </w:tr>
      <w:tr w:rsidR="00E87E7F" w:rsidRPr="00C94F98" w14:paraId="05AE825B" w14:textId="77777777" w:rsidTr="002176A7">
        <w:tblPrEx>
          <w:tblPrExChange w:id="774" w:author="Autor">
            <w:tblPrEx>
              <w:tblW w:w="5000" w:type="pct"/>
              <w:tblInd w:w="0" w:type="dxa"/>
            </w:tblPrEx>
          </w:tblPrExChange>
        </w:tblPrEx>
        <w:trPr>
          <w:trHeight w:val="20"/>
          <w:trPrChange w:id="775" w:author="Autor">
            <w:trPr>
              <w:gridBefore w:val="1"/>
              <w:gridAfter w:val="0"/>
              <w:trHeight w:val="20"/>
            </w:trPr>
          </w:trPrChange>
        </w:trPr>
        <w:tc>
          <w:tcPr>
            <w:tcW w:w="855" w:type="pct"/>
            <w:vMerge w:val="restart"/>
            <w:tcBorders>
              <w:top w:val="single" w:sz="12" w:space="0" w:color="auto"/>
              <w:left w:val="nil"/>
              <w:bottom w:val="single" w:sz="4" w:space="0" w:color="auto"/>
              <w:right w:val="single" w:sz="4" w:space="0" w:color="auto"/>
            </w:tcBorders>
            <w:shd w:val="clear" w:color="auto" w:fill="auto"/>
            <w:noWrap/>
            <w:vAlign w:val="center"/>
            <w:hideMark/>
            <w:tcPrChange w:id="776" w:author="Autor">
              <w:tcPr>
                <w:tcW w:w="855" w:type="pct"/>
                <w:gridSpan w:val="4"/>
                <w:vMerge w:val="restart"/>
                <w:tcBorders>
                  <w:top w:val="single" w:sz="12" w:space="0" w:color="auto"/>
                  <w:left w:val="nil"/>
                  <w:bottom w:val="single" w:sz="4" w:space="0" w:color="000000"/>
                  <w:right w:val="nil"/>
                </w:tcBorders>
                <w:shd w:val="clear" w:color="auto" w:fill="auto"/>
                <w:noWrap/>
                <w:vAlign w:val="center"/>
                <w:hideMark/>
              </w:tcPr>
            </w:tcPrChange>
          </w:tcPr>
          <w:p w14:paraId="35174F87" w14:textId="77777777" w:rsidR="00E87E7F" w:rsidRPr="00C94F98" w:rsidRDefault="00E87E7F">
            <w:pPr>
              <w:spacing w:after="0" w:line="240" w:lineRule="auto"/>
              <w:jc w:val="center"/>
              <w:rPr>
                <w:rFonts w:ascii="Times New Roman" w:eastAsia="Times New Roman" w:hAnsi="Times New Roman" w:cs="Times New Roman"/>
                <w:sz w:val="20"/>
                <w:szCs w:val="20"/>
              </w:rPr>
            </w:pPr>
          </w:p>
          <w:p w14:paraId="5A52B5E6" w14:textId="77777777" w:rsidR="00E87E7F" w:rsidRPr="00C94F98" w:rsidRDefault="00E87E7F">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Componente</w:t>
            </w:r>
          </w:p>
        </w:tc>
        <w:tc>
          <w:tcPr>
            <w:tcW w:w="2073" w:type="pct"/>
            <w:gridSpan w:val="3"/>
            <w:tcBorders>
              <w:top w:val="single" w:sz="12" w:space="0" w:color="auto"/>
              <w:left w:val="single" w:sz="4" w:space="0" w:color="auto"/>
              <w:bottom w:val="single" w:sz="4" w:space="0" w:color="auto"/>
              <w:right w:val="single" w:sz="4" w:space="0" w:color="auto"/>
            </w:tcBorders>
            <w:shd w:val="clear" w:color="000000" w:fill="FFFFFF"/>
            <w:noWrap/>
            <w:vAlign w:val="center"/>
            <w:hideMark/>
            <w:tcPrChange w:id="777" w:author="Autor">
              <w:tcPr>
                <w:tcW w:w="1957" w:type="pct"/>
                <w:gridSpan w:val="5"/>
                <w:tcBorders>
                  <w:top w:val="single" w:sz="12" w:space="0" w:color="auto"/>
                  <w:left w:val="nil"/>
                  <w:right w:val="nil"/>
                </w:tcBorders>
                <w:shd w:val="clear" w:color="000000" w:fill="FFFFFF"/>
                <w:noWrap/>
                <w:vAlign w:val="bottom"/>
                <w:hideMark/>
              </w:tcPr>
            </w:tcPrChange>
          </w:tcPr>
          <w:p w14:paraId="22D2044C" w14:textId="0DCA02A3" w:rsidR="00E87E7F" w:rsidRPr="00C94F98" w:rsidDel="00E87E7F" w:rsidRDefault="00E87E7F">
            <w:pPr>
              <w:spacing w:after="0" w:line="240" w:lineRule="auto"/>
              <w:jc w:val="center"/>
              <w:rPr>
                <w:del w:id="778" w:author="Auto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Autovalor Inicial</w:t>
            </w:r>
          </w:p>
          <w:p w14:paraId="6DFB9F50" w14:textId="14BEAECC" w:rsidR="00E87E7F" w:rsidRPr="00C94F98" w:rsidDel="00E87E7F" w:rsidRDefault="00E87E7F">
            <w:pPr>
              <w:spacing w:after="0" w:line="240" w:lineRule="auto"/>
              <w:jc w:val="center"/>
              <w:rPr>
                <w:del w:id="779" w:author="Autor"/>
                <w:rFonts w:ascii="Times New Roman" w:eastAsia="Times New Roman" w:hAnsi="Times New Roman" w:cs="Times New Roman"/>
                <w:sz w:val="20"/>
                <w:szCs w:val="20"/>
              </w:rPr>
              <w:pPrChange w:id="780" w:author="Autor">
                <w:pPr>
                  <w:spacing w:after="0" w:line="240" w:lineRule="auto"/>
                </w:pPr>
              </w:pPrChange>
            </w:pPr>
          </w:p>
          <w:p w14:paraId="691BB9BE" w14:textId="72447AFC" w:rsidR="00E87E7F" w:rsidRPr="00C94F98" w:rsidDel="00E87E7F" w:rsidRDefault="00E87E7F">
            <w:pPr>
              <w:spacing w:after="0" w:line="240" w:lineRule="auto"/>
              <w:jc w:val="center"/>
              <w:rPr>
                <w:del w:id="781" w:author="Autor"/>
                <w:rFonts w:ascii="Times New Roman" w:eastAsia="Times New Roman" w:hAnsi="Times New Roman" w:cs="Times New Roman"/>
                <w:sz w:val="20"/>
                <w:szCs w:val="20"/>
              </w:rPr>
              <w:pPrChange w:id="782" w:author="Autor">
                <w:pPr>
                  <w:spacing w:after="0" w:line="240" w:lineRule="auto"/>
                </w:pPr>
              </w:pPrChange>
            </w:pPr>
          </w:p>
          <w:p w14:paraId="321919D0" w14:textId="482EFC33" w:rsidR="00E87E7F" w:rsidRPr="00C94F98" w:rsidRDefault="00E87E7F">
            <w:pPr>
              <w:spacing w:after="0" w:line="240" w:lineRule="auto"/>
              <w:jc w:val="center"/>
              <w:rPr>
                <w:rFonts w:ascii="Times New Roman" w:eastAsia="Times New Roman" w:hAnsi="Times New Roman" w:cs="Times New Roman"/>
                <w:sz w:val="20"/>
                <w:szCs w:val="20"/>
              </w:rPr>
              <w:pPrChange w:id="783" w:author="Autor">
                <w:pPr>
                  <w:spacing w:after="0" w:line="240" w:lineRule="auto"/>
                </w:pPr>
              </w:pPrChange>
            </w:pPr>
          </w:p>
        </w:tc>
        <w:tc>
          <w:tcPr>
            <w:tcW w:w="2072" w:type="pct"/>
            <w:gridSpan w:val="3"/>
            <w:tcBorders>
              <w:top w:val="single" w:sz="12" w:space="0" w:color="auto"/>
              <w:left w:val="single" w:sz="4" w:space="0" w:color="auto"/>
              <w:bottom w:val="single" w:sz="4" w:space="0" w:color="auto"/>
              <w:right w:val="nil"/>
            </w:tcBorders>
            <w:shd w:val="clear" w:color="000000" w:fill="FFFFFF"/>
            <w:noWrap/>
            <w:vAlign w:val="center"/>
            <w:hideMark/>
            <w:tcPrChange w:id="784" w:author="Autor">
              <w:tcPr>
                <w:tcW w:w="2187" w:type="pct"/>
                <w:gridSpan w:val="6"/>
                <w:tcBorders>
                  <w:top w:val="single" w:sz="12" w:space="0" w:color="auto"/>
                  <w:left w:val="nil"/>
                  <w:right w:val="nil"/>
                </w:tcBorders>
                <w:shd w:val="clear" w:color="000000" w:fill="FFFFFF"/>
                <w:noWrap/>
                <w:vAlign w:val="bottom"/>
                <w:hideMark/>
              </w:tcPr>
            </w:tcPrChange>
          </w:tcPr>
          <w:p w14:paraId="3699730F" w14:textId="0F2AA844" w:rsidR="00E87E7F" w:rsidRPr="00C94F98" w:rsidDel="00E87E7F" w:rsidRDefault="00E87E7F">
            <w:pPr>
              <w:spacing w:after="0" w:line="240" w:lineRule="auto"/>
              <w:jc w:val="center"/>
              <w:rPr>
                <w:del w:id="785" w:author="Autor"/>
                <w:rFonts w:ascii="Times New Roman" w:eastAsia="Times New Roman" w:hAnsi="Times New Roman" w:cs="Times New Roman"/>
                <w:sz w:val="20"/>
                <w:szCs w:val="20"/>
              </w:rPr>
              <w:pPrChange w:id="786" w:author="Autor">
                <w:pPr>
                  <w:spacing w:after="0" w:line="240" w:lineRule="auto"/>
                </w:pPr>
              </w:pPrChange>
            </w:pPr>
            <w:r w:rsidRPr="00C94F98">
              <w:rPr>
                <w:rFonts w:ascii="Times New Roman" w:eastAsia="Times New Roman" w:hAnsi="Times New Roman" w:cs="Times New Roman"/>
                <w:sz w:val="20"/>
                <w:szCs w:val="20"/>
              </w:rPr>
              <w:t xml:space="preserve">Somas extraídas dos carregamentos </w:t>
            </w:r>
            <w:ins w:id="787" w:author="Autor">
              <w:r w:rsidRPr="00C94F98">
                <w:rPr>
                  <w:rFonts w:ascii="Times New Roman" w:eastAsia="Times New Roman" w:hAnsi="Times New Roman" w:cs="Times New Roman"/>
                  <w:sz w:val="20"/>
                  <w:szCs w:val="20"/>
                </w:rPr>
                <w:t>q</w:t>
              </w:r>
            </w:ins>
          </w:p>
          <w:p w14:paraId="37DFC7A3" w14:textId="4D8E04AC" w:rsidR="00E87E7F" w:rsidRPr="00C94F98" w:rsidDel="00E87E7F" w:rsidRDefault="00E87E7F">
            <w:pPr>
              <w:spacing w:after="0" w:line="240" w:lineRule="auto"/>
              <w:jc w:val="center"/>
              <w:rPr>
                <w:del w:id="788" w:author="Autor"/>
                <w:rFonts w:ascii="Times New Roman" w:eastAsia="Times New Roman" w:hAnsi="Times New Roman" w:cs="Times New Roman"/>
                <w:sz w:val="20"/>
                <w:szCs w:val="20"/>
              </w:rPr>
              <w:pPrChange w:id="789" w:author="Autor">
                <w:pPr>
                  <w:spacing w:after="0" w:line="240" w:lineRule="auto"/>
                </w:pPr>
              </w:pPrChange>
            </w:pPr>
          </w:p>
          <w:p w14:paraId="1EFA931B" w14:textId="59079F3C" w:rsidR="00E87E7F" w:rsidRPr="00C94F98" w:rsidDel="00E87E7F" w:rsidRDefault="00E87E7F">
            <w:pPr>
              <w:spacing w:after="0" w:line="240" w:lineRule="auto"/>
              <w:jc w:val="center"/>
              <w:rPr>
                <w:del w:id="790" w:author="Autor"/>
                <w:rFonts w:ascii="Times New Roman" w:eastAsia="Times New Roman" w:hAnsi="Times New Roman" w:cs="Times New Roman"/>
                <w:sz w:val="20"/>
                <w:szCs w:val="20"/>
              </w:rPr>
              <w:pPrChange w:id="791" w:author="Autor">
                <w:pPr>
                  <w:spacing w:after="0" w:line="240" w:lineRule="auto"/>
                </w:pPr>
              </w:pPrChange>
            </w:pPr>
            <w:del w:id="792" w:author="Autor">
              <w:r w:rsidRPr="00C94F98" w:rsidDel="00E87E7F">
                <w:rPr>
                  <w:rFonts w:ascii="Times New Roman" w:eastAsia="Times New Roman" w:hAnsi="Times New Roman" w:cs="Times New Roman"/>
                  <w:sz w:val="20"/>
                  <w:szCs w:val="20"/>
                </w:rPr>
                <w:delText>Q</w:delText>
              </w:r>
            </w:del>
            <w:r w:rsidRPr="00C94F98">
              <w:rPr>
                <w:rFonts w:ascii="Times New Roman" w:eastAsia="Times New Roman" w:hAnsi="Times New Roman" w:cs="Times New Roman"/>
                <w:sz w:val="20"/>
                <w:szCs w:val="20"/>
              </w:rPr>
              <w:t>uadráticos</w:t>
            </w:r>
          </w:p>
          <w:p w14:paraId="08001190" w14:textId="5C5613A6" w:rsidR="00E87E7F" w:rsidRPr="00C94F98" w:rsidRDefault="00E87E7F">
            <w:pPr>
              <w:spacing w:after="0" w:line="240" w:lineRule="auto"/>
              <w:jc w:val="center"/>
              <w:rPr>
                <w:rFonts w:ascii="Times New Roman" w:eastAsia="Times New Roman" w:hAnsi="Times New Roman" w:cs="Times New Roman"/>
                <w:sz w:val="20"/>
                <w:szCs w:val="20"/>
              </w:rPr>
              <w:pPrChange w:id="793" w:author="Autor">
                <w:pPr>
                  <w:spacing w:after="0" w:line="240" w:lineRule="auto"/>
                </w:pPr>
              </w:pPrChange>
            </w:pPr>
          </w:p>
        </w:tc>
      </w:tr>
      <w:tr w:rsidR="00E87E7F" w:rsidRPr="00C94F98" w14:paraId="55BFB01D" w14:textId="77777777" w:rsidTr="00E87E7F">
        <w:trPr>
          <w:trHeight w:val="20"/>
        </w:trPr>
        <w:tc>
          <w:tcPr>
            <w:tcW w:w="855" w:type="pct"/>
            <w:vMerge/>
            <w:tcBorders>
              <w:top w:val="single" w:sz="4" w:space="0" w:color="auto"/>
              <w:left w:val="nil"/>
              <w:bottom w:val="single" w:sz="4" w:space="0" w:color="auto"/>
              <w:right w:val="single" w:sz="4" w:space="0" w:color="auto"/>
            </w:tcBorders>
            <w:vAlign w:val="center"/>
            <w:hideMark/>
          </w:tcPr>
          <w:p w14:paraId="7A3ADD5B" w14:textId="77777777" w:rsidR="00E87E7F" w:rsidRPr="00C94F98" w:rsidRDefault="00E87E7F">
            <w:pPr>
              <w:spacing w:after="0" w:line="240" w:lineRule="auto"/>
              <w:jc w:val="center"/>
              <w:rPr>
                <w:rFonts w:ascii="Times New Roman" w:eastAsia="Times New Roman" w:hAnsi="Times New Roman" w:cs="Times New Roman"/>
                <w:sz w:val="20"/>
                <w:szCs w:val="20"/>
              </w:rPr>
              <w:pPrChange w:id="794" w:author="Autor">
                <w:pPr>
                  <w:spacing w:after="0" w:line="240" w:lineRule="auto"/>
                </w:pPr>
              </w:pPrChange>
            </w:pP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7AEA7" w14:textId="6D3CA6FC" w:rsidR="00E87E7F" w:rsidRPr="00C94F98" w:rsidRDefault="00E87E7F">
            <w:pPr>
              <w:spacing w:after="0" w:line="240" w:lineRule="auto"/>
              <w:jc w:val="center"/>
              <w:rPr>
                <w:rFonts w:ascii="Times New Roman" w:eastAsia="Times New Roman" w:hAnsi="Times New Roman" w:cs="Times New Roman"/>
                <w:sz w:val="20"/>
                <w:szCs w:val="20"/>
              </w:rPr>
              <w:pPrChange w:id="795" w:author="Autor">
                <w:pPr>
                  <w:spacing w:after="0" w:line="240" w:lineRule="auto"/>
                </w:pPr>
              </w:pPrChange>
            </w:pPr>
          </w:p>
          <w:p w14:paraId="3F4ADDE0" w14:textId="4723FC48" w:rsidR="00E87E7F" w:rsidRPr="00C94F98" w:rsidRDefault="00E87E7F">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Total</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D3B6BC" w14:textId="79DC7987" w:rsidR="00E87E7F" w:rsidRPr="00C94F98" w:rsidDel="00E87E7F" w:rsidRDefault="00E87E7F">
            <w:pPr>
              <w:spacing w:after="0" w:line="240" w:lineRule="auto"/>
              <w:jc w:val="center"/>
              <w:rPr>
                <w:del w:id="796" w:author="Auto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w:t>
            </w:r>
            <w:ins w:id="797" w:author="Autor">
              <w:r w:rsidR="00F45EBB">
                <w:rPr>
                  <w:rFonts w:ascii="Times New Roman" w:eastAsia="Times New Roman" w:hAnsi="Times New Roman" w:cs="Times New Roman"/>
                  <w:sz w:val="20"/>
                  <w:szCs w:val="20"/>
                </w:rPr>
                <w:t xml:space="preserve"> </w:t>
              </w:r>
            </w:ins>
          </w:p>
          <w:p w14:paraId="362EB0EB" w14:textId="131F6191" w:rsidR="00E87E7F" w:rsidRPr="00C94F98" w:rsidRDefault="00E87E7F">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da Variância</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9E62C" w14:textId="1BC6E27B" w:rsidR="00E87E7F" w:rsidRPr="00C94F98" w:rsidDel="00E87E7F" w:rsidRDefault="00E87E7F">
            <w:pPr>
              <w:spacing w:after="0" w:line="240" w:lineRule="auto"/>
              <w:jc w:val="center"/>
              <w:rPr>
                <w:del w:id="798" w:author="Auto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w:t>
            </w:r>
            <w:ins w:id="799" w:author="Autor">
              <w:r w:rsidR="00F45EBB">
                <w:rPr>
                  <w:rFonts w:ascii="Times New Roman" w:eastAsia="Times New Roman" w:hAnsi="Times New Roman" w:cs="Times New Roman"/>
                  <w:sz w:val="20"/>
                  <w:szCs w:val="20"/>
                </w:rPr>
                <w:t xml:space="preserve"> </w:t>
              </w:r>
            </w:ins>
          </w:p>
          <w:p w14:paraId="3845F958" w14:textId="35EEAF80" w:rsidR="00E87E7F" w:rsidRPr="00C94F98" w:rsidRDefault="00E87E7F">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Acumulado</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9757D" w14:textId="4ADF1007" w:rsidR="00E87E7F" w:rsidRPr="00C94F98" w:rsidRDefault="00E87E7F">
            <w:pPr>
              <w:spacing w:after="0" w:line="240" w:lineRule="auto"/>
              <w:jc w:val="center"/>
              <w:rPr>
                <w:rFonts w:ascii="Times New Roman" w:eastAsia="Times New Roman" w:hAnsi="Times New Roman" w:cs="Times New Roman"/>
                <w:sz w:val="20"/>
                <w:szCs w:val="20"/>
              </w:rPr>
              <w:pPrChange w:id="800" w:author="Autor">
                <w:pPr>
                  <w:spacing w:after="0" w:line="240" w:lineRule="auto"/>
                </w:pPr>
              </w:pPrChange>
            </w:pPr>
          </w:p>
          <w:p w14:paraId="6F7B73DE" w14:textId="4D7D1580" w:rsidR="00E87E7F" w:rsidRPr="00C94F98" w:rsidRDefault="00E87E7F">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Total</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227A9" w14:textId="64C9B63D" w:rsidR="00E87E7F" w:rsidRPr="00C94F98" w:rsidDel="00E87E7F" w:rsidRDefault="00E87E7F">
            <w:pPr>
              <w:spacing w:after="0" w:line="240" w:lineRule="auto"/>
              <w:jc w:val="center"/>
              <w:rPr>
                <w:del w:id="801" w:author="Auto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w:t>
            </w:r>
            <w:ins w:id="802" w:author="Autor">
              <w:r w:rsidR="00F45EBB">
                <w:rPr>
                  <w:rFonts w:ascii="Times New Roman" w:eastAsia="Times New Roman" w:hAnsi="Times New Roman" w:cs="Times New Roman"/>
                  <w:sz w:val="20"/>
                  <w:szCs w:val="20"/>
                </w:rPr>
                <w:t xml:space="preserve"> </w:t>
              </w:r>
            </w:ins>
          </w:p>
          <w:p w14:paraId="6E18EFC0" w14:textId="20CF8157" w:rsidR="00E87E7F" w:rsidRPr="00C94F98" w:rsidRDefault="00E87E7F">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da Variância</w:t>
            </w:r>
          </w:p>
        </w:tc>
        <w:tc>
          <w:tcPr>
            <w:tcW w:w="789" w:type="pct"/>
            <w:tcBorders>
              <w:top w:val="single" w:sz="4" w:space="0" w:color="auto"/>
              <w:left w:val="single" w:sz="4" w:space="0" w:color="auto"/>
              <w:bottom w:val="single" w:sz="4" w:space="0" w:color="auto"/>
              <w:right w:val="nil"/>
            </w:tcBorders>
            <w:shd w:val="clear" w:color="000000" w:fill="FFFFFF"/>
            <w:noWrap/>
            <w:vAlign w:val="center"/>
            <w:hideMark/>
          </w:tcPr>
          <w:p w14:paraId="2415D0BD" w14:textId="03CB50E3" w:rsidR="00E87E7F" w:rsidRPr="00C94F98" w:rsidDel="00E87E7F" w:rsidRDefault="00E87E7F">
            <w:pPr>
              <w:spacing w:after="0" w:line="240" w:lineRule="auto"/>
              <w:jc w:val="center"/>
              <w:rPr>
                <w:del w:id="803" w:author="Auto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w:t>
            </w:r>
            <w:ins w:id="804" w:author="Autor">
              <w:r w:rsidR="00F45EBB">
                <w:rPr>
                  <w:rFonts w:ascii="Times New Roman" w:eastAsia="Times New Roman" w:hAnsi="Times New Roman" w:cs="Times New Roman"/>
                  <w:sz w:val="20"/>
                  <w:szCs w:val="20"/>
                </w:rPr>
                <w:t xml:space="preserve"> </w:t>
              </w:r>
            </w:ins>
          </w:p>
          <w:p w14:paraId="4DB28C5D" w14:textId="53A1B727" w:rsidR="00E87E7F" w:rsidRPr="00C94F98" w:rsidRDefault="00E87E7F">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Acumulado</w:t>
            </w:r>
          </w:p>
        </w:tc>
      </w:tr>
      <w:tr w:rsidR="00E87E7F" w:rsidRPr="00C94F98" w14:paraId="0E48513E" w14:textId="77777777" w:rsidTr="002176A7">
        <w:tblPrEx>
          <w:tblPrExChange w:id="805" w:author="Autor">
            <w:tblPrEx>
              <w:tblW w:w="5000" w:type="pct"/>
              <w:tblInd w:w="0" w:type="dxa"/>
            </w:tblPrEx>
          </w:tblPrExChange>
        </w:tblPrEx>
        <w:trPr>
          <w:trHeight w:val="20"/>
          <w:trPrChange w:id="806" w:author="Autor">
            <w:trPr>
              <w:gridBefore w:val="1"/>
              <w:gridAfter w:val="0"/>
              <w:trHeight w:val="20"/>
            </w:trPr>
          </w:trPrChange>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Change w:id="807" w:author="Autor">
              <w:tcPr>
                <w:tcW w:w="855" w:type="pct"/>
                <w:gridSpan w:val="4"/>
                <w:tcBorders>
                  <w:top w:val="nil"/>
                  <w:left w:val="nil"/>
                  <w:bottom w:val="nil"/>
                  <w:right w:val="nil"/>
                </w:tcBorders>
                <w:shd w:val="clear" w:color="000000" w:fill="FFFFFF"/>
                <w:noWrap/>
                <w:vAlign w:val="bottom"/>
                <w:hideMark/>
              </w:tcPr>
            </w:tcPrChange>
          </w:tcPr>
          <w:p w14:paraId="691D065B"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08" w:author="Autor">
              <w:tcPr>
                <w:tcW w:w="434" w:type="pct"/>
                <w:tcBorders>
                  <w:top w:val="nil"/>
                  <w:left w:val="nil"/>
                  <w:bottom w:val="nil"/>
                  <w:right w:val="nil"/>
                </w:tcBorders>
                <w:shd w:val="clear" w:color="000000" w:fill="FFFFFF"/>
                <w:noWrap/>
                <w:vAlign w:val="bottom"/>
              </w:tcPr>
            </w:tcPrChange>
          </w:tcPr>
          <w:p w14:paraId="1989C653"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3,669</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09" w:author="Autor">
              <w:tcPr>
                <w:tcW w:w="850" w:type="pct"/>
                <w:gridSpan w:val="2"/>
                <w:tcBorders>
                  <w:top w:val="nil"/>
                  <w:left w:val="nil"/>
                  <w:bottom w:val="nil"/>
                  <w:right w:val="nil"/>
                </w:tcBorders>
                <w:shd w:val="clear" w:color="000000" w:fill="FFFFFF"/>
                <w:noWrap/>
                <w:vAlign w:val="bottom"/>
              </w:tcPr>
            </w:tcPrChange>
          </w:tcPr>
          <w:p w14:paraId="558A1BE4"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36,687</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10" w:author="Autor">
              <w:tcPr>
                <w:tcW w:w="674" w:type="pct"/>
                <w:gridSpan w:val="2"/>
                <w:tcBorders>
                  <w:top w:val="nil"/>
                  <w:left w:val="nil"/>
                  <w:bottom w:val="nil"/>
                  <w:right w:val="nil"/>
                </w:tcBorders>
                <w:shd w:val="clear" w:color="000000" w:fill="FFFFFF"/>
                <w:noWrap/>
                <w:vAlign w:val="bottom"/>
              </w:tcPr>
            </w:tcPrChange>
          </w:tcPr>
          <w:p w14:paraId="2E5CED72"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36,687</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11" w:author="Autor">
              <w:tcPr>
                <w:tcW w:w="548" w:type="pct"/>
                <w:gridSpan w:val="2"/>
                <w:tcBorders>
                  <w:top w:val="nil"/>
                  <w:left w:val="nil"/>
                  <w:bottom w:val="nil"/>
                  <w:right w:val="nil"/>
                </w:tcBorders>
                <w:shd w:val="clear" w:color="000000" w:fill="FFFFFF"/>
                <w:noWrap/>
                <w:vAlign w:val="bottom"/>
              </w:tcPr>
            </w:tcPrChange>
          </w:tcPr>
          <w:p w14:paraId="3E0DEC4E"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3,669</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12" w:author="Autor">
              <w:tcPr>
                <w:tcW w:w="850" w:type="pct"/>
                <w:gridSpan w:val="2"/>
                <w:tcBorders>
                  <w:top w:val="nil"/>
                  <w:left w:val="nil"/>
                  <w:bottom w:val="nil"/>
                  <w:right w:val="nil"/>
                </w:tcBorders>
                <w:shd w:val="clear" w:color="000000" w:fill="FFFFFF"/>
                <w:noWrap/>
                <w:vAlign w:val="bottom"/>
              </w:tcPr>
            </w:tcPrChange>
          </w:tcPr>
          <w:p w14:paraId="372F4786"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36,687</w:t>
            </w:r>
          </w:p>
        </w:tc>
        <w:tc>
          <w:tcPr>
            <w:tcW w:w="789" w:type="pct"/>
            <w:tcBorders>
              <w:top w:val="single" w:sz="4" w:space="0" w:color="auto"/>
              <w:left w:val="single" w:sz="4" w:space="0" w:color="auto"/>
              <w:bottom w:val="single" w:sz="4" w:space="0" w:color="auto"/>
              <w:right w:val="nil"/>
            </w:tcBorders>
            <w:shd w:val="clear" w:color="000000" w:fill="FFFFFF"/>
            <w:noWrap/>
            <w:vAlign w:val="bottom"/>
            <w:tcPrChange w:id="813" w:author="Autor">
              <w:tcPr>
                <w:tcW w:w="789" w:type="pct"/>
                <w:gridSpan w:val="2"/>
                <w:tcBorders>
                  <w:top w:val="nil"/>
                  <w:left w:val="nil"/>
                  <w:bottom w:val="nil"/>
                  <w:right w:val="nil"/>
                </w:tcBorders>
                <w:shd w:val="clear" w:color="000000" w:fill="FFFFFF"/>
                <w:noWrap/>
                <w:vAlign w:val="bottom"/>
              </w:tcPr>
            </w:tcPrChange>
          </w:tcPr>
          <w:p w14:paraId="2BD7BBB1"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36,687</w:t>
            </w:r>
          </w:p>
        </w:tc>
      </w:tr>
      <w:tr w:rsidR="00E87E7F" w:rsidRPr="00C94F98" w14:paraId="5284E02F" w14:textId="77777777" w:rsidTr="002176A7">
        <w:tblPrEx>
          <w:tblPrExChange w:id="814" w:author="Autor">
            <w:tblPrEx>
              <w:tblW w:w="5000" w:type="pct"/>
              <w:tblInd w:w="0" w:type="dxa"/>
            </w:tblPrEx>
          </w:tblPrExChange>
        </w:tblPrEx>
        <w:trPr>
          <w:trHeight w:val="20"/>
          <w:trPrChange w:id="815" w:author="Autor">
            <w:trPr>
              <w:gridBefore w:val="1"/>
              <w:gridAfter w:val="0"/>
              <w:trHeight w:val="20"/>
            </w:trPr>
          </w:trPrChange>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Change w:id="816" w:author="Autor">
              <w:tcPr>
                <w:tcW w:w="855" w:type="pct"/>
                <w:gridSpan w:val="4"/>
                <w:tcBorders>
                  <w:top w:val="nil"/>
                  <w:left w:val="nil"/>
                  <w:bottom w:val="nil"/>
                  <w:right w:val="nil"/>
                </w:tcBorders>
                <w:shd w:val="clear" w:color="000000" w:fill="FFFFFF"/>
                <w:noWrap/>
                <w:vAlign w:val="bottom"/>
                <w:hideMark/>
              </w:tcPr>
            </w:tcPrChange>
          </w:tcPr>
          <w:p w14:paraId="07616622"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17" w:author="Autor">
              <w:tcPr>
                <w:tcW w:w="434" w:type="pct"/>
                <w:tcBorders>
                  <w:top w:val="nil"/>
                  <w:left w:val="nil"/>
                  <w:bottom w:val="nil"/>
                  <w:right w:val="nil"/>
                </w:tcBorders>
                <w:shd w:val="clear" w:color="000000" w:fill="FFFFFF"/>
                <w:noWrap/>
                <w:vAlign w:val="bottom"/>
              </w:tcPr>
            </w:tcPrChange>
          </w:tcPr>
          <w:p w14:paraId="3E97D914"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1,136</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18" w:author="Autor">
              <w:tcPr>
                <w:tcW w:w="850" w:type="pct"/>
                <w:gridSpan w:val="2"/>
                <w:tcBorders>
                  <w:top w:val="nil"/>
                  <w:left w:val="nil"/>
                  <w:bottom w:val="nil"/>
                  <w:right w:val="nil"/>
                </w:tcBorders>
                <w:shd w:val="clear" w:color="000000" w:fill="FFFFFF"/>
                <w:noWrap/>
                <w:vAlign w:val="bottom"/>
              </w:tcPr>
            </w:tcPrChange>
          </w:tcPr>
          <w:p w14:paraId="626FACFB"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w:t>
            </w:r>
            <w:r w:rsidR="00903500" w:rsidRPr="00C94F98">
              <w:rPr>
                <w:rFonts w:ascii="Times New Roman" w:eastAsia="Times New Roman" w:hAnsi="Times New Roman" w:cs="Times New Roman"/>
                <w:sz w:val="20"/>
                <w:szCs w:val="20"/>
              </w:rPr>
              <w:t>361</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19" w:author="Autor">
              <w:tcPr>
                <w:tcW w:w="674" w:type="pct"/>
                <w:gridSpan w:val="2"/>
                <w:tcBorders>
                  <w:top w:val="nil"/>
                  <w:left w:val="nil"/>
                  <w:bottom w:val="nil"/>
                  <w:right w:val="nil"/>
                </w:tcBorders>
                <w:shd w:val="clear" w:color="000000" w:fill="FFFFFF"/>
                <w:noWrap/>
                <w:vAlign w:val="bottom"/>
              </w:tcPr>
            </w:tcPrChange>
          </w:tcPr>
          <w:p w14:paraId="714BF56B"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48,049</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20" w:author="Autor">
              <w:tcPr>
                <w:tcW w:w="548" w:type="pct"/>
                <w:gridSpan w:val="2"/>
                <w:tcBorders>
                  <w:top w:val="nil"/>
                  <w:left w:val="nil"/>
                  <w:bottom w:val="nil"/>
                  <w:right w:val="nil"/>
                </w:tcBorders>
                <w:shd w:val="clear" w:color="000000" w:fill="FFFFFF"/>
                <w:noWrap/>
                <w:vAlign w:val="bottom"/>
              </w:tcPr>
            </w:tcPrChange>
          </w:tcPr>
          <w:p w14:paraId="0A12FAB7"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1,136</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21" w:author="Autor">
              <w:tcPr>
                <w:tcW w:w="850" w:type="pct"/>
                <w:gridSpan w:val="2"/>
                <w:tcBorders>
                  <w:top w:val="nil"/>
                  <w:left w:val="nil"/>
                  <w:bottom w:val="nil"/>
                  <w:right w:val="nil"/>
                </w:tcBorders>
                <w:shd w:val="clear" w:color="000000" w:fill="FFFFFF"/>
                <w:noWrap/>
                <w:vAlign w:val="bottom"/>
              </w:tcPr>
            </w:tcPrChange>
          </w:tcPr>
          <w:p w14:paraId="1529073D"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11,361</w:t>
            </w:r>
          </w:p>
        </w:tc>
        <w:tc>
          <w:tcPr>
            <w:tcW w:w="789" w:type="pct"/>
            <w:tcBorders>
              <w:top w:val="single" w:sz="4" w:space="0" w:color="auto"/>
              <w:left w:val="single" w:sz="4" w:space="0" w:color="auto"/>
              <w:bottom w:val="single" w:sz="4" w:space="0" w:color="auto"/>
              <w:right w:val="nil"/>
            </w:tcBorders>
            <w:shd w:val="clear" w:color="000000" w:fill="FFFFFF"/>
            <w:noWrap/>
            <w:vAlign w:val="bottom"/>
            <w:tcPrChange w:id="822" w:author="Autor">
              <w:tcPr>
                <w:tcW w:w="789" w:type="pct"/>
                <w:gridSpan w:val="2"/>
                <w:tcBorders>
                  <w:top w:val="nil"/>
                  <w:left w:val="nil"/>
                  <w:bottom w:val="nil"/>
                  <w:right w:val="nil"/>
                </w:tcBorders>
                <w:shd w:val="clear" w:color="000000" w:fill="FFFFFF"/>
                <w:noWrap/>
                <w:vAlign w:val="bottom"/>
              </w:tcPr>
            </w:tcPrChange>
          </w:tcPr>
          <w:p w14:paraId="620770F2"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48,049</w:t>
            </w:r>
          </w:p>
        </w:tc>
      </w:tr>
      <w:tr w:rsidR="00E87E7F" w:rsidRPr="00C94F98" w14:paraId="1526371F" w14:textId="77777777" w:rsidTr="002176A7">
        <w:tblPrEx>
          <w:tblPrExChange w:id="823" w:author="Autor">
            <w:tblPrEx>
              <w:tblW w:w="5000" w:type="pct"/>
              <w:tblInd w:w="0" w:type="dxa"/>
            </w:tblPrEx>
          </w:tblPrExChange>
        </w:tblPrEx>
        <w:trPr>
          <w:trHeight w:val="20"/>
          <w:trPrChange w:id="824" w:author="Autor">
            <w:trPr>
              <w:gridBefore w:val="1"/>
              <w:gridAfter w:val="0"/>
              <w:trHeight w:val="20"/>
            </w:trPr>
          </w:trPrChange>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Change w:id="825" w:author="Autor">
              <w:tcPr>
                <w:tcW w:w="855" w:type="pct"/>
                <w:gridSpan w:val="4"/>
                <w:tcBorders>
                  <w:top w:val="nil"/>
                  <w:left w:val="nil"/>
                  <w:bottom w:val="nil"/>
                  <w:right w:val="nil"/>
                </w:tcBorders>
                <w:shd w:val="clear" w:color="000000" w:fill="FFFFFF"/>
                <w:noWrap/>
                <w:vAlign w:val="bottom"/>
                <w:hideMark/>
              </w:tcPr>
            </w:tcPrChange>
          </w:tcPr>
          <w:p w14:paraId="4E9956F8"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26" w:author="Autor">
              <w:tcPr>
                <w:tcW w:w="434" w:type="pct"/>
                <w:tcBorders>
                  <w:top w:val="nil"/>
                  <w:left w:val="nil"/>
                  <w:bottom w:val="nil"/>
                  <w:right w:val="nil"/>
                </w:tcBorders>
                <w:shd w:val="clear" w:color="000000" w:fill="FFFFFF"/>
                <w:noWrap/>
                <w:vAlign w:val="bottom"/>
              </w:tcPr>
            </w:tcPrChange>
          </w:tcPr>
          <w:p w14:paraId="6BAA5783"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0,986</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27" w:author="Autor">
              <w:tcPr>
                <w:tcW w:w="850" w:type="pct"/>
                <w:gridSpan w:val="2"/>
                <w:tcBorders>
                  <w:top w:val="nil"/>
                  <w:left w:val="nil"/>
                  <w:bottom w:val="nil"/>
                  <w:right w:val="nil"/>
                </w:tcBorders>
                <w:shd w:val="clear" w:color="000000" w:fill="FFFFFF"/>
                <w:noWrap/>
                <w:vAlign w:val="bottom"/>
              </w:tcPr>
            </w:tcPrChange>
          </w:tcPr>
          <w:p w14:paraId="00EC1A41"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9,863</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28" w:author="Autor">
              <w:tcPr>
                <w:tcW w:w="674" w:type="pct"/>
                <w:gridSpan w:val="2"/>
                <w:tcBorders>
                  <w:top w:val="nil"/>
                  <w:left w:val="nil"/>
                  <w:bottom w:val="nil"/>
                  <w:right w:val="nil"/>
                </w:tcBorders>
                <w:shd w:val="clear" w:color="000000" w:fill="FFFFFF"/>
                <w:noWrap/>
                <w:vAlign w:val="bottom"/>
              </w:tcPr>
            </w:tcPrChange>
          </w:tcPr>
          <w:p w14:paraId="7CB7E52F"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57,911</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29" w:author="Autor">
              <w:tcPr>
                <w:tcW w:w="548" w:type="pct"/>
                <w:gridSpan w:val="2"/>
                <w:tcBorders>
                  <w:top w:val="nil"/>
                  <w:left w:val="nil"/>
                  <w:bottom w:val="nil"/>
                  <w:right w:val="nil"/>
                </w:tcBorders>
                <w:shd w:val="clear" w:color="000000" w:fill="FFFFFF"/>
                <w:noWrap/>
                <w:vAlign w:val="bottom"/>
              </w:tcPr>
            </w:tcPrChange>
          </w:tcPr>
          <w:p w14:paraId="35E03769"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30" w:author="Autor">
              <w:tcPr>
                <w:tcW w:w="850" w:type="pct"/>
                <w:gridSpan w:val="2"/>
                <w:tcBorders>
                  <w:top w:val="nil"/>
                  <w:left w:val="nil"/>
                  <w:bottom w:val="nil"/>
                  <w:right w:val="nil"/>
                </w:tcBorders>
                <w:shd w:val="clear" w:color="000000" w:fill="FFFFFF"/>
                <w:noWrap/>
                <w:vAlign w:val="bottom"/>
              </w:tcPr>
            </w:tcPrChange>
          </w:tcPr>
          <w:p w14:paraId="75BA7568"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789" w:type="pct"/>
            <w:tcBorders>
              <w:top w:val="single" w:sz="4" w:space="0" w:color="auto"/>
              <w:left w:val="single" w:sz="4" w:space="0" w:color="auto"/>
              <w:bottom w:val="single" w:sz="4" w:space="0" w:color="auto"/>
              <w:right w:val="nil"/>
            </w:tcBorders>
            <w:shd w:val="clear" w:color="000000" w:fill="FFFFFF"/>
            <w:noWrap/>
            <w:vAlign w:val="bottom"/>
            <w:tcPrChange w:id="831" w:author="Autor">
              <w:tcPr>
                <w:tcW w:w="789" w:type="pct"/>
                <w:gridSpan w:val="2"/>
                <w:tcBorders>
                  <w:top w:val="nil"/>
                  <w:left w:val="nil"/>
                  <w:bottom w:val="nil"/>
                  <w:right w:val="nil"/>
                </w:tcBorders>
                <w:shd w:val="clear" w:color="000000" w:fill="FFFFFF"/>
                <w:noWrap/>
                <w:vAlign w:val="bottom"/>
              </w:tcPr>
            </w:tcPrChange>
          </w:tcPr>
          <w:p w14:paraId="0D3714D0" w14:textId="77777777" w:rsidR="00EC4AE5" w:rsidRPr="00C94F98" w:rsidRDefault="00EC4AE5">
            <w:pPr>
              <w:spacing w:after="0" w:line="240" w:lineRule="auto"/>
              <w:jc w:val="center"/>
              <w:rPr>
                <w:rFonts w:ascii="Times New Roman" w:eastAsia="Times New Roman" w:hAnsi="Times New Roman" w:cs="Times New Roman"/>
                <w:sz w:val="20"/>
                <w:szCs w:val="20"/>
              </w:rPr>
            </w:pPr>
          </w:p>
        </w:tc>
      </w:tr>
      <w:tr w:rsidR="00E87E7F" w:rsidRPr="00C94F98" w14:paraId="1A2A2EBA" w14:textId="77777777" w:rsidTr="002176A7">
        <w:tblPrEx>
          <w:tblPrExChange w:id="832" w:author="Autor">
            <w:tblPrEx>
              <w:tblW w:w="5000" w:type="pct"/>
              <w:tblInd w:w="0" w:type="dxa"/>
            </w:tblPrEx>
          </w:tblPrExChange>
        </w:tblPrEx>
        <w:trPr>
          <w:trHeight w:val="20"/>
          <w:trPrChange w:id="833" w:author="Autor">
            <w:trPr>
              <w:gridBefore w:val="1"/>
              <w:gridAfter w:val="0"/>
              <w:trHeight w:val="20"/>
            </w:trPr>
          </w:trPrChange>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Change w:id="834" w:author="Autor">
              <w:tcPr>
                <w:tcW w:w="855" w:type="pct"/>
                <w:gridSpan w:val="4"/>
                <w:tcBorders>
                  <w:top w:val="nil"/>
                  <w:left w:val="nil"/>
                  <w:bottom w:val="nil"/>
                  <w:right w:val="nil"/>
                </w:tcBorders>
                <w:shd w:val="clear" w:color="000000" w:fill="FFFFFF"/>
                <w:noWrap/>
                <w:vAlign w:val="bottom"/>
                <w:hideMark/>
              </w:tcPr>
            </w:tcPrChange>
          </w:tcPr>
          <w:p w14:paraId="761D65A4"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35" w:author="Autor">
              <w:tcPr>
                <w:tcW w:w="434" w:type="pct"/>
                <w:tcBorders>
                  <w:top w:val="nil"/>
                  <w:left w:val="nil"/>
                  <w:bottom w:val="nil"/>
                  <w:right w:val="nil"/>
                </w:tcBorders>
                <w:shd w:val="clear" w:color="000000" w:fill="FFFFFF"/>
                <w:noWrap/>
                <w:vAlign w:val="bottom"/>
              </w:tcPr>
            </w:tcPrChange>
          </w:tcPr>
          <w:p w14:paraId="60D14C6C"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0,760</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36" w:author="Autor">
              <w:tcPr>
                <w:tcW w:w="850" w:type="pct"/>
                <w:gridSpan w:val="2"/>
                <w:tcBorders>
                  <w:top w:val="nil"/>
                  <w:left w:val="nil"/>
                  <w:bottom w:val="nil"/>
                  <w:right w:val="nil"/>
                </w:tcBorders>
                <w:shd w:val="clear" w:color="000000" w:fill="FFFFFF"/>
                <w:noWrap/>
                <w:vAlign w:val="bottom"/>
              </w:tcPr>
            </w:tcPrChange>
          </w:tcPr>
          <w:p w14:paraId="586DB136"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7,604</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37" w:author="Autor">
              <w:tcPr>
                <w:tcW w:w="674" w:type="pct"/>
                <w:gridSpan w:val="2"/>
                <w:tcBorders>
                  <w:top w:val="nil"/>
                  <w:left w:val="nil"/>
                  <w:bottom w:val="nil"/>
                  <w:right w:val="nil"/>
                </w:tcBorders>
                <w:shd w:val="clear" w:color="000000" w:fill="FFFFFF"/>
                <w:noWrap/>
                <w:vAlign w:val="bottom"/>
              </w:tcPr>
            </w:tcPrChange>
          </w:tcPr>
          <w:p w14:paraId="033446A1"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65,515</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38" w:author="Autor">
              <w:tcPr>
                <w:tcW w:w="548" w:type="pct"/>
                <w:gridSpan w:val="2"/>
                <w:tcBorders>
                  <w:top w:val="nil"/>
                  <w:left w:val="nil"/>
                  <w:bottom w:val="nil"/>
                  <w:right w:val="nil"/>
                </w:tcBorders>
                <w:shd w:val="clear" w:color="000000" w:fill="FFFFFF"/>
                <w:noWrap/>
                <w:vAlign w:val="bottom"/>
              </w:tcPr>
            </w:tcPrChange>
          </w:tcPr>
          <w:p w14:paraId="07863215"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39" w:author="Autor">
              <w:tcPr>
                <w:tcW w:w="850" w:type="pct"/>
                <w:gridSpan w:val="2"/>
                <w:tcBorders>
                  <w:top w:val="nil"/>
                  <w:left w:val="nil"/>
                  <w:bottom w:val="nil"/>
                  <w:right w:val="nil"/>
                </w:tcBorders>
                <w:shd w:val="clear" w:color="000000" w:fill="FFFFFF"/>
                <w:noWrap/>
                <w:vAlign w:val="bottom"/>
              </w:tcPr>
            </w:tcPrChange>
          </w:tcPr>
          <w:p w14:paraId="423C0DD2"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789" w:type="pct"/>
            <w:tcBorders>
              <w:top w:val="single" w:sz="4" w:space="0" w:color="auto"/>
              <w:left w:val="single" w:sz="4" w:space="0" w:color="auto"/>
              <w:bottom w:val="single" w:sz="4" w:space="0" w:color="auto"/>
              <w:right w:val="nil"/>
            </w:tcBorders>
            <w:shd w:val="clear" w:color="000000" w:fill="FFFFFF"/>
            <w:noWrap/>
            <w:vAlign w:val="bottom"/>
            <w:tcPrChange w:id="840" w:author="Autor">
              <w:tcPr>
                <w:tcW w:w="789" w:type="pct"/>
                <w:gridSpan w:val="2"/>
                <w:tcBorders>
                  <w:top w:val="nil"/>
                  <w:left w:val="nil"/>
                  <w:bottom w:val="nil"/>
                  <w:right w:val="nil"/>
                </w:tcBorders>
                <w:shd w:val="clear" w:color="000000" w:fill="FFFFFF"/>
                <w:noWrap/>
                <w:vAlign w:val="bottom"/>
              </w:tcPr>
            </w:tcPrChange>
          </w:tcPr>
          <w:p w14:paraId="14EB18FC" w14:textId="77777777" w:rsidR="00EC4AE5" w:rsidRPr="00C94F98" w:rsidRDefault="00EC4AE5">
            <w:pPr>
              <w:spacing w:after="0" w:line="240" w:lineRule="auto"/>
              <w:jc w:val="center"/>
              <w:rPr>
                <w:rFonts w:ascii="Times New Roman" w:eastAsia="Times New Roman" w:hAnsi="Times New Roman" w:cs="Times New Roman"/>
                <w:sz w:val="20"/>
                <w:szCs w:val="20"/>
              </w:rPr>
            </w:pPr>
          </w:p>
        </w:tc>
      </w:tr>
      <w:tr w:rsidR="00E87E7F" w:rsidRPr="00C94F98" w14:paraId="0425B4C9" w14:textId="77777777" w:rsidTr="002176A7">
        <w:tblPrEx>
          <w:tblPrExChange w:id="841" w:author="Autor">
            <w:tblPrEx>
              <w:tblW w:w="5000" w:type="pct"/>
              <w:tblInd w:w="0" w:type="dxa"/>
            </w:tblPrEx>
          </w:tblPrExChange>
        </w:tblPrEx>
        <w:trPr>
          <w:trHeight w:val="20"/>
          <w:trPrChange w:id="842" w:author="Autor">
            <w:trPr>
              <w:gridBefore w:val="1"/>
              <w:gridAfter w:val="0"/>
              <w:trHeight w:val="20"/>
            </w:trPr>
          </w:trPrChange>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Change w:id="843" w:author="Autor">
              <w:tcPr>
                <w:tcW w:w="855" w:type="pct"/>
                <w:gridSpan w:val="4"/>
                <w:tcBorders>
                  <w:top w:val="nil"/>
                  <w:left w:val="nil"/>
                  <w:bottom w:val="nil"/>
                  <w:right w:val="nil"/>
                </w:tcBorders>
                <w:shd w:val="clear" w:color="000000" w:fill="FFFFFF"/>
                <w:noWrap/>
                <w:vAlign w:val="bottom"/>
                <w:hideMark/>
              </w:tcPr>
            </w:tcPrChange>
          </w:tcPr>
          <w:p w14:paraId="5F4F4B5E"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44" w:author="Autor">
              <w:tcPr>
                <w:tcW w:w="434" w:type="pct"/>
                <w:tcBorders>
                  <w:top w:val="nil"/>
                  <w:left w:val="nil"/>
                  <w:bottom w:val="nil"/>
                  <w:right w:val="nil"/>
                </w:tcBorders>
                <w:shd w:val="clear" w:color="000000" w:fill="FFFFFF"/>
                <w:noWrap/>
                <w:vAlign w:val="bottom"/>
              </w:tcPr>
            </w:tcPrChange>
          </w:tcPr>
          <w:p w14:paraId="000B3F07"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0,730</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45" w:author="Autor">
              <w:tcPr>
                <w:tcW w:w="850" w:type="pct"/>
                <w:gridSpan w:val="2"/>
                <w:tcBorders>
                  <w:top w:val="nil"/>
                  <w:left w:val="nil"/>
                  <w:bottom w:val="nil"/>
                  <w:right w:val="nil"/>
                </w:tcBorders>
                <w:shd w:val="clear" w:color="000000" w:fill="FFFFFF"/>
                <w:noWrap/>
                <w:vAlign w:val="bottom"/>
              </w:tcPr>
            </w:tcPrChange>
          </w:tcPr>
          <w:p w14:paraId="4A7D95E8"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7,300</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46" w:author="Autor">
              <w:tcPr>
                <w:tcW w:w="674" w:type="pct"/>
                <w:gridSpan w:val="2"/>
                <w:tcBorders>
                  <w:top w:val="nil"/>
                  <w:left w:val="nil"/>
                  <w:bottom w:val="nil"/>
                  <w:right w:val="nil"/>
                </w:tcBorders>
                <w:shd w:val="clear" w:color="000000" w:fill="FFFFFF"/>
                <w:noWrap/>
                <w:vAlign w:val="bottom"/>
              </w:tcPr>
            </w:tcPrChange>
          </w:tcPr>
          <w:p w14:paraId="4EECBF1F"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72,815</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47" w:author="Autor">
              <w:tcPr>
                <w:tcW w:w="548" w:type="pct"/>
                <w:gridSpan w:val="2"/>
                <w:tcBorders>
                  <w:top w:val="nil"/>
                  <w:left w:val="nil"/>
                  <w:bottom w:val="nil"/>
                  <w:right w:val="nil"/>
                </w:tcBorders>
                <w:shd w:val="clear" w:color="000000" w:fill="FFFFFF"/>
                <w:noWrap/>
                <w:vAlign w:val="bottom"/>
              </w:tcPr>
            </w:tcPrChange>
          </w:tcPr>
          <w:p w14:paraId="6B6CE791"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48" w:author="Autor">
              <w:tcPr>
                <w:tcW w:w="850" w:type="pct"/>
                <w:gridSpan w:val="2"/>
                <w:tcBorders>
                  <w:top w:val="nil"/>
                  <w:left w:val="nil"/>
                  <w:bottom w:val="nil"/>
                  <w:right w:val="nil"/>
                </w:tcBorders>
                <w:shd w:val="clear" w:color="000000" w:fill="FFFFFF"/>
                <w:noWrap/>
                <w:vAlign w:val="bottom"/>
              </w:tcPr>
            </w:tcPrChange>
          </w:tcPr>
          <w:p w14:paraId="4BFCA7AD"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789" w:type="pct"/>
            <w:tcBorders>
              <w:top w:val="single" w:sz="4" w:space="0" w:color="auto"/>
              <w:left w:val="single" w:sz="4" w:space="0" w:color="auto"/>
              <w:bottom w:val="single" w:sz="4" w:space="0" w:color="auto"/>
              <w:right w:val="nil"/>
            </w:tcBorders>
            <w:shd w:val="clear" w:color="000000" w:fill="FFFFFF"/>
            <w:noWrap/>
            <w:vAlign w:val="bottom"/>
            <w:tcPrChange w:id="849" w:author="Autor">
              <w:tcPr>
                <w:tcW w:w="789" w:type="pct"/>
                <w:gridSpan w:val="2"/>
                <w:tcBorders>
                  <w:top w:val="nil"/>
                  <w:left w:val="nil"/>
                  <w:bottom w:val="nil"/>
                  <w:right w:val="nil"/>
                </w:tcBorders>
                <w:shd w:val="clear" w:color="000000" w:fill="FFFFFF"/>
                <w:noWrap/>
                <w:vAlign w:val="bottom"/>
              </w:tcPr>
            </w:tcPrChange>
          </w:tcPr>
          <w:p w14:paraId="36B97762" w14:textId="77777777" w:rsidR="00EC4AE5" w:rsidRPr="00C94F98" w:rsidRDefault="00EC4AE5">
            <w:pPr>
              <w:spacing w:after="0" w:line="240" w:lineRule="auto"/>
              <w:jc w:val="center"/>
              <w:rPr>
                <w:rFonts w:ascii="Times New Roman" w:eastAsia="Times New Roman" w:hAnsi="Times New Roman" w:cs="Times New Roman"/>
                <w:sz w:val="20"/>
                <w:szCs w:val="20"/>
              </w:rPr>
            </w:pPr>
          </w:p>
        </w:tc>
      </w:tr>
      <w:tr w:rsidR="00E87E7F" w:rsidRPr="00C94F98" w14:paraId="0494AC27" w14:textId="77777777" w:rsidTr="002176A7">
        <w:tblPrEx>
          <w:tblPrExChange w:id="850" w:author="Autor">
            <w:tblPrEx>
              <w:tblW w:w="5000" w:type="pct"/>
              <w:tblInd w:w="0" w:type="dxa"/>
            </w:tblPrEx>
          </w:tblPrExChange>
        </w:tblPrEx>
        <w:trPr>
          <w:trHeight w:val="20"/>
          <w:trPrChange w:id="851" w:author="Autor">
            <w:trPr>
              <w:gridBefore w:val="1"/>
              <w:gridAfter w:val="0"/>
              <w:trHeight w:val="20"/>
            </w:trPr>
          </w:trPrChange>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Change w:id="852" w:author="Autor">
              <w:tcPr>
                <w:tcW w:w="855" w:type="pct"/>
                <w:gridSpan w:val="4"/>
                <w:tcBorders>
                  <w:top w:val="nil"/>
                  <w:left w:val="nil"/>
                  <w:bottom w:val="nil"/>
                  <w:right w:val="nil"/>
                </w:tcBorders>
                <w:shd w:val="clear" w:color="000000" w:fill="FFFFFF"/>
                <w:noWrap/>
                <w:vAlign w:val="bottom"/>
                <w:hideMark/>
              </w:tcPr>
            </w:tcPrChange>
          </w:tcPr>
          <w:p w14:paraId="35952FC1"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53" w:author="Autor">
              <w:tcPr>
                <w:tcW w:w="434" w:type="pct"/>
                <w:tcBorders>
                  <w:top w:val="nil"/>
                  <w:left w:val="nil"/>
                  <w:bottom w:val="nil"/>
                  <w:right w:val="nil"/>
                </w:tcBorders>
                <w:shd w:val="clear" w:color="000000" w:fill="FFFFFF"/>
                <w:noWrap/>
                <w:vAlign w:val="bottom"/>
              </w:tcPr>
            </w:tcPrChange>
          </w:tcPr>
          <w:p w14:paraId="3755C373"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0,672</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54" w:author="Autor">
              <w:tcPr>
                <w:tcW w:w="850" w:type="pct"/>
                <w:gridSpan w:val="2"/>
                <w:tcBorders>
                  <w:top w:val="nil"/>
                  <w:left w:val="nil"/>
                  <w:bottom w:val="nil"/>
                  <w:right w:val="nil"/>
                </w:tcBorders>
                <w:shd w:val="clear" w:color="000000" w:fill="FFFFFF"/>
                <w:noWrap/>
                <w:vAlign w:val="bottom"/>
              </w:tcPr>
            </w:tcPrChange>
          </w:tcPr>
          <w:p w14:paraId="7037DF6D"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6,719</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55" w:author="Autor">
              <w:tcPr>
                <w:tcW w:w="674" w:type="pct"/>
                <w:gridSpan w:val="2"/>
                <w:tcBorders>
                  <w:top w:val="nil"/>
                  <w:left w:val="nil"/>
                  <w:bottom w:val="nil"/>
                  <w:right w:val="nil"/>
                </w:tcBorders>
                <w:shd w:val="clear" w:color="000000" w:fill="FFFFFF"/>
                <w:noWrap/>
                <w:vAlign w:val="bottom"/>
              </w:tcPr>
            </w:tcPrChange>
          </w:tcPr>
          <w:p w14:paraId="2A8351D5"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79,535</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56" w:author="Autor">
              <w:tcPr>
                <w:tcW w:w="548" w:type="pct"/>
                <w:gridSpan w:val="2"/>
                <w:tcBorders>
                  <w:top w:val="nil"/>
                  <w:left w:val="nil"/>
                  <w:bottom w:val="nil"/>
                  <w:right w:val="nil"/>
                </w:tcBorders>
                <w:shd w:val="clear" w:color="000000" w:fill="FFFFFF"/>
                <w:noWrap/>
                <w:vAlign w:val="bottom"/>
              </w:tcPr>
            </w:tcPrChange>
          </w:tcPr>
          <w:p w14:paraId="0AE72E53"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57" w:author="Autor">
              <w:tcPr>
                <w:tcW w:w="850" w:type="pct"/>
                <w:gridSpan w:val="2"/>
                <w:tcBorders>
                  <w:top w:val="nil"/>
                  <w:left w:val="nil"/>
                  <w:bottom w:val="nil"/>
                  <w:right w:val="nil"/>
                </w:tcBorders>
                <w:shd w:val="clear" w:color="000000" w:fill="FFFFFF"/>
                <w:noWrap/>
                <w:vAlign w:val="bottom"/>
              </w:tcPr>
            </w:tcPrChange>
          </w:tcPr>
          <w:p w14:paraId="61E8E6BD"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789" w:type="pct"/>
            <w:tcBorders>
              <w:top w:val="single" w:sz="4" w:space="0" w:color="auto"/>
              <w:left w:val="single" w:sz="4" w:space="0" w:color="auto"/>
              <w:bottom w:val="single" w:sz="4" w:space="0" w:color="auto"/>
              <w:right w:val="nil"/>
            </w:tcBorders>
            <w:shd w:val="clear" w:color="000000" w:fill="FFFFFF"/>
            <w:noWrap/>
            <w:vAlign w:val="bottom"/>
            <w:tcPrChange w:id="858" w:author="Autor">
              <w:tcPr>
                <w:tcW w:w="789" w:type="pct"/>
                <w:gridSpan w:val="2"/>
                <w:tcBorders>
                  <w:top w:val="nil"/>
                  <w:left w:val="nil"/>
                  <w:bottom w:val="nil"/>
                  <w:right w:val="nil"/>
                </w:tcBorders>
                <w:shd w:val="clear" w:color="000000" w:fill="FFFFFF"/>
                <w:noWrap/>
                <w:vAlign w:val="bottom"/>
              </w:tcPr>
            </w:tcPrChange>
          </w:tcPr>
          <w:p w14:paraId="3EE8D087" w14:textId="77777777" w:rsidR="00EC4AE5" w:rsidRPr="00C94F98" w:rsidRDefault="00EC4AE5">
            <w:pPr>
              <w:spacing w:after="0" w:line="240" w:lineRule="auto"/>
              <w:jc w:val="center"/>
              <w:rPr>
                <w:rFonts w:ascii="Times New Roman" w:eastAsia="Times New Roman" w:hAnsi="Times New Roman" w:cs="Times New Roman"/>
                <w:sz w:val="20"/>
                <w:szCs w:val="20"/>
              </w:rPr>
            </w:pPr>
          </w:p>
        </w:tc>
      </w:tr>
      <w:tr w:rsidR="00E87E7F" w:rsidRPr="00C94F98" w14:paraId="14B0A2D7" w14:textId="77777777" w:rsidTr="002176A7">
        <w:tblPrEx>
          <w:tblPrExChange w:id="859" w:author="Autor">
            <w:tblPrEx>
              <w:tblW w:w="5000" w:type="pct"/>
              <w:tblInd w:w="0" w:type="dxa"/>
            </w:tblPrEx>
          </w:tblPrExChange>
        </w:tblPrEx>
        <w:trPr>
          <w:trHeight w:val="20"/>
          <w:trPrChange w:id="860" w:author="Autor">
            <w:trPr>
              <w:gridBefore w:val="1"/>
              <w:gridAfter w:val="0"/>
              <w:trHeight w:val="20"/>
            </w:trPr>
          </w:trPrChange>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Change w:id="861" w:author="Autor">
              <w:tcPr>
                <w:tcW w:w="855" w:type="pct"/>
                <w:gridSpan w:val="4"/>
                <w:tcBorders>
                  <w:top w:val="nil"/>
                  <w:left w:val="nil"/>
                  <w:bottom w:val="nil"/>
                  <w:right w:val="nil"/>
                </w:tcBorders>
                <w:shd w:val="clear" w:color="000000" w:fill="FFFFFF"/>
                <w:noWrap/>
                <w:vAlign w:val="bottom"/>
                <w:hideMark/>
              </w:tcPr>
            </w:tcPrChange>
          </w:tcPr>
          <w:p w14:paraId="569D173A"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62" w:author="Autor">
              <w:tcPr>
                <w:tcW w:w="434" w:type="pct"/>
                <w:tcBorders>
                  <w:top w:val="nil"/>
                  <w:left w:val="nil"/>
                  <w:bottom w:val="nil"/>
                  <w:right w:val="nil"/>
                </w:tcBorders>
                <w:shd w:val="clear" w:color="000000" w:fill="FFFFFF"/>
                <w:noWrap/>
                <w:vAlign w:val="bottom"/>
              </w:tcPr>
            </w:tcPrChange>
          </w:tcPr>
          <w:p w14:paraId="6390FBB6"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0,597</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63" w:author="Autor">
              <w:tcPr>
                <w:tcW w:w="850" w:type="pct"/>
                <w:gridSpan w:val="2"/>
                <w:tcBorders>
                  <w:top w:val="nil"/>
                  <w:left w:val="nil"/>
                  <w:bottom w:val="nil"/>
                  <w:right w:val="nil"/>
                </w:tcBorders>
                <w:shd w:val="clear" w:color="000000" w:fill="FFFFFF"/>
                <w:noWrap/>
                <w:vAlign w:val="bottom"/>
              </w:tcPr>
            </w:tcPrChange>
          </w:tcPr>
          <w:p w14:paraId="4C1567AF"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5,972</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64" w:author="Autor">
              <w:tcPr>
                <w:tcW w:w="674" w:type="pct"/>
                <w:gridSpan w:val="2"/>
                <w:tcBorders>
                  <w:top w:val="nil"/>
                  <w:left w:val="nil"/>
                  <w:bottom w:val="nil"/>
                  <w:right w:val="nil"/>
                </w:tcBorders>
                <w:shd w:val="clear" w:color="000000" w:fill="FFFFFF"/>
                <w:noWrap/>
                <w:vAlign w:val="bottom"/>
              </w:tcPr>
            </w:tcPrChange>
          </w:tcPr>
          <w:p w14:paraId="6C3773FF"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85,507</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65" w:author="Autor">
              <w:tcPr>
                <w:tcW w:w="548" w:type="pct"/>
                <w:gridSpan w:val="2"/>
                <w:tcBorders>
                  <w:top w:val="nil"/>
                  <w:left w:val="nil"/>
                  <w:bottom w:val="nil"/>
                  <w:right w:val="nil"/>
                </w:tcBorders>
                <w:shd w:val="clear" w:color="000000" w:fill="FFFFFF"/>
                <w:noWrap/>
                <w:vAlign w:val="bottom"/>
              </w:tcPr>
            </w:tcPrChange>
          </w:tcPr>
          <w:p w14:paraId="2669EC28"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66" w:author="Autor">
              <w:tcPr>
                <w:tcW w:w="850" w:type="pct"/>
                <w:gridSpan w:val="2"/>
                <w:tcBorders>
                  <w:top w:val="nil"/>
                  <w:left w:val="nil"/>
                  <w:bottom w:val="nil"/>
                  <w:right w:val="nil"/>
                </w:tcBorders>
                <w:shd w:val="clear" w:color="000000" w:fill="FFFFFF"/>
                <w:noWrap/>
                <w:vAlign w:val="bottom"/>
              </w:tcPr>
            </w:tcPrChange>
          </w:tcPr>
          <w:p w14:paraId="4895915F"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789" w:type="pct"/>
            <w:tcBorders>
              <w:top w:val="single" w:sz="4" w:space="0" w:color="auto"/>
              <w:left w:val="single" w:sz="4" w:space="0" w:color="auto"/>
              <w:bottom w:val="single" w:sz="4" w:space="0" w:color="auto"/>
              <w:right w:val="nil"/>
            </w:tcBorders>
            <w:shd w:val="clear" w:color="000000" w:fill="FFFFFF"/>
            <w:noWrap/>
            <w:vAlign w:val="bottom"/>
            <w:tcPrChange w:id="867" w:author="Autor">
              <w:tcPr>
                <w:tcW w:w="789" w:type="pct"/>
                <w:gridSpan w:val="2"/>
                <w:tcBorders>
                  <w:top w:val="nil"/>
                  <w:left w:val="nil"/>
                  <w:bottom w:val="nil"/>
                  <w:right w:val="nil"/>
                </w:tcBorders>
                <w:shd w:val="clear" w:color="000000" w:fill="FFFFFF"/>
                <w:noWrap/>
                <w:vAlign w:val="bottom"/>
              </w:tcPr>
            </w:tcPrChange>
          </w:tcPr>
          <w:p w14:paraId="2CF6D75C" w14:textId="77777777" w:rsidR="00EC4AE5" w:rsidRPr="00C94F98" w:rsidRDefault="00EC4AE5">
            <w:pPr>
              <w:spacing w:after="0" w:line="240" w:lineRule="auto"/>
              <w:jc w:val="center"/>
              <w:rPr>
                <w:rFonts w:ascii="Times New Roman" w:eastAsia="Times New Roman" w:hAnsi="Times New Roman" w:cs="Times New Roman"/>
                <w:sz w:val="20"/>
                <w:szCs w:val="20"/>
              </w:rPr>
            </w:pPr>
          </w:p>
        </w:tc>
      </w:tr>
      <w:tr w:rsidR="00E87E7F" w:rsidRPr="00C94F98" w14:paraId="7F356A8D" w14:textId="77777777" w:rsidTr="002176A7">
        <w:tblPrEx>
          <w:tblPrExChange w:id="868" w:author="Autor">
            <w:tblPrEx>
              <w:tblW w:w="5000" w:type="pct"/>
              <w:tblInd w:w="0" w:type="dxa"/>
            </w:tblPrEx>
          </w:tblPrExChange>
        </w:tblPrEx>
        <w:trPr>
          <w:trHeight w:val="20"/>
          <w:trPrChange w:id="869" w:author="Autor">
            <w:trPr>
              <w:gridBefore w:val="1"/>
              <w:gridAfter w:val="0"/>
              <w:trHeight w:val="20"/>
            </w:trPr>
          </w:trPrChange>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Change w:id="870" w:author="Autor">
              <w:tcPr>
                <w:tcW w:w="855" w:type="pct"/>
                <w:gridSpan w:val="4"/>
                <w:tcBorders>
                  <w:top w:val="nil"/>
                  <w:left w:val="nil"/>
                  <w:bottom w:val="nil"/>
                  <w:right w:val="nil"/>
                </w:tcBorders>
                <w:shd w:val="clear" w:color="000000" w:fill="FFFFFF"/>
                <w:noWrap/>
                <w:vAlign w:val="bottom"/>
                <w:hideMark/>
              </w:tcPr>
            </w:tcPrChange>
          </w:tcPr>
          <w:p w14:paraId="5763D158"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8</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71" w:author="Autor">
              <w:tcPr>
                <w:tcW w:w="434" w:type="pct"/>
                <w:tcBorders>
                  <w:top w:val="nil"/>
                  <w:left w:val="nil"/>
                  <w:bottom w:val="nil"/>
                  <w:right w:val="nil"/>
                </w:tcBorders>
                <w:shd w:val="clear" w:color="000000" w:fill="FFFFFF"/>
                <w:noWrap/>
                <w:vAlign w:val="bottom"/>
              </w:tcPr>
            </w:tcPrChange>
          </w:tcPr>
          <w:p w14:paraId="2B630280"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0,530</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72" w:author="Autor">
              <w:tcPr>
                <w:tcW w:w="850" w:type="pct"/>
                <w:gridSpan w:val="2"/>
                <w:tcBorders>
                  <w:top w:val="nil"/>
                  <w:left w:val="nil"/>
                  <w:bottom w:val="nil"/>
                  <w:right w:val="nil"/>
                </w:tcBorders>
                <w:shd w:val="clear" w:color="000000" w:fill="FFFFFF"/>
                <w:noWrap/>
                <w:vAlign w:val="bottom"/>
              </w:tcPr>
            </w:tcPrChange>
          </w:tcPr>
          <w:p w14:paraId="1063A0B3"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5,297</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73" w:author="Autor">
              <w:tcPr>
                <w:tcW w:w="674" w:type="pct"/>
                <w:gridSpan w:val="2"/>
                <w:tcBorders>
                  <w:top w:val="nil"/>
                  <w:left w:val="nil"/>
                  <w:bottom w:val="nil"/>
                  <w:right w:val="nil"/>
                </w:tcBorders>
                <w:shd w:val="clear" w:color="000000" w:fill="FFFFFF"/>
                <w:noWrap/>
                <w:vAlign w:val="bottom"/>
              </w:tcPr>
            </w:tcPrChange>
          </w:tcPr>
          <w:p w14:paraId="5918AF58"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90,804</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74" w:author="Autor">
              <w:tcPr>
                <w:tcW w:w="548" w:type="pct"/>
                <w:gridSpan w:val="2"/>
                <w:tcBorders>
                  <w:top w:val="nil"/>
                  <w:left w:val="nil"/>
                  <w:bottom w:val="nil"/>
                  <w:right w:val="nil"/>
                </w:tcBorders>
                <w:shd w:val="clear" w:color="000000" w:fill="FFFFFF"/>
                <w:noWrap/>
                <w:vAlign w:val="bottom"/>
              </w:tcPr>
            </w:tcPrChange>
          </w:tcPr>
          <w:p w14:paraId="230BA547"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Change w:id="875" w:author="Autor">
              <w:tcPr>
                <w:tcW w:w="850" w:type="pct"/>
                <w:gridSpan w:val="2"/>
                <w:tcBorders>
                  <w:top w:val="nil"/>
                  <w:left w:val="nil"/>
                  <w:bottom w:val="nil"/>
                  <w:right w:val="nil"/>
                </w:tcBorders>
                <w:shd w:val="clear" w:color="000000" w:fill="FFFFFF"/>
                <w:noWrap/>
                <w:vAlign w:val="bottom"/>
              </w:tcPr>
            </w:tcPrChange>
          </w:tcPr>
          <w:p w14:paraId="10D05443"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789" w:type="pct"/>
            <w:tcBorders>
              <w:top w:val="single" w:sz="4" w:space="0" w:color="auto"/>
              <w:left w:val="single" w:sz="4" w:space="0" w:color="auto"/>
              <w:bottom w:val="single" w:sz="4" w:space="0" w:color="auto"/>
              <w:right w:val="nil"/>
            </w:tcBorders>
            <w:shd w:val="clear" w:color="000000" w:fill="FFFFFF"/>
            <w:noWrap/>
            <w:vAlign w:val="bottom"/>
            <w:tcPrChange w:id="876" w:author="Autor">
              <w:tcPr>
                <w:tcW w:w="789" w:type="pct"/>
                <w:gridSpan w:val="2"/>
                <w:tcBorders>
                  <w:top w:val="nil"/>
                  <w:left w:val="nil"/>
                  <w:bottom w:val="nil"/>
                  <w:right w:val="nil"/>
                </w:tcBorders>
                <w:shd w:val="clear" w:color="000000" w:fill="FFFFFF"/>
                <w:noWrap/>
                <w:vAlign w:val="bottom"/>
              </w:tcPr>
            </w:tcPrChange>
          </w:tcPr>
          <w:p w14:paraId="233D3C0C" w14:textId="77777777" w:rsidR="00EC4AE5" w:rsidRPr="00C94F98" w:rsidRDefault="00EC4AE5">
            <w:pPr>
              <w:spacing w:after="0" w:line="240" w:lineRule="auto"/>
              <w:jc w:val="center"/>
              <w:rPr>
                <w:rFonts w:ascii="Times New Roman" w:eastAsia="Times New Roman" w:hAnsi="Times New Roman" w:cs="Times New Roman"/>
                <w:sz w:val="20"/>
                <w:szCs w:val="20"/>
              </w:rPr>
            </w:pPr>
          </w:p>
        </w:tc>
      </w:tr>
      <w:tr w:rsidR="00C94F98" w:rsidRPr="00C94F98" w14:paraId="1C8891A4" w14:textId="77777777" w:rsidTr="00E87E7F">
        <w:trPr>
          <w:trHeight w:val="20"/>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
          <w:p w14:paraId="3F45AD64"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F19AD11"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0,491</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71159EA"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4,912</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FB33FD8"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95,716</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AA53982"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F9BE367"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789" w:type="pct"/>
            <w:tcBorders>
              <w:top w:val="single" w:sz="4" w:space="0" w:color="auto"/>
              <w:left w:val="single" w:sz="4" w:space="0" w:color="auto"/>
              <w:bottom w:val="single" w:sz="4" w:space="0" w:color="auto"/>
              <w:right w:val="nil"/>
            </w:tcBorders>
            <w:shd w:val="clear" w:color="000000" w:fill="FFFFFF"/>
            <w:noWrap/>
            <w:vAlign w:val="bottom"/>
          </w:tcPr>
          <w:p w14:paraId="2A6FC295" w14:textId="77777777" w:rsidR="00EC4AE5" w:rsidRPr="00C94F98" w:rsidRDefault="00EC4AE5">
            <w:pPr>
              <w:spacing w:after="0" w:line="240" w:lineRule="auto"/>
              <w:jc w:val="center"/>
              <w:rPr>
                <w:rFonts w:ascii="Times New Roman" w:eastAsia="Times New Roman" w:hAnsi="Times New Roman" w:cs="Times New Roman"/>
                <w:sz w:val="20"/>
                <w:szCs w:val="20"/>
              </w:rPr>
            </w:pPr>
          </w:p>
        </w:tc>
      </w:tr>
      <w:tr w:rsidR="00C94F98" w:rsidRPr="00C94F98" w14:paraId="289B8A1B" w14:textId="77777777" w:rsidTr="00E87E7F">
        <w:trPr>
          <w:trHeight w:val="20"/>
        </w:trPr>
        <w:tc>
          <w:tcPr>
            <w:tcW w:w="855" w:type="pct"/>
            <w:tcBorders>
              <w:top w:val="single" w:sz="4" w:space="0" w:color="auto"/>
              <w:left w:val="nil"/>
              <w:bottom w:val="single" w:sz="12" w:space="0" w:color="auto"/>
              <w:right w:val="single" w:sz="4" w:space="0" w:color="auto"/>
            </w:tcBorders>
            <w:shd w:val="clear" w:color="000000" w:fill="FFFFFF"/>
            <w:noWrap/>
            <w:vAlign w:val="bottom"/>
            <w:hideMark/>
          </w:tcPr>
          <w:p w14:paraId="3E480D4E"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10</w:t>
            </w:r>
          </w:p>
        </w:tc>
        <w:tc>
          <w:tcPr>
            <w:tcW w:w="434"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6D33432C"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0,428</w:t>
            </w:r>
          </w:p>
        </w:tc>
        <w:tc>
          <w:tcPr>
            <w:tcW w:w="850"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62A4E705"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4,284</w:t>
            </w:r>
          </w:p>
        </w:tc>
        <w:tc>
          <w:tcPr>
            <w:tcW w:w="789"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6B3F845A"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100,000</w:t>
            </w:r>
          </w:p>
        </w:tc>
        <w:tc>
          <w:tcPr>
            <w:tcW w:w="433"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7EC57338"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850"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77E2155D"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789" w:type="pct"/>
            <w:tcBorders>
              <w:top w:val="single" w:sz="4" w:space="0" w:color="auto"/>
              <w:left w:val="single" w:sz="4" w:space="0" w:color="auto"/>
              <w:bottom w:val="single" w:sz="12" w:space="0" w:color="auto"/>
              <w:right w:val="nil"/>
            </w:tcBorders>
            <w:shd w:val="clear" w:color="000000" w:fill="FFFFFF"/>
            <w:noWrap/>
            <w:vAlign w:val="bottom"/>
          </w:tcPr>
          <w:p w14:paraId="375A91E3" w14:textId="77777777" w:rsidR="00EC4AE5" w:rsidRPr="00C94F98" w:rsidRDefault="00EC4AE5">
            <w:pPr>
              <w:spacing w:after="0" w:line="240" w:lineRule="auto"/>
              <w:jc w:val="center"/>
              <w:rPr>
                <w:rFonts w:ascii="Times New Roman" w:eastAsia="Times New Roman" w:hAnsi="Times New Roman" w:cs="Times New Roman"/>
                <w:sz w:val="20"/>
                <w:szCs w:val="20"/>
              </w:rPr>
            </w:pPr>
          </w:p>
        </w:tc>
      </w:tr>
    </w:tbl>
    <w:p w14:paraId="720E0313" w14:textId="77777777" w:rsidR="00831F50" w:rsidRPr="00C94F98" w:rsidRDefault="003A1D09">
      <w:pPr>
        <w:spacing w:after="0" w:line="240" w:lineRule="auto"/>
        <w:ind w:left="142"/>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Fonte: Dados da pesquisa.</w:t>
      </w:r>
    </w:p>
    <w:p w14:paraId="1E98E4DE" w14:textId="386B3025" w:rsidR="003A1D09" w:rsidRPr="00C94F98" w:rsidDel="007A16C9" w:rsidRDefault="00235A6E">
      <w:pPr>
        <w:spacing w:after="0" w:line="240" w:lineRule="auto"/>
        <w:jc w:val="center"/>
        <w:rPr>
          <w:del w:id="877" w:author="Autor"/>
          <w:rFonts w:ascii="Times New Roman" w:eastAsia="Times New Roman" w:hAnsi="Times New Roman" w:cs="Times New Roman"/>
          <w:color w:val="auto"/>
          <w:sz w:val="24"/>
          <w:szCs w:val="24"/>
        </w:rPr>
      </w:pPr>
      <w:del w:id="878" w:author="Autor">
        <w:r w:rsidRPr="00C94F98" w:rsidDel="007A16C9">
          <w:rPr>
            <w:rFonts w:ascii="Times New Roman" w:hAnsi="Times New Roman" w:cs="Times New Roman"/>
            <w:sz w:val="20"/>
            <w:szCs w:val="20"/>
          </w:rPr>
          <w:delText>Tabela 4 – Análise de componente principal para as estratégias de aprendizagem (SRL)</w:delText>
        </w:r>
      </w:del>
    </w:p>
    <w:p w14:paraId="6A90E0F4" w14:textId="5EF57A2D" w:rsidR="00235A6E" w:rsidRPr="00C94F98" w:rsidDel="007A16C9" w:rsidRDefault="00235A6E">
      <w:pPr>
        <w:spacing w:after="0" w:line="240" w:lineRule="auto"/>
        <w:rPr>
          <w:del w:id="879" w:author="Autor"/>
          <w:rFonts w:ascii="Times New Roman" w:eastAsia="Times New Roman" w:hAnsi="Times New Roman" w:cs="Times New Roman"/>
          <w:b/>
          <w:color w:val="auto"/>
          <w:sz w:val="24"/>
          <w:szCs w:val="24"/>
        </w:rPr>
      </w:pPr>
    </w:p>
    <w:p w14:paraId="7B95B9C7" w14:textId="77777777" w:rsidR="007A16C9" w:rsidRPr="00C94F98" w:rsidRDefault="006A0911">
      <w:pPr>
        <w:spacing w:after="0" w:line="240" w:lineRule="auto"/>
        <w:ind w:firstLine="720"/>
        <w:jc w:val="both"/>
        <w:rPr>
          <w:ins w:id="880" w:author="Autor"/>
          <w:rFonts w:ascii="Times New Roman" w:hAnsi="Times New Roman" w:cs="Times New Roman"/>
          <w:sz w:val="24"/>
          <w:szCs w:val="24"/>
        </w:rPr>
        <w:pPrChange w:id="881" w:author="Autor">
          <w:pPr>
            <w:spacing w:after="0" w:line="240" w:lineRule="auto"/>
            <w:jc w:val="both"/>
          </w:pPr>
        </w:pPrChange>
      </w:pPr>
      <w:del w:id="882" w:author="Autor">
        <w:r w:rsidRPr="00C94F98" w:rsidDel="007A16C9">
          <w:rPr>
            <w:rFonts w:ascii="Times New Roman" w:hAnsi="Times New Roman" w:cs="Times New Roman"/>
            <w:sz w:val="24"/>
            <w:szCs w:val="24"/>
          </w:rPr>
          <w:tab/>
        </w:r>
      </w:del>
    </w:p>
    <w:p w14:paraId="5312D558" w14:textId="7E00303E" w:rsidR="00DF7D41" w:rsidRPr="00C94F98" w:rsidRDefault="00DD069D">
      <w:pPr>
        <w:spacing w:after="0" w:line="240" w:lineRule="auto"/>
        <w:ind w:firstLine="720"/>
        <w:jc w:val="both"/>
        <w:rPr>
          <w:rFonts w:ascii="Times New Roman" w:hAnsi="Times New Roman" w:cs="Times New Roman"/>
          <w:sz w:val="24"/>
          <w:szCs w:val="24"/>
        </w:rPr>
        <w:pPrChange w:id="883" w:author="Autor">
          <w:pPr>
            <w:spacing w:after="0" w:line="240" w:lineRule="auto"/>
            <w:jc w:val="both"/>
          </w:pPr>
        </w:pPrChange>
      </w:pPr>
      <w:r w:rsidRPr="00C94F98">
        <w:rPr>
          <w:rFonts w:ascii="Times New Roman" w:hAnsi="Times New Roman" w:cs="Times New Roman"/>
          <w:sz w:val="24"/>
          <w:szCs w:val="24"/>
        </w:rPr>
        <w:t xml:space="preserve">Foram gerados </w:t>
      </w:r>
      <w:ins w:id="884" w:author="Autor">
        <w:r w:rsidR="00C04466">
          <w:rPr>
            <w:rFonts w:ascii="Times New Roman" w:hAnsi="Times New Roman" w:cs="Times New Roman"/>
            <w:sz w:val="24"/>
            <w:szCs w:val="24"/>
          </w:rPr>
          <w:t>3</w:t>
        </w:r>
      </w:ins>
      <w:del w:id="885" w:author="Autor">
        <w:r w:rsidRPr="00C94F98" w:rsidDel="00C04466">
          <w:rPr>
            <w:rFonts w:ascii="Times New Roman" w:hAnsi="Times New Roman" w:cs="Times New Roman"/>
            <w:sz w:val="24"/>
            <w:szCs w:val="24"/>
          </w:rPr>
          <w:delText>2</w:delText>
        </w:r>
      </w:del>
      <w:r w:rsidRPr="00C94F98">
        <w:rPr>
          <w:rFonts w:ascii="Times New Roman" w:hAnsi="Times New Roman" w:cs="Times New Roman"/>
          <w:sz w:val="24"/>
          <w:szCs w:val="24"/>
        </w:rPr>
        <w:t xml:space="preserve"> fatores com percentual de informação para o modelo de 36,68% para o primeiro fator e 11, 36% para o segundo fator.  Utilizou-se o método de rotação oblíqua </w:t>
      </w:r>
      <w:r w:rsidRPr="00C94F98">
        <w:rPr>
          <w:rFonts w:ascii="Times New Roman" w:hAnsi="Times New Roman" w:cs="Times New Roman"/>
          <w:i/>
          <w:sz w:val="24"/>
          <w:szCs w:val="24"/>
        </w:rPr>
        <w:t>Promax</w:t>
      </w:r>
      <w:r w:rsidRPr="00C94F98">
        <w:rPr>
          <w:rFonts w:ascii="Times New Roman" w:hAnsi="Times New Roman" w:cs="Times New Roman"/>
          <w:sz w:val="24"/>
          <w:szCs w:val="24"/>
        </w:rPr>
        <w:t xml:space="preserve"> para analisar os coeficientes de correlação. </w:t>
      </w:r>
      <w:ins w:id="886" w:author="Autor">
        <w:r w:rsidR="00722283" w:rsidRPr="00722283">
          <w:rPr>
            <w:rFonts w:ascii="Times New Roman" w:hAnsi="Times New Roman" w:cs="Times New Roman"/>
            <w:sz w:val="24"/>
            <w:szCs w:val="24"/>
          </w:rPr>
          <w:t xml:space="preserve">adotou o método por disponibilizar duas matrizes e uma matriz de estrutura, além da matriz fatorial, que delineiam padrões de intercorrelações entre as variáveis obliquas </w:t>
        </w:r>
      </w:ins>
      <w:del w:id="887" w:author="Autor">
        <w:r w:rsidRPr="00C94F98" w:rsidDel="00722283">
          <w:rPr>
            <w:rFonts w:ascii="Times New Roman" w:hAnsi="Times New Roman" w:cs="Times New Roman"/>
            <w:sz w:val="24"/>
            <w:szCs w:val="24"/>
          </w:rPr>
          <w:delText xml:space="preserve">Esta rotação disponibiliza duas matrizes e uma matriz de estrutura, além da matriz fatorial, que delineiam padrões de intercorrelações entre as variáveis obliquas </w:delText>
        </w:r>
      </w:del>
      <w:r w:rsidRPr="00C94F98">
        <w:rPr>
          <w:rFonts w:ascii="Times New Roman" w:hAnsi="Times New Roman" w:cs="Times New Roman"/>
          <w:sz w:val="24"/>
          <w:szCs w:val="24"/>
        </w:rPr>
        <w:t>(</w:t>
      </w:r>
      <w:r w:rsidR="002A67B3" w:rsidRPr="00C94F98">
        <w:rPr>
          <w:rFonts w:ascii="Times New Roman" w:hAnsi="Times New Roman" w:cs="Times New Roman"/>
          <w:sz w:val="24"/>
          <w:szCs w:val="24"/>
        </w:rPr>
        <w:t>CATTELL</w:t>
      </w:r>
      <w:r w:rsidRPr="00C94F98">
        <w:rPr>
          <w:rFonts w:ascii="Times New Roman" w:hAnsi="Times New Roman" w:cs="Times New Roman"/>
          <w:sz w:val="24"/>
          <w:szCs w:val="24"/>
        </w:rPr>
        <w:t xml:space="preserve">, 1966). </w:t>
      </w:r>
      <w:r w:rsidR="00DF7D41" w:rsidRPr="00C94F98">
        <w:rPr>
          <w:rFonts w:ascii="Times New Roman" w:hAnsi="Times New Roman" w:cs="Times New Roman"/>
          <w:sz w:val="24"/>
          <w:szCs w:val="24"/>
        </w:rPr>
        <w:t xml:space="preserve">As cargas fatoriais determinam </w:t>
      </w:r>
      <w:r w:rsidR="00DF7D41" w:rsidRPr="00C94F98">
        <w:rPr>
          <w:rFonts w:ascii="Times New Roman" w:hAnsi="Times New Roman" w:cs="Times New Roman"/>
          <w:sz w:val="24"/>
          <w:szCs w:val="24"/>
        </w:rPr>
        <w:lastRenderedPageBreak/>
        <w:t xml:space="preserve">os padrões e o grau de envolvimento de cada variável com os padrões. Na </w:t>
      </w:r>
      <w:r w:rsidR="00DF7D41" w:rsidRPr="00C94F98">
        <w:rPr>
          <w:rFonts w:ascii="Times New Roman" w:hAnsi="Times New Roman" w:cs="Times New Roman"/>
          <w:i/>
          <w:sz w:val="24"/>
          <w:szCs w:val="24"/>
        </w:rPr>
        <w:t>Pattern Matrix</w:t>
      </w:r>
      <w:r w:rsidR="00DF7D41" w:rsidRPr="00C94F98">
        <w:rPr>
          <w:rFonts w:ascii="Times New Roman" w:hAnsi="Times New Roman" w:cs="Times New Roman"/>
          <w:sz w:val="24"/>
          <w:szCs w:val="24"/>
        </w:rPr>
        <w:t xml:space="preserve"> demonstra quais variáveis são altamente envolvidas em termos relacionados pelas cargas fatoriais em cada padrão, a matriz de estrutura informa </w:t>
      </w:r>
      <w:r w:rsidR="0083488C" w:rsidRPr="00C94F98">
        <w:rPr>
          <w:rFonts w:ascii="Times New Roman" w:hAnsi="Times New Roman" w:cs="Times New Roman"/>
          <w:sz w:val="24"/>
          <w:szCs w:val="24"/>
        </w:rPr>
        <w:t>à</w:t>
      </w:r>
      <w:r w:rsidR="00DF7D41" w:rsidRPr="00C94F98">
        <w:rPr>
          <w:rFonts w:ascii="Times New Roman" w:hAnsi="Times New Roman" w:cs="Times New Roman"/>
          <w:sz w:val="24"/>
          <w:szCs w:val="24"/>
        </w:rPr>
        <w:t xml:space="preserve"> extensão da correlação das variáveis com os padrões de forma generalizada (</w:t>
      </w:r>
      <w:r w:rsidR="002A67B3" w:rsidRPr="00C94F98">
        <w:rPr>
          <w:rFonts w:ascii="Times New Roman" w:hAnsi="Times New Roman" w:cs="Times New Roman"/>
          <w:color w:val="auto"/>
          <w:sz w:val="24"/>
          <w:szCs w:val="24"/>
          <w:shd w:val="clear" w:color="auto" w:fill="FFFFFF"/>
        </w:rPr>
        <w:t xml:space="preserve">SHIMADA </w:t>
      </w:r>
      <w:del w:id="888" w:author="Autor">
        <w:r w:rsidR="002A67B3" w:rsidRPr="00C94F98" w:rsidDel="002B639A">
          <w:rPr>
            <w:rFonts w:ascii="Times New Roman" w:hAnsi="Times New Roman" w:cs="Times New Roman"/>
            <w:color w:val="auto"/>
            <w:sz w:val="24"/>
            <w:szCs w:val="24"/>
            <w:shd w:val="clear" w:color="auto" w:fill="FFFFFF"/>
          </w:rPr>
          <w:delText>et al.</w:delText>
        </w:r>
      </w:del>
      <w:ins w:id="889" w:author="Autor">
        <w:r w:rsidR="002B639A">
          <w:rPr>
            <w:rFonts w:ascii="Times New Roman" w:hAnsi="Times New Roman" w:cs="Times New Roman"/>
            <w:color w:val="auto"/>
            <w:sz w:val="24"/>
            <w:szCs w:val="24"/>
            <w:shd w:val="clear" w:color="auto" w:fill="FFFFFF"/>
          </w:rPr>
          <w:t>et al.</w:t>
        </w:r>
      </w:ins>
      <w:r w:rsidR="0083488C" w:rsidRPr="00C94F98">
        <w:rPr>
          <w:rFonts w:ascii="Times New Roman" w:hAnsi="Times New Roman" w:cs="Times New Roman"/>
          <w:sz w:val="24"/>
          <w:szCs w:val="24"/>
        </w:rPr>
        <w:t>, 2010).</w:t>
      </w:r>
    </w:p>
    <w:p w14:paraId="148F6F9B" w14:textId="71B471CB" w:rsidR="006A0911" w:rsidRPr="00C94F98" w:rsidRDefault="00DF7D41">
      <w:pPr>
        <w:spacing w:after="0" w:line="240" w:lineRule="auto"/>
        <w:ind w:firstLine="720"/>
        <w:jc w:val="both"/>
        <w:rPr>
          <w:rFonts w:ascii="Times New Roman" w:hAnsi="Times New Roman" w:cs="Times New Roman"/>
          <w:sz w:val="24"/>
          <w:szCs w:val="24"/>
        </w:rPr>
      </w:pPr>
      <w:r w:rsidRPr="00C94F98">
        <w:rPr>
          <w:rFonts w:ascii="Times New Roman" w:hAnsi="Times New Roman" w:cs="Times New Roman"/>
          <w:sz w:val="24"/>
          <w:szCs w:val="24"/>
        </w:rPr>
        <w:t>Cat</w:t>
      </w:r>
      <w:r w:rsidR="0083488C" w:rsidRPr="00C94F98">
        <w:rPr>
          <w:rFonts w:ascii="Times New Roman" w:hAnsi="Times New Roman" w:cs="Times New Roman"/>
          <w:sz w:val="24"/>
          <w:szCs w:val="24"/>
        </w:rPr>
        <w:t>t</w:t>
      </w:r>
      <w:r w:rsidRPr="00C94F98">
        <w:rPr>
          <w:rFonts w:ascii="Times New Roman" w:hAnsi="Times New Roman" w:cs="Times New Roman"/>
          <w:sz w:val="24"/>
          <w:szCs w:val="24"/>
        </w:rPr>
        <w:t>ell (1996) explica que a determinação do fator chega ao final quando se verifica a afinidade dos itens com os fatores do modelo que expurga os constructos do modelo quando o valor absoluto da carga fatorial principal do item for menor que 0,32, na existência de cargas fatoriais similares em dois ou mais fatores em um mesmo item, sendo a diferença entre os valores absolutos das cargas fatoriais for inferior a 0,10 e também o fator deve ser formado por dois ou mais itens. Ao c</w:t>
      </w:r>
      <w:r w:rsidR="007A4A14" w:rsidRPr="00C94F98">
        <w:rPr>
          <w:rFonts w:ascii="Times New Roman" w:hAnsi="Times New Roman" w:cs="Times New Roman"/>
          <w:sz w:val="24"/>
          <w:szCs w:val="24"/>
        </w:rPr>
        <w:t xml:space="preserve">onsiderar o exposto, na Tabela </w:t>
      </w:r>
      <w:ins w:id="890" w:author="Autor">
        <w:r w:rsidR="00C04466">
          <w:rPr>
            <w:rFonts w:ascii="Times New Roman" w:hAnsi="Times New Roman" w:cs="Times New Roman"/>
            <w:sz w:val="24"/>
            <w:szCs w:val="24"/>
          </w:rPr>
          <w:t>4</w:t>
        </w:r>
      </w:ins>
      <w:del w:id="891" w:author="Autor">
        <w:r w:rsidR="007A4A14" w:rsidRPr="00C94F98" w:rsidDel="00C04466">
          <w:rPr>
            <w:rFonts w:ascii="Times New Roman" w:hAnsi="Times New Roman" w:cs="Times New Roman"/>
            <w:sz w:val="24"/>
            <w:szCs w:val="24"/>
          </w:rPr>
          <w:delText>5</w:delText>
        </w:r>
      </w:del>
      <w:r w:rsidRPr="00C94F98">
        <w:rPr>
          <w:rFonts w:ascii="Times New Roman" w:hAnsi="Times New Roman" w:cs="Times New Roman"/>
          <w:sz w:val="24"/>
          <w:szCs w:val="24"/>
        </w:rPr>
        <w:t xml:space="preserve"> descreve a utilização destes critérios e os coeficientes de correlações com o método de </w:t>
      </w:r>
      <w:r w:rsidRPr="00C94F98">
        <w:rPr>
          <w:rFonts w:ascii="Times New Roman" w:hAnsi="Times New Roman" w:cs="Times New Roman"/>
          <w:i/>
          <w:sz w:val="24"/>
          <w:szCs w:val="24"/>
        </w:rPr>
        <w:t>Pattern Matrix</w:t>
      </w:r>
      <w:r w:rsidRPr="00C94F98">
        <w:rPr>
          <w:rFonts w:ascii="Times New Roman" w:hAnsi="Times New Roman" w:cs="Times New Roman"/>
          <w:sz w:val="24"/>
          <w:szCs w:val="24"/>
        </w:rPr>
        <w:t>.</w:t>
      </w:r>
    </w:p>
    <w:p w14:paraId="5DB95098" w14:textId="77777777" w:rsidR="006A0911" w:rsidRPr="00C94F98" w:rsidRDefault="006A0911">
      <w:pPr>
        <w:spacing w:after="0" w:line="240" w:lineRule="auto"/>
        <w:jc w:val="both"/>
        <w:rPr>
          <w:rFonts w:ascii="Times New Roman" w:hAnsi="Times New Roman" w:cs="Times New Roman"/>
          <w:sz w:val="24"/>
          <w:szCs w:val="24"/>
        </w:rPr>
      </w:pPr>
    </w:p>
    <w:tbl>
      <w:tblPr>
        <w:tblW w:w="9002" w:type="dxa"/>
        <w:tblInd w:w="70" w:type="dxa"/>
        <w:tblLayout w:type="fixed"/>
        <w:tblCellMar>
          <w:left w:w="70" w:type="dxa"/>
          <w:right w:w="70" w:type="dxa"/>
        </w:tblCellMar>
        <w:tblLook w:val="04A0" w:firstRow="1" w:lastRow="0" w:firstColumn="1" w:lastColumn="0" w:noHBand="0" w:noVBand="1"/>
        <w:tblPrChange w:id="892" w:author="Autor">
          <w:tblPr>
            <w:tblW w:w="9002" w:type="dxa"/>
            <w:tblInd w:w="70" w:type="dxa"/>
            <w:tblLayout w:type="fixed"/>
            <w:tblCellMar>
              <w:left w:w="70" w:type="dxa"/>
              <w:right w:w="70" w:type="dxa"/>
            </w:tblCellMar>
            <w:tblLook w:val="04A0" w:firstRow="1" w:lastRow="0" w:firstColumn="1" w:lastColumn="0" w:noHBand="0" w:noVBand="1"/>
          </w:tblPr>
        </w:tblPrChange>
      </w:tblPr>
      <w:tblGrid>
        <w:gridCol w:w="1691"/>
        <w:gridCol w:w="731"/>
        <w:gridCol w:w="731"/>
        <w:gridCol w:w="731"/>
        <w:gridCol w:w="731"/>
        <w:gridCol w:w="731"/>
        <w:gridCol w:w="731"/>
        <w:gridCol w:w="731"/>
        <w:gridCol w:w="731"/>
        <w:gridCol w:w="731"/>
        <w:gridCol w:w="732"/>
        <w:tblGridChange w:id="893">
          <w:tblGrid>
            <w:gridCol w:w="1691"/>
            <w:gridCol w:w="731"/>
            <w:gridCol w:w="731"/>
            <w:gridCol w:w="731"/>
            <w:gridCol w:w="731"/>
            <w:gridCol w:w="731"/>
            <w:gridCol w:w="731"/>
            <w:gridCol w:w="731"/>
            <w:gridCol w:w="731"/>
            <w:gridCol w:w="731"/>
            <w:gridCol w:w="732"/>
          </w:tblGrid>
        </w:tblGridChange>
      </w:tblGrid>
      <w:tr w:rsidR="007A16C9" w:rsidRPr="00C04466" w14:paraId="1F86B390" w14:textId="77777777" w:rsidTr="002176A7">
        <w:trPr>
          <w:trHeight w:val="20"/>
          <w:ins w:id="894" w:author="Autor"/>
          <w:trPrChange w:id="895" w:author="Autor">
            <w:trPr>
              <w:trHeight w:val="20"/>
            </w:trPr>
          </w:trPrChange>
        </w:trPr>
        <w:tc>
          <w:tcPr>
            <w:tcW w:w="9002" w:type="dxa"/>
            <w:gridSpan w:val="11"/>
            <w:tcBorders>
              <w:left w:val="nil"/>
              <w:bottom w:val="single" w:sz="12" w:space="0" w:color="auto"/>
              <w:right w:val="nil"/>
            </w:tcBorders>
            <w:shd w:val="clear" w:color="000000" w:fill="FFFFFF"/>
            <w:noWrap/>
            <w:vAlign w:val="bottom"/>
            <w:tcPrChange w:id="896" w:author="Autor">
              <w:tcPr>
                <w:tcW w:w="9002" w:type="dxa"/>
                <w:gridSpan w:val="11"/>
                <w:tcBorders>
                  <w:top w:val="single" w:sz="4" w:space="0" w:color="auto"/>
                  <w:left w:val="nil"/>
                  <w:bottom w:val="single" w:sz="4" w:space="0" w:color="auto"/>
                  <w:right w:val="nil"/>
                </w:tcBorders>
                <w:shd w:val="clear" w:color="000000" w:fill="FFFFFF"/>
                <w:noWrap/>
                <w:vAlign w:val="bottom"/>
              </w:tcPr>
            </w:tcPrChange>
          </w:tcPr>
          <w:p w14:paraId="00975567" w14:textId="19D59967" w:rsidR="007A16C9" w:rsidRPr="002176A7" w:rsidDel="007A16C9" w:rsidRDefault="007A16C9">
            <w:pPr>
              <w:spacing w:after="0" w:line="240" w:lineRule="auto"/>
              <w:jc w:val="both"/>
              <w:rPr>
                <w:del w:id="897" w:author="Autor"/>
                <w:moveTo w:id="898" w:author="Autor"/>
                <w:rFonts w:ascii="Times New Roman" w:eastAsia="Times New Roman" w:hAnsi="Times New Roman" w:cs="Times New Roman"/>
                <w:color w:val="auto"/>
                <w:sz w:val="20"/>
                <w:szCs w:val="24"/>
                <w:rPrChange w:id="899" w:author="Autor">
                  <w:rPr>
                    <w:del w:id="900" w:author="Autor"/>
                    <w:moveTo w:id="901" w:author="Autor"/>
                    <w:rFonts w:ascii="Times New Roman" w:eastAsia="Times New Roman" w:hAnsi="Times New Roman" w:cs="Times New Roman"/>
                    <w:color w:val="auto"/>
                    <w:sz w:val="24"/>
                    <w:szCs w:val="24"/>
                  </w:rPr>
                </w:rPrChange>
              </w:rPr>
              <w:pPrChange w:id="902" w:author="Autor">
                <w:pPr>
                  <w:spacing w:after="0" w:line="240" w:lineRule="auto"/>
                  <w:jc w:val="center"/>
                </w:pPr>
              </w:pPrChange>
            </w:pPr>
            <w:moveToRangeStart w:id="903" w:author="Autor" w:name="move459061513"/>
            <w:moveTo w:id="904" w:author="Autor">
              <w:r w:rsidRPr="00C04466">
                <w:rPr>
                  <w:rFonts w:ascii="Times New Roman" w:hAnsi="Times New Roman" w:cs="Times New Roman"/>
                  <w:sz w:val="20"/>
                  <w:szCs w:val="20"/>
                </w:rPr>
                <w:t xml:space="preserve">Tabela </w:t>
              </w:r>
            </w:moveTo>
            <w:ins w:id="905" w:author="Autor">
              <w:r w:rsidR="00C04466" w:rsidRPr="002176A7">
                <w:rPr>
                  <w:rFonts w:ascii="Times New Roman" w:hAnsi="Times New Roman" w:cs="Times New Roman"/>
                  <w:sz w:val="20"/>
                  <w:szCs w:val="20"/>
                  <w:rPrChange w:id="906" w:author="Autor">
                    <w:rPr>
                      <w:rFonts w:ascii="Times New Roman" w:hAnsi="Times New Roman" w:cs="Times New Roman"/>
                      <w:sz w:val="24"/>
                      <w:szCs w:val="20"/>
                    </w:rPr>
                  </w:rPrChange>
                </w:rPr>
                <w:t>4</w:t>
              </w:r>
            </w:ins>
            <w:moveTo w:id="907" w:author="Autor">
              <w:del w:id="908" w:author="Autor">
                <w:r w:rsidRPr="00C04466" w:rsidDel="00C04466">
                  <w:rPr>
                    <w:rFonts w:ascii="Times New Roman" w:hAnsi="Times New Roman" w:cs="Times New Roman"/>
                    <w:sz w:val="20"/>
                    <w:szCs w:val="20"/>
                  </w:rPr>
                  <w:delText>5</w:delText>
                </w:r>
              </w:del>
              <w:r w:rsidRPr="00C04466">
                <w:rPr>
                  <w:rFonts w:ascii="Times New Roman" w:hAnsi="Times New Roman" w:cs="Times New Roman"/>
                  <w:sz w:val="20"/>
                  <w:szCs w:val="20"/>
                </w:rPr>
                <w:t xml:space="preserve"> – Análise dos coeficientes de correlações com o método de </w:t>
              </w:r>
              <w:r w:rsidRPr="00C04466">
                <w:rPr>
                  <w:rFonts w:ascii="Times New Roman" w:hAnsi="Times New Roman" w:cs="Times New Roman"/>
                  <w:i/>
                  <w:sz w:val="20"/>
                  <w:szCs w:val="20"/>
                </w:rPr>
                <w:t>Pattern Matrix</w:t>
              </w:r>
            </w:moveTo>
          </w:p>
          <w:moveToRangeEnd w:id="903"/>
          <w:p w14:paraId="4553162E" w14:textId="77777777" w:rsidR="007A16C9" w:rsidRPr="00C04466" w:rsidRDefault="007A16C9">
            <w:pPr>
              <w:spacing w:after="0" w:line="240" w:lineRule="auto"/>
              <w:jc w:val="both"/>
              <w:rPr>
                <w:ins w:id="909" w:author="Autor"/>
                <w:rFonts w:ascii="Times New Roman" w:eastAsia="Times New Roman" w:hAnsi="Times New Roman" w:cs="Times New Roman"/>
                <w:sz w:val="20"/>
                <w:szCs w:val="20"/>
              </w:rPr>
              <w:pPrChange w:id="910" w:author="Autor">
                <w:pPr>
                  <w:spacing w:after="0" w:line="240" w:lineRule="auto"/>
                  <w:jc w:val="center"/>
                </w:pPr>
              </w:pPrChange>
            </w:pPr>
          </w:p>
        </w:tc>
      </w:tr>
      <w:tr w:rsidR="000D56B3" w:rsidRPr="00C94F98" w14:paraId="742BE0D3" w14:textId="77777777" w:rsidTr="002176A7">
        <w:trPr>
          <w:trHeight w:val="20"/>
          <w:trPrChange w:id="911" w:author="Autor">
            <w:trPr>
              <w:trHeight w:val="315"/>
            </w:trPr>
          </w:trPrChange>
        </w:trPr>
        <w:tc>
          <w:tcPr>
            <w:tcW w:w="1691" w:type="dxa"/>
            <w:tcBorders>
              <w:top w:val="single" w:sz="12" w:space="0" w:color="auto"/>
              <w:left w:val="nil"/>
              <w:bottom w:val="single" w:sz="4" w:space="0" w:color="auto"/>
              <w:right w:val="nil"/>
            </w:tcBorders>
            <w:shd w:val="clear" w:color="000000" w:fill="FFFFFF"/>
            <w:noWrap/>
            <w:vAlign w:val="bottom"/>
            <w:hideMark/>
            <w:tcPrChange w:id="912" w:author="Autor">
              <w:tcPr>
                <w:tcW w:w="1691" w:type="dxa"/>
                <w:tcBorders>
                  <w:top w:val="single" w:sz="4" w:space="0" w:color="auto"/>
                  <w:left w:val="nil"/>
                  <w:bottom w:val="single" w:sz="4" w:space="0" w:color="auto"/>
                  <w:right w:val="nil"/>
                </w:tcBorders>
                <w:shd w:val="clear" w:color="000000" w:fill="FFFFFF"/>
                <w:noWrap/>
                <w:vAlign w:val="bottom"/>
                <w:hideMark/>
              </w:tcPr>
            </w:tcPrChange>
          </w:tcPr>
          <w:p w14:paraId="2955B568"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Dimensão</w:t>
            </w:r>
          </w:p>
        </w:tc>
        <w:tc>
          <w:tcPr>
            <w:tcW w:w="731" w:type="dxa"/>
            <w:tcBorders>
              <w:top w:val="single" w:sz="12" w:space="0" w:color="auto"/>
              <w:left w:val="nil"/>
              <w:bottom w:val="single" w:sz="4" w:space="0" w:color="auto"/>
              <w:right w:val="nil"/>
            </w:tcBorders>
            <w:shd w:val="clear" w:color="000000" w:fill="FFFFFF"/>
            <w:noWrap/>
            <w:vAlign w:val="bottom"/>
            <w:hideMark/>
            <w:tcPrChange w:id="913" w:author="Autor">
              <w:tcPr>
                <w:tcW w:w="731" w:type="dxa"/>
                <w:tcBorders>
                  <w:top w:val="single" w:sz="4" w:space="0" w:color="auto"/>
                  <w:left w:val="nil"/>
                  <w:bottom w:val="single" w:sz="4" w:space="0" w:color="auto"/>
                  <w:right w:val="nil"/>
                </w:tcBorders>
                <w:shd w:val="clear" w:color="000000" w:fill="FFFFFF"/>
                <w:noWrap/>
                <w:vAlign w:val="bottom"/>
                <w:hideMark/>
              </w:tcPr>
            </w:tcPrChange>
          </w:tcPr>
          <w:p w14:paraId="581D169E"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E1</w:t>
            </w:r>
          </w:p>
        </w:tc>
        <w:tc>
          <w:tcPr>
            <w:tcW w:w="731" w:type="dxa"/>
            <w:tcBorders>
              <w:top w:val="single" w:sz="12" w:space="0" w:color="auto"/>
              <w:left w:val="nil"/>
              <w:bottom w:val="single" w:sz="4" w:space="0" w:color="auto"/>
              <w:right w:val="nil"/>
            </w:tcBorders>
            <w:shd w:val="clear" w:color="000000" w:fill="FFFFFF"/>
            <w:noWrap/>
            <w:vAlign w:val="bottom"/>
            <w:hideMark/>
            <w:tcPrChange w:id="914" w:author="Autor">
              <w:tcPr>
                <w:tcW w:w="731" w:type="dxa"/>
                <w:tcBorders>
                  <w:top w:val="single" w:sz="4" w:space="0" w:color="auto"/>
                  <w:left w:val="nil"/>
                  <w:bottom w:val="single" w:sz="4" w:space="0" w:color="auto"/>
                  <w:right w:val="nil"/>
                </w:tcBorders>
                <w:shd w:val="clear" w:color="000000" w:fill="FFFFFF"/>
                <w:noWrap/>
                <w:vAlign w:val="bottom"/>
                <w:hideMark/>
              </w:tcPr>
            </w:tcPrChange>
          </w:tcPr>
          <w:p w14:paraId="6EF9A24F"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E2</w:t>
            </w:r>
          </w:p>
        </w:tc>
        <w:tc>
          <w:tcPr>
            <w:tcW w:w="731" w:type="dxa"/>
            <w:tcBorders>
              <w:top w:val="single" w:sz="12" w:space="0" w:color="auto"/>
              <w:left w:val="nil"/>
              <w:bottom w:val="single" w:sz="4" w:space="0" w:color="auto"/>
              <w:right w:val="nil"/>
            </w:tcBorders>
            <w:shd w:val="clear" w:color="000000" w:fill="FFFFFF"/>
            <w:noWrap/>
            <w:vAlign w:val="bottom"/>
            <w:hideMark/>
            <w:tcPrChange w:id="915" w:author="Autor">
              <w:tcPr>
                <w:tcW w:w="731" w:type="dxa"/>
                <w:tcBorders>
                  <w:top w:val="single" w:sz="4" w:space="0" w:color="auto"/>
                  <w:left w:val="nil"/>
                  <w:bottom w:val="single" w:sz="4" w:space="0" w:color="auto"/>
                  <w:right w:val="nil"/>
                </w:tcBorders>
                <w:shd w:val="clear" w:color="000000" w:fill="FFFFFF"/>
                <w:noWrap/>
                <w:vAlign w:val="bottom"/>
                <w:hideMark/>
              </w:tcPr>
            </w:tcPrChange>
          </w:tcPr>
          <w:p w14:paraId="79D494A6"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E3</w:t>
            </w:r>
          </w:p>
        </w:tc>
        <w:tc>
          <w:tcPr>
            <w:tcW w:w="731" w:type="dxa"/>
            <w:tcBorders>
              <w:top w:val="single" w:sz="12" w:space="0" w:color="auto"/>
              <w:left w:val="nil"/>
              <w:bottom w:val="single" w:sz="4" w:space="0" w:color="auto"/>
              <w:right w:val="nil"/>
            </w:tcBorders>
            <w:shd w:val="clear" w:color="000000" w:fill="FFFFFF"/>
            <w:noWrap/>
            <w:vAlign w:val="bottom"/>
            <w:hideMark/>
            <w:tcPrChange w:id="916" w:author="Autor">
              <w:tcPr>
                <w:tcW w:w="731" w:type="dxa"/>
                <w:tcBorders>
                  <w:top w:val="single" w:sz="4" w:space="0" w:color="auto"/>
                  <w:left w:val="nil"/>
                  <w:bottom w:val="single" w:sz="4" w:space="0" w:color="auto"/>
                  <w:right w:val="nil"/>
                </w:tcBorders>
                <w:shd w:val="clear" w:color="000000" w:fill="FFFFFF"/>
                <w:noWrap/>
                <w:vAlign w:val="bottom"/>
                <w:hideMark/>
              </w:tcPr>
            </w:tcPrChange>
          </w:tcPr>
          <w:p w14:paraId="6B57B07E"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E4</w:t>
            </w:r>
          </w:p>
        </w:tc>
        <w:tc>
          <w:tcPr>
            <w:tcW w:w="731" w:type="dxa"/>
            <w:tcBorders>
              <w:top w:val="single" w:sz="12" w:space="0" w:color="auto"/>
              <w:left w:val="nil"/>
              <w:bottom w:val="single" w:sz="4" w:space="0" w:color="auto"/>
              <w:right w:val="nil"/>
            </w:tcBorders>
            <w:shd w:val="clear" w:color="000000" w:fill="FFFFFF"/>
            <w:noWrap/>
            <w:vAlign w:val="bottom"/>
            <w:hideMark/>
            <w:tcPrChange w:id="917" w:author="Autor">
              <w:tcPr>
                <w:tcW w:w="731" w:type="dxa"/>
                <w:tcBorders>
                  <w:top w:val="single" w:sz="4" w:space="0" w:color="auto"/>
                  <w:left w:val="nil"/>
                  <w:bottom w:val="single" w:sz="4" w:space="0" w:color="auto"/>
                  <w:right w:val="nil"/>
                </w:tcBorders>
                <w:shd w:val="clear" w:color="000000" w:fill="FFFFFF"/>
                <w:noWrap/>
                <w:vAlign w:val="bottom"/>
                <w:hideMark/>
              </w:tcPr>
            </w:tcPrChange>
          </w:tcPr>
          <w:p w14:paraId="1E1ACC49"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E5</w:t>
            </w:r>
          </w:p>
        </w:tc>
        <w:tc>
          <w:tcPr>
            <w:tcW w:w="731" w:type="dxa"/>
            <w:tcBorders>
              <w:top w:val="single" w:sz="12" w:space="0" w:color="auto"/>
              <w:left w:val="nil"/>
              <w:bottom w:val="single" w:sz="4" w:space="0" w:color="auto"/>
              <w:right w:val="nil"/>
            </w:tcBorders>
            <w:shd w:val="clear" w:color="000000" w:fill="FFFFFF"/>
            <w:noWrap/>
            <w:vAlign w:val="bottom"/>
            <w:hideMark/>
            <w:tcPrChange w:id="918" w:author="Autor">
              <w:tcPr>
                <w:tcW w:w="731" w:type="dxa"/>
                <w:tcBorders>
                  <w:top w:val="single" w:sz="4" w:space="0" w:color="auto"/>
                  <w:left w:val="nil"/>
                  <w:bottom w:val="single" w:sz="4" w:space="0" w:color="auto"/>
                  <w:right w:val="nil"/>
                </w:tcBorders>
                <w:shd w:val="clear" w:color="000000" w:fill="FFFFFF"/>
                <w:noWrap/>
                <w:vAlign w:val="bottom"/>
                <w:hideMark/>
              </w:tcPr>
            </w:tcPrChange>
          </w:tcPr>
          <w:p w14:paraId="051BBF66"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E6</w:t>
            </w:r>
          </w:p>
        </w:tc>
        <w:tc>
          <w:tcPr>
            <w:tcW w:w="731" w:type="dxa"/>
            <w:tcBorders>
              <w:top w:val="single" w:sz="12" w:space="0" w:color="auto"/>
              <w:left w:val="nil"/>
              <w:bottom w:val="single" w:sz="4" w:space="0" w:color="auto"/>
              <w:right w:val="nil"/>
            </w:tcBorders>
            <w:shd w:val="clear" w:color="000000" w:fill="FFFFFF"/>
            <w:noWrap/>
            <w:vAlign w:val="bottom"/>
            <w:hideMark/>
            <w:tcPrChange w:id="919" w:author="Autor">
              <w:tcPr>
                <w:tcW w:w="731" w:type="dxa"/>
                <w:tcBorders>
                  <w:top w:val="single" w:sz="4" w:space="0" w:color="auto"/>
                  <w:left w:val="nil"/>
                  <w:bottom w:val="single" w:sz="4" w:space="0" w:color="auto"/>
                  <w:right w:val="nil"/>
                </w:tcBorders>
                <w:shd w:val="clear" w:color="000000" w:fill="FFFFFF"/>
                <w:noWrap/>
                <w:vAlign w:val="bottom"/>
                <w:hideMark/>
              </w:tcPr>
            </w:tcPrChange>
          </w:tcPr>
          <w:p w14:paraId="148A6C59"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E7</w:t>
            </w:r>
          </w:p>
        </w:tc>
        <w:tc>
          <w:tcPr>
            <w:tcW w:w="731" w:type="dxa"/>
            <w:tcBorders>
              <w:top w:val="single" w:sz="12" w:space="0" w:color="auto"/>
              <w:left w:val="nil"/>
              <w:bottom w:val="single" w:sz="4" w:space="0" w:color="auto"/>
              <w:right w:val="nil"/>
            </w:tcBorders>
            <w:shd w:val="clear" w:color="000000" w:fill="FFFFFF"/>
            <w:noWrap/>
            <w:vAlign w:val="bottom"/>
            <w:hideMark/>
            <w:tcPrChange w:id="920" w:author="Autor">
              <w:tcPr>
                <w:tcW w:w="731" w:type="dxa"/>
                <w:tcBorders>
                  <w:top w:val="single" w:sz="4" w:space="0" w:color="auto"/>
                  <w:left w:val="nil"/>
                  <w:bottom w:val="single" w:sz="4" w:space="0" w:color="auto"/>
                  <w:right w:val="nil"/>
                </w:tcBorders>
                <w:shd w:val="clear" w:color="000000" w:fill="FFFFFF"/>
                <w:noWrap/>
                <w:vAlign w:val="bottom"/>
                <w:hideMark/>
              </w:tcPr>
            </w:tcPrChange>
          </w:tcPr>
          <w:p w14:paraId="1D6B3FF7"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E8</w:t>
            </w:r>
          </w:p>
        </w:tc>
        <w:tc>
          <w:tcPr>
            <w:tcW w:w="731" w:type="dxa"/>
            <w:tcBorders>
              <w:top w:val="single" w:sz="12" w:space="0" w:color="auto"/>
              <w:left w:val="nil"/>
              <w:bottom w:val="single" w:sz="4" w:space="0" w:color="auto"/>
              <w:right w:val="nil"/>
            </w:tcBorders>
            <w:shd w:val="clear" w:color="000000" w:fill="FFFFFF"/>
            <w:noWrap/>
            <w:vAlign w:val="bottom"/>
            <w:hideMark/>
            <w:tcPrChange w:id="921" w:author="Autor">
              <w:tcPr>
                <w:tcW w:w="731" w:type="dxa"/>
                <w:tcBorders>
                  <w:top w:val="single" w:sz="4" w:space="0" w:color="auto"/>
                  <w:left w:val="nil"/>
                  <w:bottom w:val="single" w:sz="4" w:space="0" w:color="auto"/>
                  <w:right w:val="nil"/>
                </w:tcBorders>
                <w:shd w:val="clear" w:color="000000" w:fill="FFFFFF"/>
                <w:noWrap/>
                <w:vAlign w:val="bottom"/>
                <w:hideMark/>
              </w:tcPr>
            </w:tcPrChange>
          </w:tcPr>
          <w:p w14:paraId="3681B1F6"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E9</w:t>
            </w:r>
          </w:p>
        </w:tc>
        <w:tc>
          <w:tcPr>
            <w:tcW w:w="732" w:type="dxa"/>
            <w:tcBorders>
              <w:top w:val="single" w:sz="12" w:space="0" w:color="auto"/>
              <w:left w:val="nil"/>
              <w:bottom w:val="single" w:sz="4" w:space="0" w:color="auto"/>
              <w:right w:val="nil"/>
            </w:tcBorders>
            <w:shd w:val="clear" w:color="000000" w:fill="FFFFFF"/>
            <w:noWrap/>
            <w:vAlign w:val="bottom"/>
            <w:hideMark/>
            <w:tcPrChange w:id="922" w:author="Autor">
              <w:tcPr>
                <w:tcW w:w="732" w:type="dxa"/>
                <w:tcBorders>
                  <w:top w:val="single" w:sz="4" w:space="0" w:color="auto"/>
                  <w:left w:val="nil"/>
                  <w:bottom w:val="single" w:sz="4" w:space="0" w:color="auto"/>
                  <w:right w:val="nil"/>
                </w:tcBorders>
                <w:shd w:val="clear" w:color="000000" w:fill="FFFFFF"/>
                <w:noWrap/>
                <w:vAlign w:val="bottom"/>
                <w:hideMark/>
              </w:tcPr>
            </w:tcPrChange>
          </w:tcPr>
          <w:p w14:paraId="2894EBEE"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E10</w:t>
            </w:r>
          </w:p>
        </w:tc>
      </w:tr>
      <w:tr w:rsidR="000D56B3" w:rsidRPr="00C94F98" w14:paraId="711424A8" w14:textId="77777777" w:rsidTr="002176A7">
        <w:trPr>
          <w:trHeight w:val="20"/>
          <w:trPrChange w:id="923" w:author="Autor">
            <w:trPr>
              <w:trHeight w:val="315"/>
            </w:trPr>
          </w:trPrChange>
        </w:trPr>
        <w:tc>
          <w:tcPr>
            <w:tcW w:w="1691" w:type="dxa"/>
            <w:tcBorders>
              <w:top w:val="single" w:sz="4" w:space="0" w:color="auto"/>
              <w:left w:val="nil"/>
              <w:bottom w:val="single" w:sz="4" w:space="0" w:color="auto"/>
              <w:right w:val="nil"/>
            </w:tcBorders>
            <w:shd w:val="clear" w:color="000000" w:fill="FFFFFF"/>
            <w:noWrap/>
            <w:vAlign w:val="bottom"/>
            <w:hideMark/>
            <w:tcPrChange w:id="924" w:author="Autor">
              <w:tcPr>
                <w:tcW w:w="1691" w:type="dxa"/>
                <w:tcBorders>
                  <w:top w:val="nil"/>
                  <w:left w:val="nil"/>
                  <w:bottom w:val="nil"/>
                  <w:right w:val="nil"/>
                </w:tcBorders>
                <w:shd w:val="clear" w:color="000000" w:fill="FFFFFF"/>
                <w:noWrap/>
                <w:vAlign w:val="bottom"/>
                <w:hideMark/>
              </w:tcPr>
            </w:tcPrChange>
          </w:tcPr>
          <w:p w14:paraId="525CF6E9"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w:t>
            </w:r>
          </w:p>
        </w:tc>
        <w:tc>
          <w:tcPr>
            <w:tcW w:w="731" w:type="dxa"/>
            <w:tcBorders>
              <w:top w:val="single" w:sz="4" w:space="0" w:color="auto"/>
              <w:left w:val="nil"/>
              <w:bottom w:val="single" w:sz="4" w:space="0" w:color="auto"/>
              <w:right w:val="nil"/>
            </w:tcBorders>
            <w:shd w:val="clear" w:color="000000" w:fill="FFFFFF"/>
            <w:noWrap/>
            <w:vAlign w:val="bottom"/>
            <w:tcPrChange w:id="925" w:author="Autor">
              <w:tcPr>
                <w:tcW w:w="731" w:type="dxa"/>
                <w:tcBorders>
                  <w:top w:val="nil"/>
                  <w:left w:val="nil"/>
                  <w:bottom w:val="nil"/>
                  <w:right w:val="nil"/>
                </w:tcBorders>
                <w:shd w:val="clear" w:color="000000" w:fill="FFFFFF"/>
                <w:noWrap/>
                <w:vAlign w:val="bottom"/>
              </w:tcPr>
            </w:tcPrChange>
          </w:tcPr>
          <w:p w14:paraId="53793703"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0,681</w:t>
            </w:r>
          </w:p>
        </w:tc>
        <w:tc>
          <w:tcPr>
            <w:tcW w:w="731" w:type="dxa"/>
            <w:tcBorders>
              <w:top w:val="single" w:sz="4" w:space="0" w:color="auto"/>
              <w:left w:val="nil"/>
              <w:bottom w:val="single" w:sz="4" w:space="0" w:color="auto"/>
              <w:right w:val="nil"/>
            </w:tcBorders>
            <w:shd w:val="clear" w:color="000000" w:fill="FFFFFF"/>
            <w:noWrap/>
            <w:vAlign w:val="bottom"/>
            <w:tcPrChange w:id="926" w:author="Autor">
              <w:tcPr>
                <w:tcW w:w="731" w:type="dxa"/>
                <w:tcBorders>
                  <w:top w:val="nil"/>
                  <w:left w:val="nil"/>
                  <w:bottom w:val="nil"/>
                  <w:right w:val="nil"/>
                </w:tcBorders>
                <w:shd w:val="clear" w:color="000000" w:fill="FFFFFF"/>
                <w:noWrap/>
                <w:vAlign w:val="bottom"/>
              </w:tcPr>
            </w:tcPrChange>
          </w:tcPr>
          <w:p w14:paraId="6C405D48"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0,648</w:t>
            </w:r>
          </w:p>
        </w:tc>
        <w:tc>
          <w:tcPr>
            <w:tcW w:w="731" w:type="dxa"/>
            <w:tcBorders>
              <w:top w:val="single" w:sz="4" w:space="0" w:color="auto"/>
              <w:left w:val="nil"/>
              <w:bottom w:val="single" w:sz="4" w:space="0" w:color="auto"/>
              <w:right w:val="nil"/>
            </w:tcBorders>
            <w:shd w:val="clear" w:color="000000" w:fill="FFFFFF"/>
            <w:noWrap/>
            <w:vAlign w:val="bottom"/>
            <w:tcPrChange w:id="927" w:author="Autor">
              <w:tcPr>
                <w:tcW w:w="731" w:type="dxa"/>
                <w:tcBorders>
                  <w:top w:val="nil"/>
                  <w:left w:val="nil"/>
                  <w:bottom w:val="nil"/>
                  <w:right w:val="nil"/>
                </w:tcBorders>
                <w:shd w:val="clear" w:color="000000" w:fill="FFFFFF"/>
                <w:noWrap/>
                <w:vAlign w:val="bottom"/>
              </w:tcPr>
            </w:tcPrChange>
          </w:tcPr>
          <w:p w14:paraId="7C478246"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0,667</w:t>
            </w:r>
          </w:p>
        </w:tc>
        <w:tc>
          <w:tcPr>
            <w:tcW w:w="731" w:type="dxa"/>
            <w:tcBorders>
              <w:top w:val="single" w:sz="4" w:space="0" w:color="auto"/>
              <w:left w:val="nil"/>
              <w:bottom w:val="single" w:sz="4" w:space="0" w:color="auto"/>
              <w:right w:val="nil"/>
            </w:tcBorders>
            <w:shd w:val="clear" w:color="000000" w:fill="FFFFFF"/>
            <w:noWrap/>
            <w:vAlign w:val="bottom"/>
            <w:tcPrChange w:id="928" w:author="Autor">
              <w:tcPr>
                <w:tcW w:w="731" w:type="dxa"/>
                <w:tcBorders>
                  <w:top w:val="nil"/>
                  <w:left w:val="nil"/>
                  <w:bottom w:val="nil"/>
                  <w:right w:val="nil"/>
                </w:tcBorders>
                <w:shd w:val="clear" w:color="000000" w:fill="FFFFFF"/>
                <w:noWrap/>
                <w:vAlign w:val="bottom"/>
              </w:tcPr>
            </w:tcPrChange>
          </w:tcPr>
          <w:p w14:paraId="5E5D9FA7"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0,621</w:t>
            </w:r>
          </w:p>
        </w:tc>
        <w:tc>
          <w:tcPr>
            <w:tcW w:w="731" w:type="dxa"/>
            <w:tcBorders>
              <w:top w:val="single" w:sz="4" w:space="0" w:color="auto"/>
              <w:left w:val="nil"/>
              <w:bottom w:val="single" w:sz="4" w:space="0" w:color="auto"/>
              <w:right w:val="nil"/>
            </w:tcBorders>
            <w:shd w:val="clear" w:color="000000" w:fill="FFFFFF"/>
            <w:noWrap/>
            <w:vAlign w:val="bottom"/>
            <w:tcPrChange w:id="929" w:author="Autor">
              <w:tcPr>
                <w:tcW w:w="731" w:type="dxa"/>
                <w:tcBorders>
                  <w:top w:val="nil"/>
                  <w:left w:val="nil"/>
                  <w:bottom w:val="nil"/>
                  <w:right w:val="nil"/>
                </w:tcBorders>
                <w:shd w:val="clear" w:color="000000" w:fill="FFFFFF"/>
                <w:noWrap/>
                <w:vAlign w:val="bottom"/>
              </w:tcPr>
            </w:tcPrChange>
          </w:tcPr>
          <w:p w14:paraId="48C2BCFB"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0,651</w:t>
            </w:r>
          </w:p>
        </w:tc>
        <w:tc>
          <w:tcPr>
            <w:tcW w:w="731" w:type="dxa"/>
            <w:tcBorders>
              <w:top w:val="single" w:sz="4" w:space="0" w:color="auto"/>
              <w:left w:val="nil"/>
              <w:bottom w:val="single" w:sz="4" w:space="0" w:color="auto"/>
              <w:right w:val="nil"/>
            </w:tcBorders>
            <w:shd w:val="clear" w:color="000000" w:fill="FFFFFF"/>
            <w:noWrap/>
            <w:vAlign w:val="bottom"/>
            <w:tcPrChange w:id="930" w:author="Autor">
              <w:tcPr>
                <w:tcW w:w="731" w:type="dxa"/>
                <w:tcBorders>
                  <w:top w:val="nil"/>
                  <w:left w:val="nil"/>
                  <w:bottom w:val="nil"/>
                  <w:right w:val="nil"/>
                </w:tcBorders>
                <w:shd w:val="clear" w:color="000000" w:fill="FFFFFF"/>
                <w:noWrap/>
                <w:vAlign w:val="bottom"/>
              </w:tcPr>
            </w:tcPrChange>
          </w:tcPr>
          <w:p w14:paraId="71D8D7ED"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0,575</w:t>
            </w:r>
          </w:p>
        </w:tc>
        <w:tc>
          <w:tcPr>
            <w:tcW w:w="731" w:type="dxa"/>
            <w:tcBorders>
              <w:top w:val="single" w:sz="4" w:space="0" w:color="auto"/>
              <w:left w:val="nil"/>
              <w:bottom w:val="single" w:sz="4" w:space="0" w:color="auto"/>
              <w:right w:val="nil"/>
            </w:tcBorders>
            <w:shd w:val="clear" w:color="000000" w:fill="FFFFFF"/>
            <w:noWrap/>
            <w:vAlign w:val="bottom"/>
            <w:tcPrChange w:id="931" w:author="Autor">
              <w:tcPr>
                <w:tcW w:w="731" w:type="dxa"/>
                <w:tcBorders>
                  <w:top w:val="nil"/>
                  <w:left w:val="nil"/>
                  <w:bottom w:val="nil"/>
                  <w:right w:val="nil"/>
                </w:tcBorders>
                <w:shd w:val="clear" w:color="000000" w:fill="FFFFFF"/>
                <w:noWrap/>
                <w:vAlign w:val="bottom"/>
              </w:tcPr>
            </w:tcPrChange>
          </w:tcPr>
          <w:p w14:paraId="26E08AC5"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0,241</w:t>
            </w:r>
          </w:p>
        </w:tc>
        <w:tc>
          <w:tcPr>
            <w:tcW w:w="731" w:type="dxa"/>
            <w:tcBorders>
              <w:top w:val="single" w:sz="4" w:space="0" w:color="auto"/>
              <w:left w:val="nil"/>
              <w:bottom w:val="single" w:sz="4" w:space="0" w:color="auto"/>
              <w:right w:val="nil"/>
            </w:tcBorders>
            <w:shd w:val="clear" w:color="000000" w:fill="FFFFFF"/>
            <w:noWrap/>
            <w:vAlign w:val="bottom"/>
            <w:tcPrChange w:id="932" w:author="Autor">
              <w:tcPr>
                <w:tcW w:w="731" w:type="dxa"/>
                <w:tcBorders>
                  <w:top w:val="nil"/>
                  <w:left w:val="nil"/>
                  <w:bottom w:val="nil"/>
                  <w:right w:val="nil"/>
                </w:tcBorders>
                <w:shd w:val="clear" w:color="000000" w:fill="FFFFFF"/>
                <w:noWrap/>
                <w:vAlign w:val="bottom"/>
              </w:tcPr>
            </w:tcPrChange>
          </w:tcPr>
          <w:p w14:paraId="0F388228"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0,661</w:t>
            </w:r>
          </w:p>
        </w:tc>
        <w:tc>
          <w:tcPr>
            <w:tcW w:w="731" w:type="dxa"/>
            <w:tcBorders>
              <w:top w:val="single" w:sz="4" w:space="0" w:color="auto"/>
              <w:left w:val="nil"/>
              <w:bottom w:val="single" w:sz="4" w:space="0" w:color="auto"/>
              <w:right w:val="nil"/>
            </w:tcBorders>
            <w:shd w:val="clear" w:color="000000" w:fill="FFFFFF"/>
            <w:noWrap/>
            <w:vAlign w:val="bottom"/>
            <w:tcPrChange w:id="933" w:author="Autor">
              <w:tcPr>
                <w:tcW w:w="731" w:type="dxa"/>
                <w:tcBorders>
                  <w:top w:val="nil"/>
                  <w:left w:val="nil"/>
                  <w:bottom w:val="nil"/>
                  <w:right w:val="nil"/>
                </w:tcBorders>
                <w:shd w:val="clear" w:color="000000" w:fill="FFFFFF"/>
                <w:noWrap/>
                <w:vAlign w:val="bottom"/>
              </w:tcPr>
            </w:tcPrChange>
          </w:tcPr>
          <w:p w14:paraId="05E6032A"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0,497</w:t>
            </w:r>
          </w:p>
        </w:tc>
        <w:tc>
          <w:tcPr>
            <w:tcW w:w="732" w:type="dxa"/>
            <w:tcBorders>
              <w:top w:val="single" w:sz="4" w:space="0" w:color="auto"/>
              <w:left w:val="nil"/>
              <w:bottom w:val="single" w:sz="4" w:space="0" w:color="auto"/>
              <w:right w:val="nil"/>
            </w:tcBorders>
            <w:shd w:val="clear" w:color="000000" w:fill="FFFFFF"/>
            <w:noWrap/>
            <w:vAlign w:val="bottom"/>
            <w:tcPrChange w:id="934" w:author="Autor">
              <w:tcPr>
                <w:tcW w:w="732" w:type="dxa"/>
                <w:tcBorders>
                  <w:top w:val="nil"/>
                  <w:left w:val="nil"/>
                  <w:bottom w:val="nil"/>
                  <w:right w:val="nil"/>
                </w:tcBorders>
                <w:shd w:val="clear" w:color="000000" w:fill="FFFFFF"/>
                <w:noWrap/>
                <w:vAlign w:val="bottom"/>
              </w:tcPr>
            </w:tcPrChange>
          </w:tcPr>
          <w:p w14:paraId="6414126F"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0,676</w:t>
            </w:r>
          </w:p>
        </w:tc>
      </w:tr>
      <w:tr w:rsidR="000D56B3" w:rsidRPr="00C94F98" w14:paraId="26D11AA2" w14:textId="77777777" w:rsidTr="002176A7">
        <w:trPr>
          <w:trHeight w:val="20"/>
          <w:trPrChange w:id="935" w:author="Autor">
            <w:trPr>
              <w:trHeight w:val="300"/>
            </w:trPr>
          </w:trPrChange>
        </w:trPr>
        <w:tc>
          <w:tcPr>
            <w:tcW w:w="1691" w:type="dxa"/>
            <w:tcBorders>
              <w:top w:val="single" w:sz="4" w:space="0" w:color="auto"/>
              <w:left w:val="nil"/>
              <w:bottom w:val="single" w:sz="12" w:space="0" w:color="auto"/>
              <w:right w:val="nil"/>
            </w:tcBorders>
            <w:shd w:val="clear" w:color="000000" w:fill="FFFFFF"/>
            <w:noWrap/>
            <w:vAlign w:val="bottom"/>
            <w:hideMark/>
            <w:tcPrChange w:id="936" w:author="Autor">
              <w:tcPr>
                <w:tcW w:w="1691" w:type="dxa"/>
                <w:tcBorders>
                  <w:top w:val="nil"/>
                  <w:left w:val="nil"/>
                  <w:bottom w:val="single" w:sz="4" w:space="0" w:color="auto"/>
                  <w:right w:val="nil"/>
                </w:tcBorders>
                <w:shd w:val="clear" w:color="000000" w:fill="FFFFFF"/>
                <w:noWrap/>
                <w:vAlign w:val="bottom"/>
                <w:hideMark/>
              </w:tcPr>
            </w:tcPrChange>
          </w:tcPr>
          <w:p w14:paraId="2CCF364C"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w:t>
            </w:r>
          </w:p>
        </w:tc>
        <w:tc>
          <w:tcPr>
            <w:tcW w:w="731" w:type="dxa"/>
            <w:tcBorders>
              <w:top w:val="single" w:sz="4" w:space="0" w:color="auto"/>
              <w:left w:val="nil"/>
              <w:bottom w:val="single" w:sz="12" w:space="0" w:color="auto"/>
              <w:right w:val="nil"/>
            </w:tcBorders>
            <w:shd w:val="clear" w:color="000000" w:fill="FFFFFF"/>
            <w:noWrap/>
            <w:vAlign w:val="bottom"/>
            <w:tcPrChange w:id="937" w:author="Autor">
              <w:tcPr>
                <w:tcW w:w="731" w:type="dxa"/>
                <w:tcBorders>
                  <w:top w:val="nil"/>
                  <w:left w:val="nil"/>
                  <w:bottom w:val="single" w:sz="4" w:space="0" w:color="auto"/>
                  <w:right w:val="nil"/>
                </w:tcBorders>
                <w:shd w:val="clear" w:color="000000" w:fill="FFFFFF"/>
                <w:noWrap/>
                <w:vAlign w:val="bottom"/>
              </w:tcPr>
            </w:tcPrChange>
          </w:tcPr>
          <w:p w14:paraId="2462BF6D"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0,082</w:t>
            </w:r>
          </w:p>
        </w:tc>
        <w:tc>
          <w:tcPr>
            <w:tcW w:w="731" w:type="dxa"/>
            <w:tcBorders>
              <w:top w:val="single" w:sz="4" w:space="0" w:color="auto"/>
              <w:left w:val="nil"/>
              <w:bottom w:val="single" w:sz="12" w:space="0" w:color="auto"/>
              <w:right w:val="nil"/>
            </w:tcBorders>
            <w:shd w:val="clear" w:color="000000" w:fill="FFFFFF"/>
            <w:noWrap/>
            <w:vAlign w:val="bottom"/>
            <w:tcPrChange w:id="938" w:author="Autor">
              <w:tcPr>
                <w:tcW w:w="731" w:type="dxa"/>
                <w:tcBorders>
                  <w:top w:val="nil"/>
                  <w:left w:val="nil"/>
                  <w:bottom w:val="single" w:sz="4" w:space="0" w:color="auto"/>
                  <w:right w:val="nil"/>
                </w:tcBorders>
                <w:shd w:val="clear" w:color="000000" w:fill="FFFFFF"/>
                <w:noWrap/>
                <w:vAlign w:val="bottom"/>
              </w:tcPr>
            </w:tcPrChange>
          </w:tcPr>
          <w:p w14:paraId="7B568CD0"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0,184</w:t>
            </w:r>
          </w:p>
        </w:tc>
        <w:tc>
          <w:tcPr>
            <w:tcW w:w="731" w:type="dxa"/>
            <w:tcBorders>
              <w:top w:val="single" w:sz="4" w:space="0" w:color="auto"/>
              <w:left w:val="nil"/>
              <w:bottom w:val="single" w:sz="12" w:space="0" w:color="auto"/>
              <w:right w:val="nil"/>
            </w:tcBorders>
            <w:shd w:val="clear" w:color="000000" w:fill="FFFFFF"/>
            <w:noWrap/>
            <w:vAlign w:val="bottom"/>
            <w:tcPrChange w:id="939" w:author="Autor">
              <w:tcPr>
                <w:tcW w:w="731" w:type="dxa"/>
                <w:tcBorders>
                  <w:top w:val="nil"/>
                  <w:left w:val="nil"/>
                  <w:bottom w:val="single" w:sz="4" w:space="0" w:color="auto"/>
                  <w:right w:val="nil"/>
                </w:tcBorders>
                <w:shd w:val="clear" w:color="000000" w:fill="FFFFFF"/>
                <w:noWrap/>
                <w:vAlign w:val="bottom"/>
              </w:tcPr>
            </w:tcPrChange>
          </w:tcPr>
          <w:p w14:paraId="42650E0F"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0,405</w:t>
            </w:r>
          </w:p>
        </w:tc>
        <w:tc>
          <w:tcPr>
            <w:tcW w:w="731" w:type="dxa"/>
            <w:tcBorders>
              <w:top w:val="single" w:sz="4" w:space="0" w:color="auto"/>
              <w:left w:val="nil"/>
              <w:bottom w:val="single" w:sz="12" w:space="0" w:color="auto"/>
              <w:right w:val="nil"/>
            </w:tcBorders>
            <w:shd w:val="clear" w:color="000000" w:fill="FFFFFF"/>
            <w:noWrap/>
            <w:vAlign w:val="bottom"/>
            <w:tcPrChange w:id="940" w:author="Autor">
              <w:tcPr>
                <w:tcW w:w="731" w:type="dxa"/>
                <w:tcBorders>
                  <w:top w:val="nil"/>
                  <w:left w:val="nil"/>
                  <w:bottom w:val="single" w:sz="4" w:space="0" w:color="auto"/>
                  <w:right w:val="nil"/>
                </w:tcBorders>
                <w:shd w:val="clear" w:color="000000" w:fill="FFFFFF"/>
                <w:noWrap/>
                <w:vAlign w:val="bottom"/>
              </w:tcPr>
            </w:tcPrChange>
          </w:tcPr>
          <w:p w14:paraId="39D93116"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0,297</w:t>
            </w:r>
          </w:p>
        </w:tc>
        <w:tc>
          <w:tcPr>
            <w:tcW w:w="731" w:type="dxa"/>
            <w:tcBorders>
              <w:top w:val="single" w:sz="4" w:space="0" w:color="auto"/>
              <w:left w:val="nil"/>
              <w:bottom w:val="single" w:sz="12" w:space="0" w:color="auto"/>
              <w:right w:val="nil"/>
            </w:tcBorders>
            <w:shd w:val="clear" w:color="000000" w:fill="FFFFFF"/>
            <w:noWrap/>
            <w:vAlign w:val="bottom"/>
            <w:tcPrChange w:id="941" w:author="Autor">
              <w:tcPr>
                <w:tcW w:w="731" w:type="dxa"/>
                <w:tcBorders>
                  <w:top w:val="nil"/>
                  <w:left w:val="nil"/>
                  <w:bottom w:val="single" w:sz="4" w:space="0" w:color="auto"/>
                  <w:right w:val="nil"/>
                </w:tcBorders>
                <w:shd w:val="clear" w:color="000000" w:fill="FFFFFF"/>
                <w:noWrap/>
                <w:vAlign w:val="bottom"/>
              </w:tcPr>
            </w:tcPrChange>
          </w:tcPr>
          <w:p w14:paraId="5C3CF873"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0,067</w:t>
            </w:r>
          </w:p>
        </w:tc>
        <w:tc>
          <w:tcPr>
            <w:tcW w:w="731" w:type="dxa"/>
            <w:tcBorders>
              <w:top w:val="single" w:sz="4" w:space="0" w:color="auto"/>
              <w:left w:val="nil"/>
              <w:bottom w:val="single" w:sz="12" w:space="0" w:color="auto"/>
              <w:right w:val="nil"/>
            </w:tcBorders>
            <w:shd w:val="clear" w:color="000000" w:fill="FFFFFF"/>
            <w:noWrap/>
            <w:vAlign w:val="bottom"/>
            <w:tcPrChange w:id="942" w:author="Autor">
              <w:tcPr>
                <w:tcW w:w="731" w:type="dxa"/>
                <w:tcBorders>
                  <w:top w:val="nil"/>
                  <w:left w:val="nil"/>
                  <w:bottom w:val="single" w:sz="4" w:space="0" w:color="auto"/>
                  <w:right w:val="nil"/>
                </w:tcBorders>
                <w:shd w:val="clear" w:color="000000" w:fill="FFFFFF"/>
                <w:noWrap/>
                <w:vAlign w:val="bottom"/>
              </w:tcPr>
            </w:tcPrChange>
          </w:tcPr>
          <w:p w14:paraId="2A143D5A"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-0,043</w:t>
            </w:r>
          </w:p>
        </w:tc>
        <w:tc>
          <w:tcPr>
            <w:tcW w:w="731" w:type="dxa"/>
            <w:tcBorders>
              <w:top w:val="single" w:sz="4" w:space="0" w:color="auto"/>
              <w:left w:val="nil"/>
              <w:bottom w:val="single" w:sz="12" w:space="0" w:color="auto"/>
              <w:right w:val="nil"/>
            </w:tcBorders>
            <w:shd w:val="clear" w:color="000000" w:fill="FFFFFF"/>
            <w:noWrap/>
            <w:vAlign w:val="bottom"/>
            <w:tcPrChange w:id="943" w:author="Autor">
              <w:tcPr>
                <w:tcW w:w="731" w:type="dxa"/>
                <w:tcBorders>
                  <w:top w:val="nil"/>
                  <w:left w:val="nil"/>
                  <w:bottom w:val="single" w:sz="4" w:space="0" w:color="auto"/>
                  <w:right w:val="nil"/>
                </w:tcBorders>
                <w:shd w:val="clear" w:color="000000" w:fill="FFFFFF"/>
                <w:noWrap/>
                <w:vAlign w:val="bottom"/>
              </w:tcPr>
            </w:tcPrChange>
          </w:tcPr>
          <w:p w14:paraId="65827CE9"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0,460</w:t>
            </w:r>
          </w:p>
        </w:tc>
        <w:tc>
          <w:tcPr>
            <w:tcW w:w="731" w:type="dxa"/>
            <w:tcBorders>
              <w:top w:val="single" w:sz="4" w:space="0" w:color="auto"/>
              <w:left w:val="nil"/>
              <w:bottom w:val="single" w:sz="12" w:space="0" w:color="auto"/>
              <w:right w:val="nil"/>
            </w:tcBorders>
            <w:shd w:val="clear" w:color="000000" w:fill="FFFFFF"/>
            <w:noWrap/>
            <w:vAlign w:val="bottom"/>
            <w:tcPrChange w:id="944" w:author="Autor">
              <w:tcPr>
                <w:tcW w:w="731" w:type="dxa"/>
                <w:tcBorders>
                  <w:top w:val="nil"/>
                  <w:left w:val="nil"/>
                  <w:bottom w:val="single" w:sz="4" w:space="0" w:color="auto"/>
                  <w:right w:val="nil"/>
                </w:tcBorders>
                <w:shd w:val="clear" w:color="000000" w:fill="FFFFFF"/>
                <w:noWrap/>
                <w:vAlign w:val="bottom"/>
              </w:tcPr>
            </w:tcPrChange>
          </w:tcPr>
          <w:p w14:paraId="59FEE0F7"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-0296</w:t>
            </w:r>
          </w:p>
        </w:tc>
        <w:tc>
          <w:tcPr>
            <w:tcW w:w="731" w:type="dxa"/>
            <w:tcBorders>
              <w:top w:val="single" w:sz="4" w:space="0" w:color="auto"/>
              <w:left w:val="nil"/>
              <w:bottom w:val="single" w:sz="12" w:space="0" w:color="auto"/>
              <w:right w:val="nil"/>
            </w:tcBorders>
            <w:shd w:val="clear" w:color="000000" w:fill="FFFFFF"/>
            <w:noWrap/>
            <w:vAlign w:val="bottom"/>
            <w:tcPrChange w:id="945" w:author="Autor">
              <w:tcPr>
                <w:tcW w:w="731" w:type="dxa"/>
                <w:tcBorders>
                  <w:top w:val="nil"/>
                  <w:left w:val="nil"/>
                  <w:bottom w:val="single" w:sz="4" w:space="0" w:color="auto"/>
                  <w:right w:val="nil"/>
                </w:tcBorders>
                <w:shd w:val="clear" w:color="000000" w:fill="FFFFFF"/>
                <w:noWrap/>
                <w:vAlign w:val="bottom"/>
              </w:tcPr>
            </w:tcPrChange>
          </w:tcPr>
          <w:p w14:paraId="22095A45"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-0,634</w:t>
            </w:r>
          </w:p>
        </w:tc>
        <w:tc>
          <w:tcPr>
            <w:tcW w:w="732" w:type="dxa"/>
            <w:tcBorders>
              <w:top w:val="single" w:sz="4" w:space="0" w:color="auto"/>
              <w:left w:val="nil"/>
              <w:bottom w:val="single" w:sz="12" w:space="0" w:color="auto"/>
              <w:right w:val="nil"/>
            </w:tcBorders>
            <w:shd w:val="clear" w:color="000000" w:fill="FFFFFF"/>
            <w:noWrap/>
            <w:vAlign w:val="bottom"/>
            <w:tcPrChange w:id="946" w:author="Autor">
              <w:tcPr>
                <w:tcW w:w="732" w:type="dxa"/>
                <w:tcBorders>
                  <w:top w:val="nil"/>
                  <w:left w:val="nil"/>
                  <w:bottom w:val="single" w:sz="4" w:space="0" w:color="auto"/>
                  <w:right w:val="nil"/>
                </w:tcBorders>
                <w:shd w:val="clear" w:color="000000" w:fill="FFFFFF"/>
                <w:noWrap/>
                <w:vAlign w:val="bottom"/>
              </w:tcPr>
            </w:tcPrChange>
          </w:tcPr>
          <w:p w14:paraId="5BD8CA2D"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-0,367</w:t>
            </w:r>
          </w:p>
        </w:tc>
      </w:tr>
    </w:tbl>
    <w:p w14:paraId="3EF77D1D" w14:textId="77777777" w:rsidR="000D56B3" w:rsidRPr="00C94F98" w:rsidRDefault="000D56B3">
      <w:pPr>
        <w:spacing w:after="0" w:line="240" w:lineRule="auto"/>
        <w:ind w:left="142"/>
        <w:rPr>
          <w:rFonts w:ascii="Times New Roman" w:hAnsi="Times New Roman" w:cs="Times New Roman"/>
          <w:sz w:val="20"/>
          <w:szCs w:val="20"/>
        </w:rPr>
      </w:pPr>
      <w:r w:rsidRPr="00C94F98">
        <w:rPr>
          <w:rFonts w:ascii="Times New Roman" w:hAnsi="Times New Roman" w:cs="Times New Roman"/>
          <w:sz w:val="20"/>
          <w:szCs w:val="20"/>
        </w:rPr>
        <w:t xml:space="preserve">Fonte: </w:t>
      </w:r>
      <w:r w:rsidR="003A1D09" w:rsidRPr="00C94F98">
        <w:rPr>
          <w:rFonts w:ascii="Times New Roman" w:hAnsi="Times New Roman" w:cs="Times New Roman"/>
          <w:sz w:val="20"/>
          <w:szCs w:val="20"/>
        </w:rPr>
        <w:t>Dados da pesquisa.</w:t>
      </w:r>
    </w:p>
    <w:p w14:paraId="37878738" w14:textId="4FE806B6" w:rsidR="00831F50" w:rsidRPr="00C94F98" w:rsidDel="007A16C9" w:rsidRDefault="00235A6E">
      <w:pPr>
        <w:spacing w:after="0" w:line="240" w:lineRule="auto"/>
        <w:jc w:val="center"/>
        <w:rPr>
          <w:moveFrom w:id="947" w:author="Autor"/>
          <w:rFonts w:ascii="Times New Roman" w:eastAsia="Times New Roman" w:hAnsi="Times New Roman" w:cs="Times New Roman"/>
          <w:color w:val="auto"/>
          <w:sz w:val="24"/>
          <w:szCs w:val="24"/>
        </w:rPr>
      </w:pPr>
      <w:moveFromRangeStart w:id="948" w:author="Autor" w:name="move459061513"/>
      <w:moveFrom w:id="949" w:author="Autor">
        <w:r w:rsidRPr="00C94F98" w:rsidDel="007A16C9">
          <w:rPr>
            <w:rFonts w:ascii="Times New Roman" w:hAnsi="Times New Roman" w:cs="Times New Roman"/>
            <w:sz w:val="20"/>
            <w:szCs w:val="20"/>
          </w:rPr>
          <w:t xml:space="preserve">Tabela 5 – Análise dos coeficientes de correlações com o método de </w:t>
        </w:r>
        <w:r w:rsidRPr="00C94F98" w:rsidDel="007A16C9">
          <w:rPr>
            <w:rFonts w:ascii="Times New Roman" w:hAnsi="Times New Roman" w:cs="Times New Roman"/>
            <w:i/>
            <w:sz w:val="20"/>
            <w:szCs w:val="20"/>
          </w:rPr>
          <w:t>Pattern Matrix</w:t>
        </w:r>
      </w:moveFrom>
    </w:p>
    <w:moveFromRangeEnd w:id="948"/>
    <w:p w14:paraId="655B4655" w14:textId="344420F8" w:rsidR="00235A6E" w:rsidRPr="00C94F98" w:rsidDel="007A16C9" w:rsidRDefault="00235A6E">
      <w:pPr>
        <w:spacing w:after="0" w:line="240" w:lineRule="auto"/>
        <w:rPr>
          <w:del w:id="950" w:author="Autor"/>
          <w:rFonts w:ascii="Times New Roman" w:eastAsia="Times New Roman" w:hAnsi="Times New Roman" w:cs="Times New Roman"/>
          <w:b/>
          <w:color w:val="auto"/>
          <w:sz w:val="24"/>
          <w:szCs w:val="24"/>
        </w:rPr>
      </w:pPr>
    </w:p>
    <w:p w14:paraId="67820C1C" w14:textId="77777777" w:rsidR="007A16C9" w:rsidRPr="00C94F98" w:rsidRDefault="00927F95">
      <w:pPr>
        <w:spacing w:after="0" w:line="240" w:lineRule="auto"/>
        <w:ind w:firstLine="720"/>
        <w:jc w:val="both"/>
        <w:rPr>
          <w:ins w:id="951" w:author="Autor"/>
          <w:rFonts w:ascii="Times New Roman" w:eastAsia="Times New Roman" w:hAnsi="Times New Roman" w:cs="Times New Roman"/>
          <w:b/>
          <w:color w:val="auto"/>
          <w:sz w:val="24"/>
          <w:szCs w:val="24"/>
        </w:rPr>
        <w:pPrChange w:id="952" w:author="Autor">
          <w:pPr>
            <w:spacing w:after="0" w:line="240" w:lineRule="auto"/>
            <w:jc w:val="both"/>
          </w:pPr>
        </w:pPrChange>
      </w:pPr>
      <w:del w:id="953" w:author="Autor">
        <w:r w:rsidRPr="00C94F98" w:rsidDel="007A16C9">
          <w:rPr>
            <w:rFonts w:ascii="Times New Roman" w:eastAsia="Times New Roman" w:hAnsi="Times New Roman" w:cs="Times New Roman"/>
            <w:b/>
            <w:color w:val="auto"/>
            <w:sz w:val="24"/>
            <w:szCs w:val="24"/>
          </w:rPr>
          <w:tab/>
        </w:r>
      </w:del>
    </w:p>
    <w:p w14:paraId="79A626A8" w14:textId="184699AC" w:rsidR="00A44EDB" w:rsidRPr="00C94F98" w:rsidRDefault="00BF3D41">
      <w:pPr>
        <w:spacing w:after="0" w:line="240" w:lineRule="auto"/>
        <w:ind w:firstLine="720"/>
        <w:jc w:val="both"/>
        <w:rPr>
          <w:rFonts w:ascii="Times New Roman" w:hAnsi="Times New Roman" w:cs="Times New Roman"/>
          <w:sz w:val="24"/>
          <w:szCs w:val="24"/>
        </w:rPr>
        <w:pPrChange w:id="954" w:author="Autor">
          <w:pPr>
            <w:spacing w:after="0" w:line="240" w:lineRule="auto"/>
            <w:jc w:val="both"/>
          </w:pPr>
        </w:pPrChange>
      </w:pPr>
      <w:r w:rsidRPr="00C94F98">
        <w:rPr>
          <w:rFonts w:ascii="Times New Roman" w:eastAsia="Times New Roman" w:hAnsi="Times New Roman" w:cs="Times New Roman"/>
          <w:color w:val="auto"/>
          <w:sz w:val="24"/>
          <w:szCs w:val="24"/>
        </w:rPr>
        <w:t xml:space="preserve">Através dos critérios, o item E7 (auto-consequência) na dimensão 1 foi excluído por apresentar valor inferior a 0,32. O item E7 (auto-consequência) na dimensão 2 foi excluído considerando que um fator deve ser formado por dois ou mais itens. </w:t>
      </w:r>
      <w:r w:rsidRPr="00C94F98">
        <w:rPr>
          <w:rFonts w:ascii="Times New Roman" w:hAnsi="Times New Roman" w:cs="Times New Roman"/>
          <w:sz w:val="24"/>
          <w:szCs w:val="24"/>
        </w:rPr>
        <w:t xml:space="preserve">A única dimensão obtida por meio da análise conjunta foi formada pelos itens E1 (autoavaliação), E2 (transformação e organização), E3 (estabelecimento de objetivo e planejamento), E4 (procura de informação), </w:t>
      </w:r>
      <w:r w:rsidR="00033DE4" w:rsidRPr="00C94F98">
        <w:rPr>
          <w:rFonts w:ascii="Times New Roman" w:hAnsi="Times New Roman" w:cs="Times New Roman"/>
          <w:sz w:val="24"/>
          <w:szCs w:val="24"/>
        </w:rPr>
        <w:t xml:space="preserve">E5 (estrutura ambiental), E6 (estrutura ambiental), E8 (repetição e memorização), E9 (ajuda externa) e E10 (revisão). </w:t>
      </w:r>
    </w:p>
    <w:p w14:paraId="7625FDEE" w14:textId="0A0740BB" w:rsidR="00BF3D41" w:rsidRPr="00C94F98" w:rsidRDefault="00033DE4">
      <w:pPr>
        <w:spacing w:after="0" w:line="240" w:lineRule="auto"/>
        <w:ind w:firstLine="720"/>
        <w:jc w:val="both"/>
        <w:rPr>
          <w:rFonts w:ascii="Times New Roman" w:hAnsi="Times New Roman" w:cs="Times New Roman"/>
          <w:sz w:val="24"/>
          <w:szCs w:val="24"/>
        </w:rPr>
      </w:pPr>
      <w:r w:rsidRPr="00C94F98">
        <w:rPr>
          <w:rFonts w:ascii="Times New Roman" w:hAnsi="Times New Roman" w:cs="Times New Roman"/>
          <w:sz w:val="24"/>
          <w:szCs w:val="24"/>
        </w:rPr>
        <w:t>A dimensão foi intitulada Estratégias de Aprendizagem Autorregulada e foi validada de acordo com os procedimentos apresentad</w:t>
      </w:r>
      <w:r w:rsidR="00A44EDB" w:rsidRPr="00C94F98">
        <w:rPr>
          <w:rFonts w:ascii="Times New Roman" w:hAnsi="Times New Roman" w:cs="Times New Roman"/>
          <w:sz w:val="24"/>
          <w:szCs w:val="24"/>
        </w:rPr>
        <w:t xml:space="preserve">os por </w:t>
      </w:r>
      <w:r w:rsidR="002A67B3" w:rsidRPr="00C94F98">
        <w:rPr>
          <w:rFonts w:ascii="Times New Roman" w:hAnsi="Times New Roman" w:cs="Times New Roman"/>
          <w:color w:val="auto"/>
          <w:sz w:val="24"/>
          <w:szCs w:val="24"/>
          <w:shd w:val="clear" w:color="auto" w:fill="FFFFFF"/>
        </w:rPr>
        <w:t xml:space="preserve">Netemeyer </w:t>
      </w:r>
      <w:del w:id="955" w:author="Autor">
        <w:r w:rsidR="002A67B3" w:rsidRPr="00C94F98" w:rsidDel="002B639A">
          <w:rPr>
            <w:rFonts w:ascii="Times New Roman" w:hAnsi="Times New Roman" w:cs="Times New Roman"/>
            <w:color w:val="auto"/>
            <w:sz w:val="24"/>
            <w:szCs w:val="24"/>
            <w:shd w:val="clear" w:color="auto" w:fill="FFFFFF"/>
          </w:rPr>
          <w:delText>et al.</w:delText>
        </w:r>
      </w:del>
      <w:ins w:id="956" w:author="Autor">
        <w:r w:rsidR="002B639A">
          <w:rPr>
            <w:rFonts w:ascii="Times New Roman" w:hAnsi="Times New Roman" w:cs="Times New Roman"/>
            <w:color w:val="auto"/>
            <w:sz w:val="24"/>
            <w:szCs w:val="24"/>
            <w:shd w:val="clear" w:color="auto" w:fill="FFFFFF"/>
          </w:rPr>
          <w:t>et al.</w:t>
        </w:r>
      </w:ins>
      <w:r w:rsidR="002A67B3" w:rsidRPr="00C94F98">
        <w:rPr>
          <w:rFonts w:ascii="Times New Roman" w:hAnsi="Times New Roman" w:cs="Times New Roman"/>
          <w:color w:val="auto"/>
          <w:sz w:val="24"/>
          <w:szCs w:val="24"/>
          <w:shd w:val="clear" w:color="auto" w:fill="FFFFFF"/>
        </w:rPr>
        <w:t xml:space="preserve"> </w:t>
      </w:r>
      <w:r w:rsidR="00A44EDB" w:rsidRPr="00C94F98">
        <w:rPr>
          <w:rFonts w:ascii="Times New Roman" w:hAnsi="Times New Roman" w:cs="Times New Roman"/>
          <w:sz w:val="24"/>
          <w:szCs w:val="24"/>
        </w:rPr>
        <w:t>(2003) e resumidos n</w:t>
      </w:r>
      <w:ins w:id="957" w:author="Autor">
        <w:r w:rsidR="00572A9F" w:rsidRPr="00C94F98">
          <w:rPr>
            <w:rFonts w:ascii="Times New Roman" w:hAnsi="Times New Roman" w:cs="Times New Roman"/>
            <w:sz w:val="24"/>
            <w:szCs w:val="24"/>
          </w:rPr>
          <w:t xml:space="preserve">o Quadro 2 </w:t>
        </w:r>
      </w:ins>
      <w:del w:id="958" w:author="Autor">
        <w:r w:rsidR="00A44EDB" w:rsidRPr="00C94F98" w:rsidDel="00572A9F">
          <w:rPr>
            <w:rFonts w:ascii="Times New Roman" w:hAnsi="Times New Roman" w:cs="Times New Roman"/>
            <w:sz w:val="24"/>
            <w:szCs w:val="24"/>
          </w:rPr>
          <w:delText xml:space="preserve">a Tabela </w:delText>
        </w:r>
        <w:r w:rsidR="003855C3" w:rsidRPr="00C94F98" w:rsidDel="00572A9F">
          <w:rPr>
            <w:rFonts w:ascii="Times New Roman" w:hAnsi="Times New Roman" w:cs="Times New Roman"/>
            <w:sz w:val="24"/>
            <w:szCs w:val="24"/>
          </w:rPr>
          <w:delText>6</w:delText>
        </w:r>
        <w:r w:rsidR="00A44EDB" w:rsidRPr="00C94F98" w:rsidDel="00572A9F">
          <w:rPr>
            <w:rFonts w:ascii="Times New Roman" w:hAnsi="Times New Roman" w:cs="Times New Roman"/>
            <w:sz w:val="24"/>
            <w:szCs w:val="24"/>
          </w:rPr>
          <w:delText xml:space="preserve"> </w:delText>
        </w:r>
      </w:del>
      <w:r w:rsidR="00A44EDB" w:rsidRPr="00C94F98">
        <w:rPr>
          <w:rFonts w:ascii="Times New Roman" w:hAnsi="Times New Roman" w:cs="Times New Roman"/>
          <w:sz w:val="24"/>
          <w:szCs w:val="24"/>
        </w:rPr>
        <w:t>com as verificações de dimensionalidade, confiabilidade e convergência da análise fatorial.</w:t>
      </w:r>
    </w:p>
    <w:p w14:paraId="2A8B79E4" w14:textId="0C7FB2AA" w:rsidR="0095674C" w:rsidRPr="00C94F98" w:rsidDel="00572A9F" w:rsidRDefault="0095674C">
      <w:pPr>
        <w:spacing w:after="0" w:line="240" w:lineRule="auto"/>
        <w:rPr>
          <w:del w:id="959" w:author="Autor"/>
          <w:rFonts w:ascii="Times New Roman" w:eastAsia="Times New Roman" w:hAnsi="Times New Roman" w:cs="Times New Roman"/>
          <w:b/>
          <w:color w:val="auto"/>
          <w:sz w:val="24"/>
          <w:szCs w:val="24"/>
        </w:rPr>
      </w:pPr>
    </w:p>
    <w:tbl>
      <w:tblPr>
        <w:tblW w:w="9072" w:type="dxa"/>
        <w:tblCellMar>
          <w:left w:w="70" w:type="dxa"/>
          <w:right w:w="70" w:type="dxa"/>
        </w:tblCellMar>
        <w:tblLook w:val="04A0" w:firstRow="1" w:lastRow="0" w:firstColumn="1" w:lastColumn="0" w:noHBand="0" w:noVBand="1"/>
        <w:tblPrChange w:id="960" w:author="Autor">
          <w:tblPr>
            <w:tblW w:w="9072" w:type="dxa"/>
            <w:tblCellMar>
              <w:left w:w="70" w:type="dxa"/>
              <w:right w:w="70" w:type="dxa"/>
            </w:tblCellMar>
            <w:tblLook w:val="04A0" w:firstRow="1" w:lastRow="0" w:firstColumn="1" w:lastColumn="0" w:noHBand="0" w:noVBand="1"/>
          </w:tblPr>
        </w:tblPrChange>
      </w:tblPr>
      <w:tblGrid>
        <w:gridCol w:w="2268"/>
        <w:gridCol w:w="190"/>
        <w:gridCol w:w="190"/>
        <w:gridCol w:w="2313"/>
        <w:gridCol w:w="190"/>
        <w:gridCol w:w="190"/>
        <w:gridCol w:w="425"/>
        <w:gridCol w:w="190"/>
        <w:gridCol w:w="990"/>
        <w:gridCol w:w="1276"/>
        <w:gridCol w:w="850"/>
        <w:tblGridChange w:id="961">
          <w:tblGrid>
            <w:gridCol w:w="2268"/>
            <w:gridCol w:w="190"/>
            <w:gridCol w:w="190"/>
            <w:gridCol w:w="2313"/>
            <w:gridCol w:w="190"/>
            <w:gridCol w:w="190"/>
            <w:gridCol w:w="425"/>
            <w:gridCol w:w="190"/>
            <w:gridCol w:w="990"/>
            <w:gridCol w:w="1276"/>
            <w:gridCol w:w="850"/>
          </w:tblGrid>
        </w:tblGridChange>
      </w:tblGrid>
      <w:tr w:rsidR="00035268" w:rsidRPr="00C94F98" w:rsidDel="00E87E7F" w14:paraId="6EBEF4CE" w14:textId="05F76B35" w:rsidTr="002176A7">
        <w:trPr>
          <w:trHeight w:val="20"/>
          <w:del w:id="962" w:author="Autor"/>
          <w:trPrChange w:id="963" w:author="Autor">
            <w:trPr>
              <w:trHeight w:val="20"/>
            </w:trPr>
          </w:trPrChange>
        </w:trPr>
        <w:tc>
          <w:tcPr>
            <w:tcW w:w="2458" w:type="dxa"/>
            <w:gridSpan w:val="2"/>
            <w:vMerge w:val="restart"/>
            <w:tcBorders>
              <w:top w:val="single" w:sz="12" w:space="0" w:color="auto"/>
              <w:left w:val="nil"/>
              <w:right w:val="nil"/>
            </w:tcBorders>
            <w:shd w:val="clear" w:color="000000" w:fill="FFFFFF"/>
            <w:noWrap/>
            <w:vAlign w:val="bottom"/>
            <w:hideMark/>
            <w:tcPrChange w:id="964" w:author="Autor">
              <w:tcPr>
                <w:tcW w:w="2458" w:type="dxa"/>
                <w:gridSpan w:val="2"/>
                <w:vMerge w:val="restart"/>
                <w:tcBorders>
                  <w:top w:val="single" w:sz="4" w:space="0" w:color="auto"/>
                  <w:left w:val="nil"/>
                  <w:right w:val="nil"/>
                </w:tcBorders>
                <w:shd w:val="clear" w:color="000000" w:fill="FFFFFF"/>
                <w:noWrap/>
                <w:vAlign w:val="bottom"/>
                <w:hideMark/>
              </w:tcPr>
            </w:tcPrChange>
          </w:tcPr>
          <w:p w14:paraId="672B85ED" w14:textId="3DDE5A4B" w:rsidR="007A16C9" w:rsidRPr="002176A7" w:rsidDel="007A16C9" w:rsidRDefault="007A16C9">
            <w:pPr>
              <w:spacing w:after="0" w:line="240" w:lineRule="auto"/>
              <w:jc w:val="both"/>
              <w:rPr>
                <w:del w:id="965" w:author="Autor"/>
                <w:moveTo w:id="966" w:author="Autor"/>
                <w:rFonts w:ascii="Times New Roman" w:eastAsia="Times New Roman" w:hAnsi="Times New Roman" w:cs="Times New Roman"/>
                <w:color w:val="auto"/>
                <w:sz w:val="32"/>
                <w:szCs w:val="24"/>
                <w:rPrChange w:id="967" w:author="Autor">
                  <w:rPr>
                    <w:del w:id="968" w:author="Autor"/>
                    <w:moveTo w:id="969" w:author="Autor"/>
                    <w:rFonts w:ascii="Times New Roman" w:eastAsia="Times New Roman" w:hAnsi="Times New Roman" w:cs="Times New Roman"/>
                    <w:color w:val="auto"/>
                    <w:sz w:val="24"/>
                    <w:szCs w:val="24"/>
                  </w:rPr>
                </w:rPrChange>
              </w:rPr>
              <w:pPrChange w:id="970" w:author="Autor">
                <w:pPr>
                  <w:spacing w:after="0" w:line="240" w:lineRule="auto"/>
                  <w:jc w:val="center"/>
                </w:pPr>
              </w:pPrChange>
            </w:pPr>
            <w:moveToRangeStart w:id="971" w:author="Autor" w:name="move459061503"/>
            <w:moveTo w:id="972" w:author="Autor">
              <w:del w:id="973" w:author="Autor">
                <w:r w:rsidRPr="002176A7" w:rsidDel="00E87E7F">
                  <w:rPr>
                    <w:rFonts w:ascii="Times New Roman" w:hAnsi="Times New Roman" w:cs="Times New Roman"/>
                    <w:sz w:val="24"/>
                    <w:szCs w:val="20"/>
                    <w:rPrChange w:id="974" w:author="Autor">
                      <w:rPr>
                        <w:rFonts w:ascii="Times New Roman" w:hAnsi="Times New Roman" w:cs="Times New Roman"/>
                        <w:sz w:val="20"/>
                        <w:szCs w:val="20"/>
                      </w:rPr>
                    </w:rPrChange>
                  </w:rPr>
                  <w:delText>Tabela 6 – Teste de Validação dos Fatores das Estratégias de Aprendizagem Autorregulada (SRL)</w:delText>
                </w:r>
              </w:del>
            </w:moveTo>
          </w:p>
          <w:moveToRangeEnd w:id="971"/>
          <w:p w14:paraId="11C588E0" w14:textId="44C228DC" w:rsidR="00035268" w:rsidRPr="00C94F98" w:rsidDel="00E87E7F" w:rsidRDefault="00035268">
            <w:pPr>
              <w:spacing w:after="0" w:line="240" w:lineRule="auto"/>
              <w:rPr>
                <w:del w:id="975" w:author="Autor"/>
                <w:rFonts w:ascii="Times New Roman" w:eastAsia="Times New Roman" w:hAnsi="Times New Roman" w:cs="Times New Roman"/>
                <w:sz w:val="20"/>
                <w:szCs w:val="20"/>
              </w:rPr>
            </w:pPr>
            <w:del w:id="976" w:author="Autor">
              <w:r w:rsidRPr="00C94F98" w:rsidDel="00E87E7F">
                <w:rPr>
                  <w:rFonts w:ascii="Times New Roman" w:eastAsia="Times New Roman" w:hAnsi="Times New Roman" w:cs="Times New Roman"/>
                  <w:sz w:val="20"/>
                  <w:szCs w:val="20"/>
                </w:rPr>
                <w:delText>Etapas e técnicas ou</w:delText>
              </w:r>
            </w:del>
          </w:p>
          <w:p w14:paraId="43CFDEFE" w14:textId="70E8C0E0" w:rsidR="00035268" w:rsidRPr="00C94F98" w:rsidDel="00E87E7F" w:rsidRDefault="00035268">
            <w:pPr>
              <w:spacing w:after="0" w:line="240" w:lineRule="auto"/>
              <w:rPr>
                <w:del w:id="977" w:author="Autor"/>
                <w:rFonts w:ascii="Times New Roman" w:eastAsia="Times New Roman" w:hAnsi="Times New Roman" w:cs="Times New Roman"/>
                <w:sz w:val="20"/>
                <w:szCs w:val="20"/>
              </w:rPr>
            </w:pPr>
            <w:del w:id="978" w:author="Autor">
              <w:r w:rsidRPr="00C94F98" w:rsidDel="00E87E7F">
                <w:rPr>
                  <w:rFonts w:ascii="Times New Roman" w:eastAsia="Times New Roman" w:hAnsi="Times New Roman" w:cs="Times New Roman"/>
                  <w:sz w:val="20"/>
                  <w:szCs w:val="20"/>
                </w:rPr>
                <w:delText>Estatísticas</w:delText>
              </w:r>
            </w:del>
          </w:p>
        </w:tc>
        <w:tc>
          <w:tcPr>
            <w:tcW w:w="190" w:type="dxa"/>
            <w:tcBorders>
              <w:top w:val="single" w:sz="12" w:space="0" w:color="auto"/>
              <w:left w:val="nil"/>
              <w:bottom w:val="nil"/>
              <w:right w:val="nil"/>
            </w:tcBorders>
            <w:shd w:val="clear" w:color="000000" w:fill="FFFFFF"/>
            <w:noWrap/>
            <w:vAlign w:val="bottom"/>
            <w:hideMark/>
            <w:tcPrChange w:id="979" w:author="Autor">
              <w:tcPr>
                <w:tcW w:w="190" w:type="dxa"/>
                <w:tcBorders>
                  <w:top w:val="single" w:sz="4" w:space="0" w:color="auto"/>
                  <w:left w:val="nil"/>
                  <w:bottom w:val="nil"/>
                  <w:right w:val="nil"/>
                </w:tcBorders>
                <w:shd w:val="clear" w:color="000000" w:fill="FFFFFF"/>
                <w:noWrap/>
                <w:vAlign w:val="bottom"/>
                <w:hideMark/>
              </w:tcPr>
            </w:tcPrChange>
          </w:tcPr>
          <w:p w14:paraId="18AA94D6" w14:textId="2C3C4631" w:rsidR="00035268" w:rsidRPr="00C94F98" w:rsidDel="00E87E7F" w:rsidRDefault="00035268">
            <w:pPr>
              <w:spacing w:after="0" w:line="240" w:lineRule="auto"/>
              <w:rPr>
                <w:del w:id="980" w:author="Autor"/>
                <w:rFonts w:ascii="Times New Roman" w:eastAsia="Times New Roman" w:hAnsi="Times New Roman" w:cs="Times New Roman"/>
                <w:sz w:val="20"/>
                <w:szCs w:val="20"/>
              </w:rPr>
            </w:pPr>
            <w:del w:id="981" w:author="Autor">
              <w:r w:rsidRPr="00C94F98" w:rsidDel="00E87E7F">
                <w:rPr>
                  <w:rFonts w:ascii="Times New Roman" w:eastAsia="Times New Roman" w:hAnsi="Times New Roman" w:cs="Times New Roman"/>
                  <w:sz w:val="20"/>
                  <w:szCs w:val="20"/>
                </w:rPr>
                <w:delText> </w:delText>
              </w:r>
            </w:del>
          </w:p>
        </w:tc>
        <w:tc>
          <w:tcPr>
            <w:tcW w:w="2503" w:type="dxa"/>
            <w:gridSpan w:val="2"/>
            <w:tcBorders>
              <w:top w:val="single" w:sz="12" w:space="0" w:color="auto"/>
              <w:left w:val="nil"/>
              <w:bottom w:val="nil"/>
              <w:right w:val="nil"/>
            </w:tcBorders>
            <w:shd w:val="clear" w:color="000000" w:fill="FFFFFF"/>
            <w:noWrap/>
            <w:vAlign w:val="bottom"/>
            <w:hideMark/>
            <w:tcPrChange w:id="982" w:author="Autor">
              <w:tcPr>
                <w:tcW w:w="2503" w:type="dxa"/>
                <w:gridSpan w:val="2"/>
                <w:tcBorders>
                  <w:top w:val="single" w:sz="4" w:space="0" w:color="auto"/>
                  <w:left w:val="nil"/>
                  <w:bottom w:val="nil"/>
                  <w:right w:val="nil"/>
                </w:tcBorders>
                <w:shd w:val="clear" w:color="000000" w:fill="FFFFFF"/>
                <w:noWrap/>
                <w:vAlign w:val="bottom"/>
                <w:hideMark/>
              </w:tcPr>
            </w:tcPrChange>
          </w:tcPr>
          <w:p w14:paraId="631C920F" w14:textId="1F5D802C" w:rsidR="00035268" w:rsidRPr="00C94F98" w:rsidDel="00E87E7F" w:rsidRDefault="00035268">
            <w:pPr>
              <w:spacing w:after="0" w:line="240" w:lineRule="auto"/>
              <w:rPr>
                <w:del w:id="983" w:author="Autor"/>
                <w:rFonts w:ascii="Times New Roman" w:eastAsia="Times New Roman" w:hAnsi="Times New Roman" w:cs="Times New Roman"/>
                <w:sz w:val="20"/>
                <w:szCs w:val="20"/>
              </w:rPr>
            </w:pPr>
            <w:del w:id="984" w:author="Autor">
              <w:r w:rsidRPr="00C94F98" w:rsidDel="00E87E7F">
                <w:rPr>
                  <w:rFonts w:ascii="Times New Roman" w:eastAsia="Times New Roman" w:hAnsi="Times New Roman" w:cs="Times New Roman"/>
                  <w:sz w:val="20"/>
                  <w:szCs w:val="20"/>
                </w:rPr>
                <w:delText>Regras para validação</w:delText>
              </w:r>
            </w:del>
          </w:p>
        </w:tc>
        <w:tc>
          <w:tcPr>
            <w:tcW w:w="615" w:type="dxa"/>
            <w:gridSpan w:val="2"/>
            <w:tcBorders>
              <w:top w:val="single" w:sz="12" w:space="0" w:color="auto"/>
              <w:left w:val="nil"/>
              <w:bottom w:val="nil"/>
              <w:right w:val="nil"/>
            </w:tcBorders>
            <w:shd w:val="clear" w:color="000000" w:fill="FFFFFF"/>
            <w:noWrap/>
            <w:vAlign w:val="bottom"/>
            <w:hideMark/>
            <w:tcPrChange w:id="985" w:author="Autor">
              <w:tcPr>
                <w:tcW w:w="615" w:type="dxa"/>
                <w:gridSpan w:val="2"/>
                <w:tcBorders>
                  <w:top w:val="single" w:sz="4" w:space="0" w:color="auto"/>
                  <w:left w:val="nil"/>
                  <w:bottom w:val="nil"/>
                  <w:right w:val="nil"/>
                </w:tcBorders>
                <w:shd w:val="clear" w:color="000000" w:fill="FFFFFF"/>
                <w:noWrap/>
                <w:vAlign w:val="bottom"/>
                <w:hideMark/>
              </w:tcPr>
            </w:tcPrChange>
          </w:tcPr>
          <w:p w14:paraId="5A1C2BC1" w14:textId="610ADE91" w:rsidR="00035268" w:rsidRPr="00C94F98" w:rsidDel="00E87E7F" w:rsidRDefault="00035268">
            <w:pPr>
              <w:spacing w:after="0" w:line="240" w:lineRule="auto"/>
              <w:rPr>
                <w:del w:id="986" w:author="Autor"/>
                <w:rFonts w:ascii="Times New Roman" w:eastAsia="Times New Roman" w:hAnsi="Times New Roman" w:cs="Times New Roman"/>
                <w:sz w:val="20"/>
                <w:szCs w:val="20"/>
              </w:rPr>
            </w:pPr>
            <w:del w:id="987" w:author="Autor">
              <w:r w:rsidRPr="00C94F98" w:rsidDel="00E87E7F">
                <w:rPr>
                  <w:rFonts w:ascii="Times New Roman" w:eastAsia="Times New Roman" w:hAnsi="Times New Roman" w:cs="Times New Roman"/>
                  <w:sz w:val="20"/>
                  <w:szCs w:val="20"/>
                </w:rPr>
                <w:delText> </w:delText>
              </w:r>
            </w:del>
          </w:p>
        </w:tc>
        <w:tc>
          <w:tcPr>
            <w:tcW w:w="190" w:type="dxa"/>
            <w:tcBorders>
              <w:top w:val="single" w:sz="12" w:space="0" w:color="auto"/>
              <w:left w:val="nil"/>
              <w:bottom w:val="nil"/>
              <w:right w:val="nil"/>
            </w:tcBorders>
            <w:shd w:val="clear" w:color="000000" w:fill="FFFFFF"/>
            <w:noWrap/>
            <w:vAlign w:val="bottom"/>
            <w:hideMark/>
            <w:tcPrChange w:id="988" w:author="Autor">
              <w:tcPr>
                <w:tcW w:w="190" w:type="dxa"/>
                <w:tcBorders>
                  <w:top w:val="single" w:sz="4" w:space="0" w:color="auto"/>
                  <w:left w:val="nil"/>
                  <w:bottom w:val="nil"/>
                  <w:right w:val="nil"/>
                </w:tcBorders>
                <w:shd w:val="clear" w:color="000000" w:fill="FFFFFF"/>
                <w:noWrap/>
                <w:vAlign w:val="bottom"/>
                <w:hideMark/>
              </w:tcPr>
            </w:tcPrChange>
          </w:tcPr>
          <w:p w14:paraId="05C770F2" w14:textId="79093E8F" w:rsidR="00035268" w:rsidRPr="00C94F98" w:rsidDel="00E87E7F" w:rsidRDefault="00035268">
            <w:pPr>
              <w:spacing w:after="0" w:line="240" w:lineRule="auto"/>
              <w:rPr>
                <w:del w:id="989" w:author="Autor"/>
                <w:rFonts w:ascii="Times New Roman" w:eastAsia="Times New Roman" w:hAnsi="Times New Roman" w:cs="Times New Roman"/>
                <w:sz w:val="20"/>
                <w:szCs w:val="20"/>
              </w:rPr>
            </w:pPr>
            <w:del w:id="990" w:author="Autor">
              <w:r w:rsidRPr="00C94F98" w:rsidDel="00E87E7F">
                <w:rPr>
                  <w:rFonts w:ascii="Times New Roman" w:eastAsia="Times New Roman" w:hAnsi="Times New Roman" w:cs="Times New Roman"/>
                  <w:sz w:val="20"/>
                  <w:szCs w:val="20"/>
                </w:rPr>
                <w:delText> </w:delText>
              </w:r>
            </w:del>
          </w:p>
        </w:tc>
        <w:tc>
          <w:tcPr>
            <w:tcW w:w="2266" w:type="dxa"/>
            <w:gridSpan w:val="2"/>
            <w:tcBorders>
              <w:top w:val="single" w:sz="12" w:space="0" w:color="auto"/>
              <w:left w:val="nil"/>
              <w:bottom w:val="nil"/>
              <w:right w:val="nil"/>
            </w:tcBorders>
            <w:shd w:val="clear" w:color="000000" w:fill="FFFFFF"/>
            <w:noWrap/>
            <w:vAlign w:val="bottom"/>
            <w:hideMark/>
            <w:tcPrChange w:id="991" w:author="Autor">
              <w:tcPr>
                <w:tcW w:w="2266" w:type="dxa"/>
                <w:gridSpan w:val="2"/>
                <w:tcBorders>
                  <w:top w:val="single" w:sz="4" w:space="0" w:color="auto"/>
                  <w:left w:val="nil"/>
                  <w:bottom w:val="nil"/>
                  <w:right w:val="nil"/>
                </w:tcBorders>
                <w:shd w:val="clear" w:color="000000" w:fill="FFFFFF"/>
                <w:noWrap/>
                <w:vAlign w:val="bottom"/>
                <w:hideMark/>
              </w:tcPr>
            </w:tcPrChange>
          </w:tcPr>
          <w:p w14:paraId="4F44A19F" w14:textId="72B1E4A3" w:rsidR="00035268" w:rsidRPr="00C94F98" w:rsidDel="00E87E7F" w:rsidRDefault="00035268">
            <w:pPr>
              <w:spacing w:after="0" w:line="240" w:lineRule="auto"/>
              <w:jc w:val="center"/>
              <w:rPr>
                <w:del w:id="992" w:author="Autor"/>
                <w:rFonts w:ascii="Times New Roman" w:eastAsia="Times New Roman" w:hAnsi="Times New Roman" w:cs="Times New Roman"/>
                <w:sz w:val="20"/>
                <w:szCs w:val="20"/>
              </w:rPr>
            </w:pPr>
            <w:del w:id="993" w:author="Autor">
              <w:r w:rsidRPr="00C94F98" w:rsidDel="00E87E7F">
                <w:rPr>
                  <w:rFonts w:ascii="Times New Roman" w:eastAsia="Times New Roman" w:hAnsi="Times New Roman" w:cs="Times New Roman"/>
                  <w:sz w:val="20"/>
                  <w:szCs w:val="20"/>
                </w:rPr>
                <w:delText>Fatores</w:delText>
              </w:r>
            </w:del>
          </w:p>
        </w:tc>
        <w:tc>
          <w:tcPr>
            <w:tcW w:w="850" w:type="dxa"/>
            <w:tcBorders>
              <w:top w:val="single" w:sz="12" w:space="0" w:color="auto"/>
              <w:left w:val="nil"/>
              <w:bottom w:val="nil"/>
              <w:right w:val="nil"/>
            </w:tcBorders>
            <w:shd w:val="clear" w:color="000000" w:fill="FFFFFF"/>
            <w:noWrap/>
            <w:vAlign w:val="bottom"/>
            <w:hideMark/>
            <w:tcPrChange w:id="994" w:author="Autor">
              <w:tcPr>
                <w:tcW w:w="850" w:type="dxa"/>
                <w:tcBorders>
                  <w:top w:val="single" w:sz="4" w:space="0" w:color="auto"/>
                  <w:left w:val="nil"/>
                  <w:bottom w:val="nil"/>
                  <w:right w:val="nil"/>
                </w:tcBorders>
                <w:shd w:val="clear" w:color="000000" w:fill="FFFFFF"/>
                <w:noWrap/>
                <w:vAlign w:val="bottom"/>
                <w:hideMark/>
              </w:tcPr>
            </w:tcPrChange>
          </w:tcPr>
          <w:p w14:paraId="16F922F6" w14:textId="2D9D489D" w:rsidR="00035268" w:rsidRPr="00C94F98" w:rsidDel="00E87E7F" w:rsidRDefault="00035268">
            <w:pPr>
              <w:spacing w:after="0" w:line="240" w:lineRule="auto"/>
              <w:rPr>
                <w:del w:id="995" w:author="Autor"/>
                <w:rFonts w:ascii="Times New Roman" w:eastAsia="Times New Roman" w:hAnsi="Times New Roman" w:cs="Times New Roman"/>
                <w:sz w:val="20"/>
                <w:szCs w:val="20"/>
              </w:rPr>
            </w:pPr>
            <w:del w:id="996" w:author="Autor">
              <w:r w:rsidRPr="00C94F98" w:rsidDel="00E87E7F">
                <w:rPr>
                  <w:rFonts w:ascii="Times New Roman" w:eastAsia="Times New Roman" w:hAnsi="Times New Roman" w:cs="Times New Roman"/>
                  <w:sz w:val="20"/>
                  <w:szCs w:val="20"/>
                </w:rPr>
                <w:delText> </w:delText>
              </w:r>
            </w:del>
          </w:p>
        </w:tc>
      </w:tr>
      <w:tr w:rsidR="00035268" w:rsidRPr="00C94F98" w:rsidDel="00E87E7F" w14:paraId="4650495B" w14:textId="58C7A444" w:rsidTr="00C67969">
        <w:trPr>
          <w:trHeight w:val="20"/>
          <w:del w:id="997" w:author="Autor"/>
        </w:trPr>
        <w:tc>
          <w:tcPr>
            <w:tcW w:w="2458" w:type="dxa"/>
            <w:gridSpan w:val="2"/>
            <w:vMerge/>
            <w:tcBorders>
              <w:left w:val="nil"/>
              <w:bottom w:val="single" w:sz="4" w:space="0" w:color="auto"/>
              <w:right w:val="nil"/>
            </w:tcBorders>
            <w:shd w:val="clear" w:color="000000" w:fill="FFFFFF"/>
            <w:noWrap/>
            <w:vAlign w:val="bottom"/>
            <w:hideMark/>
          </w:tcPr>
          <w:p w14:paraId="2EC280F1" w14:textId="7FD87E42" w:rsidR="00035268" w:rsidRPr="00C94F98" w:rsidDel="00E87E7F" w:rsidRDefault="00035268">
            <w:pPr>
              <w:spacing w:after="0" w:line="240" w:lineRule="auto"/>
              <w:rPr>
                <w:del w:id="998" w:author="Autor"/>
                <w:rFonts w:ascii="Times New Roman" w:eastAsia="Times New Roman" w:hAnsi="Times New Roman" w:cs="Times New Roman"/>
                <w:sz w:val="20"/>
                <w:szCs w:val="20"/>
              </w:rPr>
            </w:pPr>
          </w:p>
        </w:tc>
        <w:tc>
          <w:tcPr>
            <w:tcW w:w="190" w:type="dxa"/>
            <w:tcBorders>
              <w:top w:val="nil"/>
              <w:left w:val="nil"/>
              <w:bottom w:val="single" w:sz="4" w:space="0" w:color="auto"/>
              <w:right w:val="nil"/>
            </w:tcBorders>
            <w:shd w:val="clear" w:color="000000" w:fill="FFFFFF"/>
            <w:noWrap/>
            <w:vAlign w:val="bottom"/>
            <w:hideMark/>
          </w:tcPr>
          <w:p w14:paraId="76D96BFF" w14:textId="2F70980C" w:rsidR="00035268" w:rsidRPr="00C94F98" w:rsidDel="00E87E7F" w:rsidRDefault="00035268">
            <w:pPr>
              <w:spacing w:after="0" w:line="240" w:lineRule="auto"/>
              <w:rPr>
                <w:del w:id="999" w:author="Autor"/>
                <w:rFonts w:ascii="Times New Roman" w:eastAsia="Times New Roman" w:hAnsi="Times New Roman" w:cs="Times New Roman"/>
                <w:sz w:val="20"/>
                <w:szCs w:val="20"/>
              </w:rPr>
            </w:pPr>
            <w:del w:id="1000" w:author="Autor">
              <w:r w:rsidRPr="00C94F98" w:rsidDel="00E87E7F">
                <w:rPr>
                  <w:rFonts w:ascii="Times New Roman" w:eastAsia="Times New Roman" w:hAnsi="Times New Roman" w:cs="Times New Roman"/>
                  <w:sz w:val="20"/>
                  <w:szCs w:val="20"/>
                </w:rPr>
                <w:delText> </w:delText>
              </w:r>
            </w:del>
          </w:p>
        </w:tc>
        <w:tc>
          <w:tcPr>
            <w:tcW w:w="3118" w:type="dxa"/>
            <w:gridSpan w:val="4"/>
            <w:tcBorders>
              <w:top w:val="nil"/>
              <w:left w:val="nil"/>
              <w:bottom w:val="single" w:sz="4" w:space="0" w:color="auto"/>
              <w:right w:val="nil"/>
            </w:tcBorders>
            <w:shd w:val="clear" w:color="000000" w:fill="FFFFFF"/>
            <w:noWrap/>
            <w:vAlign w:val="bottom"/>
            <w:hideMark/>
          </w:tcPr>
          <w:p w14:paraId="2FD4D17A" w14:textId="0D85D7C2" w:rsidR="00035268" w:rsidRPr="00C94F98" w:rsidDel="00E87E7F" w:rsidRDefault="00035268">
            <w:pPr>
              <w:spacing w:after="0" w:line="240" w:lineRule="auto"/>
              <w:rPr>
                <w:del w:id="1001" w:author="Autor"/>
                <w:rFonts w:ascii="Times New Roman" w:eastAsia="Times New Roman" w:hAnsi="Times New Roman" w:cs="Times New Roman"/>
                <w:sz w:val="20"/>
                <w:szCs w:val="20"/>
              </w:rPr>
            </w:pPr>
          </w:p>
        </w:tc>
        <w:tc>
          <w:tcPr>
            <w:tcW w:w="190" w:type="dxa"/>
            <w:tcBorders>
              <w:top w:val="nil"/>
              <w:left w:val="nil"/>
              <w:bottom w:val="single" w:sz="4" w:space="0" w:color="auto"/>
              <w:right w:val="nil"/>
            </w:tcBorders>
            <w:shd w:val="clear" w:color="000000" w:fill="FFFFFF"/>
            <w:noWrap/>
            <w:vAlign w:val="bottom"/>
            <w:hideMark/>
          </w:tcPr>
          <w:p w14:paraId="1274F709" w14:textId="62B2E752" w:rsidR="00035268" w:rsidRPr="00C94F98" w:rsidDel="00E87E7F" w:rsidRDefault="00035268">
            <w:pPr>
              <w:spacing w:after="0" w:line="240" w:lineRule="auto"/>
              <w:rPr>
                <w:del w:id="1002" w:author="Autor"/>
                <w:rFonts w:ascii="Times New Roman" w:eastAsia="Times New Roman" w:hAnsi="Times New Roman" w:cs="Times New Roman"/>
                <w:sz w:val="20"/>
                <w:szCs w:val="20"/>
              </w:rPr>
            </w:pPr>
            <w:del w:id="1003" w:author="Autor">
              <w:r w:rsidRPr="00C94F98" w:rsidDel="00E87E7F">
                <w:rPr>
                  <w:rFonts w:ascii="Times New Roman" w:eastAsia="Times New Roman" w:hAnsi="Times New Roman" w:cs="Times New Roman"/>
                  <w:sz w:val="20"/>
                  <w:szCs w:val="20"/>
                </w:rPr>
                <w:delText> </w:delText>
              </w:r>
            </w:del>
          </w:p>
        </w:tc>
        <w:tc>
          <w:tcPr>
            <w:tcW w:w="990" w:type="dxa"/>
            <w:tcBorders>
              <w:top w:val="nil"/>
              <w:left w:val="nil"/>
              <w:bottom w:val="single" w:sz="4" w:space="0" w:color="auto"/>
              <w:right w:val="nil"/>
            </w:tcBorders>
            <w:shd w:val="clear" w:color="000000" w:fill="FFFFFF"/>
            <w:noWrap/>
            <w:vAlign w:val="bottom"/>
            <w:hideMark/>
          </w:tcPr>
          <w:p w14:paraId="2C35D336" w14:textId="04611753" w:rsidR="00035268" w:rsidRPr="00C94F98" w:rsidDel="00E87E7F" w:rsidRDefault="00035268">
            <w:pPr>
              <w:spacing w:after="0" w:line="240" w:lineRule="auto"/>
              <w:rPr>
                <w:del w:id="1004" w:author="Autor"/>
                <w:rFonts w:ascii="Times New Roman" w:eastAsia="Times New Roman" w:hAnsi="Times New Roman" w:cs="Times New Roman"/>
                <w:sz w:val="20"/>
                <w:szCs w:val="20"/>
              </w:rPr>
            </w:pPr>
            <w:del w:id="1005" w:author="Autor">
              <w:r w:rsidRPr="00C94F98" w:rsidDel="00E87E7F">
                <w:rPr>
                  <w:rFonts w:ascii="Times New Roman" w:eastAsia="Times New Roman" w:hAnsi="Times New Roman" w:cs="Times New Roman"/>
                  <w:sz w:val="20"/>
                  <w:szCs w:val="20"/>
                </w:rPr>
                <w:delText> </w:delText>
              </w:r>
            </w:del>
          </w:p>
        </w:tc>
        <w:tc>
          <w:tcPr>
            <w:tcW w:w="1276" w:type="dxa"/>
            <w:tcBorders>
              <w:top w:val="nil"/>
              <w:left w:val="nil"/>
              <w:bottom w:val="single" w:sz="4" w:space="0" w:color="auto"/>
              <w:right w:val="nil"/>
            </w:tcBorders>
            <w:shd w:val="clear" w:color="000000" w:fill="FFFFFF"/>
            <w:noWrap/>
            <w:vAlign w:val="bottom"/>
            <w:hideMark/>
          </w:tcPr>
          <w:p w14:paraId="27F48846" w14:textId="1BC87929" w:rsidR="00035268" w:rsidRPr="00C94F98" w:rsidDel="00E87E7F" w:rsidRDefault="00035268">
            <w:pPr>
              <w:spacing w:after="0" w:line="240" w:lineRule="auto"/>
              <w:rPr>
                <w:del w:id="1006" w:author="Autor"/>
                <w:rFonts w:ascii="Times New Roman" w:eastAsia="Times New Roman" w:hAnsi="Times New Roman" w:cs="Times New Roman"/>
                <w:sz w:val="20"/>
                <w:szCs w:val="20"/>
              </w:rPr>
            </w:pPr>
            <w:del w:id="1007" w:author="Autor">
              <w:r w:rsidRPr="00C94F98" w:rsidDel="00E87E7F">
                <w:rPr>
                  <w:rFonts w:ascii="Times New Roman" w:eastAsia="Times New Roman" w:hAnsi="Times New Roman" w:cs="Times New Roman"/>
                  <w:sz w:val="20"/>
                  <w:szCs w:val="20"/>
                </w:rPr>
                <w:delText> </w:delText>
              </w:r>
            </w:del>
          </w:p>
        </w:tc>
        <w:tc>
          <w:tcPr>
            <w:tcW w:w="850" w:type="dxa"/>
            <w:tcBorders>
              <w:top w:val="nil"/>
              <w:left w:val="nil"/>
              <w:bottom w:val="single" w:sz="4" w:space="0" w:color="auto"/>
              <w:right w:val="nil"/>
            </w:tcBorders>
            <w:shd w:val="clear" w:color="000000" w:fill="FFFFFF"/>
            <w:noWrap/>
            <w:vAlign w:val="bottom"/>
            <w:hideMark/>
          </w:tcPr>
          <w:p w14:paraId="6B1CAE1C" w14:textId="74DCE199" w:rsidR="00035268" w:rsidRPr="00C94F98" w:rsidDel="00E87E7F" w:rsidRDefault="00035268">
            <w:pPr>
              <w:spacing w:after="0" w:line="240" w:lineRule="auto"/>
              <w:rPr>
                <w:del w:id="1008" w:author="Autor"/>
                <w:rFonts w:ascii="Times New Roman" w:eastAsia="Times New Roman" w:hAnsi="Times New Roman" w:cs="Times New Roman"/>
                <w:sz w:val="20"/>
                <w:szCs w:val="20"/>
              </w:rPr>
            </w:pPr>
            <w:del w:id="1009" w:author="Autor">
              <w:r w:rsidRPr="00C94F98" w:rsidDel="00E87E7F">
                <w:rPr>
                  <w:rFonts w:ascii="Times New Roman" w:eastAsia="Times New Roman" w:hAnsi="Times New Roman" w:cs="Times New Roman"/>
                  <w:sz w:val="20"/>
                  <w:szCs w:val="20"/>
                </w:rPr>
                <w:delText> </w:delText>
              </w:r>
            </w:del>
          </w:p>
        </w:tc>
      </w:tr>
      <w:tr w:rsidR="00035268" w:rsidRPr="00C94F98" w:rsidDel="00E87E7F" w14:paraId="5E831625" w14:textId="22864666" w:rsidTr="00C67969">
        <w:trPr>
          <w:trHeight w:val="20"/>
          <w:del w:id="1010" w:author="Autor"/>
        </w:trPr>
        <w:tc>
          <w:tcPr>
            <w:tcW w:w="2458" w:type="dxa"/>
            <w:gridSpan w:val="2"/>
            <w:tcBorders>
              <w:top w:val="single" w:sz="4" w:space="0" w:color="auto"/>
              <w:left w:val="nil"/>
              <w:bottom w:val="nil"/>
              <w:right w:val="nil"/>
            </w:tcBorders>
            <w:shd w:val="clear" w:color="000000" w:fill="FFFFFF"/>
            <w:noWrap/>
            <w:vAlign w:val="bottom"/>
            <w:hideMark/>
          </w:tcPr>
          <w:p w14:paraId="111AF22A" w14:textId="7DF59DF0" w:rsidR="00035268" w:rsidRPr="00C94F98" w:rsidDel="00E87E7F" w:rsidRDefault="00035268">
            <w:pPr>
              <w:spacing w:after="0" w:line="240" w:lineRule="auto"/>
              <w:rPr>
                <w:del w:id="1011" w:author="Autor"/>
                <w:rFonts w:ascii="Times New Roman" w:eastAsia="Times New Roman" w:hAnsi="Times New Roman" w:cs="Times New Roman"/>
                <w:b/>
                <w:bCs/>
                <w:sz w:val="20"/>
                <w:szCs w:val="20"/>
              </w:rPr>
            </w:pPr>
            <w:del w:id="1012" w:author="Autor">
              <w:r w:rsidRPr="00C94F98" w:rsidDel="00E87E7F">
                <w:rPr>
                  <w:rFonts w:ascii="Times New Roman" w:eastAsia="Times New Roman" w:hAnsi="Times New Roman" w:cs="Times New Roman"/>
                  <w:b/>
                  <w:bCs/>
                  <w:sz w:val="20"/>
                  <w:szCs w:val="20"/>
                </w:rPr>
                <w:delText>Dimensionalidade</w:delText>
              </w:r>
            </w:del>
          </w:p>
        </w:tc>
        <w:tc>
          <w:tcPr>
            <w:tcW w:w="190" w:type="dxa"/>
            <w:tcBorders>
              <w:top w:val="nil"/>
              <w:left w:val="nil"/>
              <w:bottom w:val="nil"/>
              <w:right w:val="nil"/>
            </w:tcBorders>
            <w:shd w:val="clear" w:color="000000" w:fill="FFFFFF"/>
            <w:noWrap/>
            <w:vAlign w:val="bottom"/>
            <w:hideMark/>
          </w:tcPr>
          <w:p w14:paraId="51C90162" w14:textId="52B90D34" w:rsidR="00035268" w:rsidRPr="00C94F98" w:rsidDel="00E87E7F" w:rsidRDefault="00035268">
            <w:pPr>
              <w:spacing w:after="0" w:line="240" w:lineRule="auto"/>
              <w:rPr>
                <w:del w:id="1013" w:author="Autor"/>
                <w:rFonts w:ascii="Times New Roman" w:eastAsia="Times New Roman" w:hAnsi="Times New Roman" w:cs="Times New Roman"/>
                <w:sz w:val="20"/>
                <w:szCs w:val="20"/>
              </w:rPr>
            </w:pPr>
            <w:del w:id="1014" w:author="Autor">
              <w:r w:rsidRPr="00C94F98" w:rsidDel="00E87E7F">
                <w:rPr>
                  <w:rFonts w:ascii="Times New Roman" w:eastAsia="Times New Roman" w:hAnsi="Times New Roman" w:cs="Times New Roman"/>
                  <w:sz w:val="20"/>
                  <w:szCs w:val="20"/>
                </w:rPr>
                <w:delText> </w:delText>
              </w:r>
            </w:del>
          </w:p>
        </w:tc>
        <w:tc>
          <w:tcPr>
            <w:tcW w:w="2313" w:type="dxa"/>
            <w:tcBorders>
              <w:top w:val="nil"/>
              <w:left w:val="nil"/>
              <w:bottom w:val="nil"/>
              <w:right w:val="nil"/>
            </w:tcBorders>
            <w:shd w:val="clear" w:color="000000" w:fill="FFFFFF"/>
            <w:noWrap/>
            <w:vAlign w:val="bottom"/>
            <w:hideMark/>
          </w:tcPr>
          <w:p w14:paraId="2746FB6C" w14:textId="203C580A" w:rsidR="00035268" w:rsidRPr="00C94F98" w:rsidDel="00E87E7F" w:rsidRDefault="00035268">
            <w:pPr>
              <w:spacing w:after="0" w:line="240" w:lineRule="auto"/>
              <w:rPr>
                <w:del w:id="1015" w:author="Autor"/>
                <w:rFonts w:ascii="Times New Roman" w:eastAsia="Times New Roman" w:hAnsi="Times New Roman" w:cs="Times New Roman"/>
                <w:sz w:val="20"/>
                <w:szCs w:val="20"/>
              </w:rPr>
            </w:pPr>
            <w:del w:id="1016" w:author="Autor">
              <w:r w:rsidRPr="00C94F98" w:rsidDel="00E87E7F">
                <w:rPr>
                  <w:rFonts w:ascii="Times New Roman" w:eastAsia="Times New Roman" w:hAnsi="Times New Roman" w:cs="Times New Roman"/>
                  <w:sz w:val="20"/>
                  <w:szCs w:val="20"/>
                </w:rPr>
                <w:delText> </w:delText>
              </w:r>
            </w:del>
          </w:p>
        </w:tc>
        <w:tc>
          <w:tcPr>
            <w:tcW w:w="380" w:type="dxa"/>
            <w:gridSpan w:val="2"/>
            <w:tcBorders>
              <w:top w:val="nil"/>
              <w:left w:val="nil"/>
              <w:bottom w:val="nil"/>
              <w:right w:val="nil"/>
            </w:tcBorders>
            <w:shd w:val="clear" w:color="000000" w:fill="FFFFFF"/>
            <w:noWrap/>
            <w:vAlign w:val="bottom"/>
            <w:hideMark/>
          </w:tcPr>
          <w:p w14:paraId="55E838C8" w14:textId="0F0AC403" w:rsidR="00035268" w:rsidRPr="00C94F98" w:rsidDel="00E87E7F" w:rsidRDefault="00035268">
            <w:pPr>
              <w:spacing w:after="0" w:line="240" w:lineRule="auto"/>
              <w:rPr>
                <w:del w:id="1017" w:author="Autor"/>
                <w:rFonts w:ascii="Times New Roman" w:eastAsia="Times New Roman" w:hAnsi="Times New Roman" w:cs="Times New Roman"/>
                <w:sz w:val="20"/>
                <w:szCs w:val="20"/>
              </w:rPr>
            </w:pPr>
            <w:del w:id="1018" w:author="Autor">
              <w:r w:rsidRPr="00C94F98" w:rsidDel="00E87E7F">
                <w:rPr>
                  <w:rFonts w:ascii="Times New Roman" w:eastAsia="Times New Roman" w:hAnsi="Times New Roman" w:cs="Times New Roman"/>
                  <w:sz w:val="20"/>
                  <w:szCs w:val="20"/>
                </w:rPr>
                <w:delText> </w:delText>
              </w:r>
            </w:del>
          </w:p>
          <w:p w14:paraId="44F3B9FB" w14:textId="2B0E58D8" w:rsidR="00035268" w:rsidRPr="00C94F98" w:rsidDel="00E87E7F" w:rsidRDefault="00035268">
            <w:pPr>
              <w:spacing w:after="0" w:line="240" w:lineRule="auto"/>
              <w:rPr>
                <w:del w:id="1019" w:author="Autor"/>
                <w:rFonts w:ascii="Times New Roman" w:eastAsia="Times New Roman" w:hAnsi="Times New Roman" w:cs="Times New Roman"/>
                <w:sz w:val="20"/>
                <w:szCs w:val="20"/>
              </w:rPr>
            </w:pPr>
            <w:del w:id="1020" w:author="Autor">
              <w:r w:rsidRPr="00C94F98" w:rsidDel="00E87E7F">
                <w:rPr>
                  <w:rFonts w:ascii="Times New Roman" w:eastAsia="Times New Roman" w:hAnsi="Times New Roman" w:cs="Times New Roman"/>
                  <w:sz w:val="20"/>
                  <w:szCs w:val="20"/>
                </w:rPr>
                <w:delText> </w:delText>
              </w:r>
            </w:del>
          </w:p>
        </w:tc>
        <w:tc>
          <w:tcPr>
            <w:tcW w:w="615" w:type="dxa"/>
            <w:gridSpan w:val="2"/>
            <w:tcBorders>
              <w:top w:val="nil"/>
              <w:left w:val="nil"/>
              <w:bottom w:val="nil"/>
              <w:right w:val="nil"/>
            </w:tcBorders>
            <w:shd w:val="clear" w:color="000000" w:fill="FFFFFF"/>
            <w:noWrap/>
            <w:vAlign w:val="bottom"/>
            <w:hideMark/>
          </w:tcPr>
          <w:p w14:paraId="5532BC95" w14:textId="60732152" w:rsidR="00035268" w:rsidRPr="00C94F98" w:rsidDel="00E87E7F" w:rsidRDefault="00035268">
            <w:pPr>
              <w:spacing w:after="0" w:line="240" w:lineRule="auto"/>
              <w:rPr>
                <w:del w:id="1021" w:author="Autor"/>
                <w:rFonts w:ascii="Times New Roman" w:eastAsia="Times New Roman" w:hAnsi="Times New Roman" w:cs="Times New Roman"/>
                <w:sz w:val="20"/>
                <w:szCs w:val="20"/>
              </w:rPr>
            </w:pPr>
            <w:del w:id="1022" w:author="Autor">
              <w:r w:rsidRPr="00C94F98" w:rsidDel="00E87E7F">
                <w:rPr>
                  <w:rFonts w:ascii="Times New Roman" w:eastAsia="Times New Roman" w:hAnsi="Times New Roman" w:cs="Times New Roman"/>
                  <w:sz w:val="20"/>
                  <w:szCs w:val="20"/>
                </w:rPr>
                <w:delText> </w:delText>
              </w:r>
            </w:del>
          </w:p>
        </w:tc>
        <w:tc>
          <w:tcPr>
            <w:tcW w:w="990" w:type="dxa"/>
            <w:tcBorders>
              <w:top w:val="nil"/>
              <w:left w:val="nil"/>
              <w:bottom w:val="nil"/>
              <w:right w:val="nil"/>
            </w:tcBorders>
            <w:shd w:val="clear" w:color="000000" w:fill="FFFFFF"/>
            <w:noWrap/>
            <w:vAlign w:val="bottom"/>
            <w:hideMark/>
          </w:tcPr>
          <w:p w14:paraId="16797746" w14:textId="3BD2323D" w:rsidR="00035268" w:rsidRPr="00C94F98" w:rsidDel="00E87E7F" w:rsidRDefault="00035268">
            <w:pPr>
              <w:spacing w:after="0" w:line="240" w:lineRule="auto"/>
              <w:rPr>
                <w:del w:id="1023" w:author="Autor"/>
                <w:rFonts w:ascii="Times New Roman" w:eastAsia="Times New Roman" w:hAnsi="Times New Roman" w:cs="Times New Roman"/>
                <w:sz w:val="20"/>
                <w:szCs w:val="20"/>
              </w:rPr>
            </w:pPr>
            <w:del w:id="1024" w:author="Autor">
              <w:r w:rsidRPr="00C94F98" w:rsidDel="00E87E7F">
                <w:rPr>
                  <w:rFonts w:ascii="Times New Roman" w:eastAsia="Times New Roman" w:hAnsi="Times New Roman" w:cs="Times New Roman"/>
                  <w:sz w:val="20"/>
                  <w:szCs w:val="20"/>
                </w:rPr>
                <w:delText> </w:delText>
              </w:r>
            </w:del>
          </w:p>
        </w:tc>
        <w:tc>
          <w:tcPr>
            <w:tcW w:w="1276" w:type="dxa"/>
            <w:tcBorders>
              <w:top w:val="nil"/>
              <w:left w:val="nil"/>
              <w:bottom w:val="nil"/>
              <w:right w:val="nil"/>
            </w:tcBorders>
            <w:shd w:val="clear" w:color="000000" w:fill="FFFFFF"/>
            <w:noWrap/>
            <w:vAlign w:val="bottom"/>
            <w:hideMark/>
          </w:tcPr>
          <w:p w14:paraId="4CE1756C" w14:textId="09DE13C6" w:rsidR="00035268" w:rsidRPr="00C94F98" w:rsidDel="00E87E7F" w:rsidRDefault="00035268">
            <w:pPr>
              <w:spacing w:after="0" w:line="240" w:lineRule="auto"/>
              <w:rPr>
                <w:del w:id="1025" w:author="Autor"/>
                <w:rFonts w:ascii="Times New Roman" w:eastAsia="Times New Roman" w:hAnsi="Times New Roman" w:cs="Times New Roman"/>
                <w:sz w:val="20"/>
                <w:szCs w:val="20"/>
              </w:rPr>
            </w:pPr>
            <w:del w:id="1026" w:author="Autor">
              <w:r w:rsidRPr="00C94F98" w:rsidDel="00E87E7F">
                <w:rPr>
                  <w:rFonts w:ascii="Times New Roman" w:eastAsia="Times New Roman" w:hAnsi="Times New Roman" w:cs="Times New Roman"/>
                  <w:sz w:val="20"/>
                  <w:szCs w:val="20"/>
                </w:rPr>
                <w:delText> </w:delText>
              </w:r>
            </w:del>
          </w:p>
        </w:tc>
        <w:tc>
          <w:tcPr>
            <w:tcW w:w="850" w:type="dxa"/>
            <w:tcBorders>
              <w:top w:val="nil"/>
              <w:left w:val="nil"/>
              <w:bottom w:val="nil"/>
              <w:right w:val="nil"/>
            </w:tcBorders>
            <w:shd w:val="clear" w:color="000000" w:fill="FFFFFF"/>
            <w:noWrap/>
            <w:vAlign w:val="bottom"/>
            <w:hideMark/>
          </w:tcPr>
          <w:p w14:paraId="00628488" w14:textId="27A93C97" w:rsidR="00035268" w:rsidRPr="00C94F98" w:rsidDel="00E87E7F" w:rsidRDefault="00035268">
            <w:pPr>
              <w:spacing w:after="0" w:line="240" w:lineRule="auto"/>
              <w:rPr>
                <w:del w:id="1027" w:author="Autor"/>
                <w:rFonts w:ascii="Times New Roman" w:eastAsia="Times New Roman" w:hAnsi="Times New Roman" w:cs="Times New Roman"/>
                <w:sz w:val="20"/>
                <w:szCs w:val="20"/>
              </w:rPr>
            </w:pPr>
            <w:del w:id="1028" w:author="Autor">
              <w:r w:rsidRPr="00C94F98" w:rsidDel="00E87E7F">
                <w:rPr>
                  <w:rFonts w:ascii="Times New Roman" w:eastAsia="Times New Roman" w:hAnsi="Times New Roman" w:cs="Times New Roman"/>
                  <w:sz w:val="20"/>
                  <w:szCs w:val="20"/>
                </w:rPr>
                <w:delText> </w:delText>
              </w:r>
            </w:del>
          </w:p>
        </w:tc>
      </w:tr>
      <w:tr w:rsidR="0095674C" w:rsidRPr="00C94F98" w:rsidDel="00E87E7F" w14:paraId="0ABD8F9B" w14:textId="5E1A1EBA" w:rsidTr="002176A7">
        <w:trPr>
          <w:trHeight w:val="20"/>
          <w:del w:id="1029" w:author="Autor"/>
          <w:trPrChange w:id="1030" w:author="Autor">
            <w:trPr>
              <w:trHeight w:val="315"/>
            </w:trPr>
          </w:trPrChange>
        </w:trPr>
        <w:tc>
          <w:tcPr>
            <w:tcW w:w="2648" w:type="dxa"/>
            <w:gridSpan w:val="3"/>
            <w:tcBorders>
              <w:top w:val="nil"/>
              <w:left w:val="nil"/>
              <w:bottom w:val="nil"/>
              <w:right w:val="nil"/>
            </w:tcBorders>
            <w:shd w:val="clear" w:color="000000" w:fill="FFFFFF"/>
            <w:noWrap/>
            <w:vAlign w:val="bottom"/>
            <w:hideMark/>
            <w:tcPrChange w:id="1031" w:author="Autor">
              <w:tcPr>
                <w:tcW w:w="2648" w:type="dxa"/>
                <w:gridSpan w:val="3"/>
                <w:tcBorders>
                  <w:top w:val="nil"/>
                  <w:left w:val="nil"/>
                  <w:bottom w:val="nil"/>
                  <w:right w:val="nil"/>
                </w:tcBorders>
                <w:shd w:val="clear" w:color="000000" w:fill="FFFFFF"/>
                <w:noWrap/>
                <w:vAlign w:val="bottom"/>
                <w:hideMark/>
              </w:tcPr>
            </w:tcPrChange>
          </w:tcPr>
          <w:p w14:paraId="65F560E2" w14:textId="14476CDB" w:rsidR="0095674C" w:rsidRPr="00C94F98" w:rsidDel="00E87E7F" w:rsidRDefault="0095674C">
            <w:pPr>
              <w:spacing w:after="0" w:line="240" w:lineRule="auto"/>
              <w:rPr>
                <w:del w:id="1032" w:author="Autor"/>
                <w:rFonts w:ascii="Times New Roman" w:eastAsia="Times New Roman" w:hAnsi="Times New Roman" w:cs="Times New Roman"/>
                <w:sz w:val="20"/>
                <w:szCs w:val="20"/>
              </w:rPr>
            </w:pPr>
            <w:del w:id="1033" w:author="Autor">
              <w:r w:rsidRPr="00C94F98" w:rsidDel="00E87E7F">
                <w:rPr>
                  <w:rFonts w:ascii="Times New Roman" w:eastAsia="Times New Roman" w:hAnsi="Times New Roman" w:cs="Times New Roman"/>
                  <w:sz w:val="20"/>
                  <w:szCs w:val="20"/>
                </w:rPr>
                <w:delText>Componentes principais</w:delText>
              </w:r>
            </w:del>
          </w:p>
        </w:tc>
        <w:tc>
          <w:tcPr>
            <w:tcW w:w="2693" w:type="dxa"/>
            <w:gridSpan w:val="3"/>
            <w:tcBorders>
              <w:top w:val="nil"/>
              <w:left w:val="nil"/>
              <w:bottom w:val="nil"/>
              <w:right w:val="nil"/>
            </w:tcBorders>
            <w:shd w:val="clear" w:color="000000" w:fill="FFFFFF"/>
            <w:noWrap/>
            <w:vAlign w:val="bottom"/>
            <w:hideMark/>
            <w:tcPrChange w:id="1034" w:author="Autor">
              <w:tcPr>
                <w:tcW w:w="2693" w:type="dxa"/>
                <w:gridSpan w:val="3"/>
                <w:tcBorders>
                  <w:top w:val="nil"/>
                  <w:left w:val="nil"/>
                  <w:bottom w:val="nil"/>
                  <w:right w:val="nil"/>
                </w:tcBorders>
                <w:shd w:val="clear" w:color="000000" w:fill="FFFFFF"/>
                <w:noWrap/>
                <w:vAlign w:val="bottom"/>
                <w:hideMark/>
              </w:tcPr>
            </w:tcPrChange>
          </w:tcPr>
          <w:p w14:paraId="1192A55B" w14:textId="1B22468B" w:rsidR="0095674C" w:rsidRPr="00C94F98" w:rsidDel="00E87E7F" w:rsidRDefault="0095674C">
            <w:pPr>
              <w:spacing w:after="0" w:line="240" w:lineRule="auto"/>
              <w:rPr>
                <w:del w:id="1035" w:author="Autor"/>
                <w:rFonts w:ascii="Times New Roman" w:eastAsia="Times New Roman" w:hAnsi="Times New Roman" w:cs="Times New Roman"/>
                <w:sz w:val="20"/>
                <w:szCs w:val="20"/>
              </w:rPr>
            </w:pPr>
            <w:del w:id="1036" w:author="Autor">
              <w:r w:rsidRPr="00C94F98" w:rsidDel="00E87E7F">
                <w:rPr>
                  <w:rFonts w:ascii="Times New Roman" w:eastAsia="Times New Roman" w:hAnsi="Times New Roman" w:cs="Times New Roman"/>
                  <w:sz w:val="20"/>
                  <w:szCs w:val="20"/>
                </w:rPr>
                <w:delText>Apenas um autovalor deve existir</w:delText>
              </w:r>
              <w:r w:rsidR="00A17673" w:rsidRPr="00C94F98" w:rsidDel="00E87E7F">
                <w:rPr>
                  <w:rFonts w:ascii="Times New Roman" w:eastAsia="Times New Roman" w:hAnsi="Times New Roman" w:cs="Times New Roman"/>
                  <w:sz w:val="20"/>
                  <w:szCs w:val="20"/>
                </w:rPr>
                <w:delText xml:space="preserve"> na escala</w:delText>
              </w:r>
            </w:del>
          </w:p>
        </w:tc>
        <w:tc>
          <w:tcPr>
            <w:tcW w:w="615" w:type="dxa"/>
            <w:gridSpan w:val="2"/>
            <w:tcBorders>
              <w:top w:val="nil"/>
              <w:left w:val="nil"/>
              <w:bottom w:val="nil"/>
              <w:right w:val="nil"/>
            </w:tcBorders>
            <w:shd w:val="clear" w:color="000000" w:fill="FFFFFF"/>
            <w:noWrap/>
            <w:vAlign w:val="bottom"/>
            <w:hideMark/>
            <w:tcPrChange w:id="1037" w:author="Autor">
              <w:tcPr>
                <w:tcW w:w="615" w:type="dxa"/>
                <w:gridSpan w:val="2"/>
                <w:tcBorders>
                  <w:top w:val="nil"/>
                  <w:left w:val="nil"/>
                  <w:bottom w:val="nil"/>
                  <w:right w:val="nil"/>
                </w:tcBorders>
                <w:shd w:val="clear" w:color="000000" w:fill="FFFFFF"/>
                <w:noWrap/>
                <w:vAlign w:val="bottom"/>
                <w:hideMark/>
              </w:tcPr>
            </w:tcPrChange>
          </w:tcPr>
          <w:p w14:paraId="41DE5313" w14:textId="0CF9143F" w:rsidR="0095674C" w:rsidRPr="00C94F98" w:rsidDel="00E87E7F" w:rsidRDefault="0095674C">
            <w:pPr>
              <w:spacing w:after="0" w:line="240" w:lineRule="auto"/>
              <w:rPr>
                <w:del w:id="1038" w:author="Autor"/>
                <w:rFonts w:ascii="Times New Roman" w:eastAsia="Times New Roman" w:hAnsi="Times New Roman" w:cs="Times New Roman"/>
                <w:sz w:val="20"/>
                <w:szCs w:val="20"/>
              </w:rPr>
            </w:pPr>
            <w:del w:id="1039" w:author="Autor">
              <w:r w:rsidRPr="00C94F98" w:rsidDel="00E87E7F">
                <w:rPr>
                  <w:rFonts w:ascii="Times New Roman" w:eastAsia="Times New Roman" w:hAnsi="Times New Roman" w:cs="Times New Roman"/>
                  <w:sz w:val="20"/>
                  <w:szCs w:val="20"/>
                </w:rPr>
                <w:delText> </w:delText>
              </w:r>
            </w:del>
          </w:p>
        </w:tc>
        <w:tc>
          <w:tcPr>
            <w:tcW w:w="3116" w:type="dxa"/>
            <w:gridSpan w:val="3"/>
            <w:tcBorders>
              <w:top w:val="nil"/>
              <w:left w:val="nil"/>
              <w:bottom w:val="nil"/>
              <w:right w:val="nil"/>
            </w:tcBorders>
            <w:shd w:val="clear" w:color="000000" w:fill="FFFFFF"/>
            <w:noWrap/>
            <w:vAlign w:val="bottom"/>
            <w:hideMark/>
            <w:tcPrChange w:id="1040" w:author="Autor">
              <w:tcPr>
                <w:tcW w:w="3116" w:type="dxa"/>
                <w:gridSpan w:val="3"/>
                <w:tcBorders>
                  <w:top w:val="nil"/>
                  <w:left w:val="nil"/>
                  <w:bottom w:val="nil"/>
                  <w:right w:val="nil"/>
                </w:tcBorders>
                <w:shd w:val="clear" w:color="000000" w:fill="FFFFFF"/>
                <w:noWrap/>
                <w:vAlign w:val="bottom"/>
                <w:hideMark/>
              </w:tcPr>
            </w:tcPrChange>
          </w:tcPr>
          <w:p w14:paraId="0925D087" w14:textId="6C002F0E" w:rsidR="0095674C" w:rsidRPr="00C94F98" w:rsidDel="00E87E7F" w:rsidRDefault="0095674C">
            <w:pPr>
              <w:spacing w:after="0" w:line="240" w:lineRule="auto"/>
              <w:rPr>
                <w:del w:id="1041" w:author="Autor"/>
                <w:rFonts w:ascii="Times New Roman" w:eastAsia="Times New Roman" w:hAnsi="Times New Roman" w:cs="Times New Roman"/>
                <w:sz w:val="20"/>
                <w:szCs w:val="20"/>
              </w:rPr>
            </w:pPr>
            <w:del w:id="1042" w:author="Autor">
              <w:r w:rsidRPr="00C94F98" w:rsidDel="00E87E7F">
                <w:rPr>
                  <w:rFonts w:ascii="Times New Roman" w:eastAsia="Times New Roman" w:hAnsi="Times New Roman" w:cs="Times New Roman"/>
                  <w:sz w:val="20"/>
                  <w:szCs w:val="20"/>
                </w:rPr>
                <w:delText>Dois autovalores na escala</w:delText>
              </w:r>
              <w:r w:rsidR="00A17673" w:rsidRPr="00C94F98" w:rsidDel="00E87E7F">
                <w:rPr>
                  <w:rFonts w:ascii="Times New Roman" w:eastAsia="Times New Roman" w:hAnsi="Times New Roman" w:cs="Times New Roman"/>
                  <w:sz w:val="20"/>
                  <w:szCs w:val="20"/>
                </w:rPr>
                <w:delText xml:space="preserve"> (autovalor igual 48,049 explicando 48,049% da variância)</w:delText>
              </w:r>
            </w:del>
          </w:p>
        </w:tc>
      </w:tr>
      <w:tr w:rsidR="0095674C" w:rsidRPr="00C94F98" w:rsidDel="00E87E7F" w14:paraId="3F27B3CA" w14:textId="19B0859A" w:rsidTr="002176A7">
        <w:trPr>
          <w:trHeight w:val="20"/>
          <w:del w:id="1043" w:author="Autor"/>
          <w:trPrChange w:id="1044" w:author="Autor">
            <w:trPr>
              <w:trHeight w:val="300"/>
            </w:trPr>
          </w:trPrChange>
        </w:trPr>
        <w:tc>
          <w:tcPr>
            <w:tcW w:w="2268" w:type="dxa"/>
            <w:tcBorders>
              <w:top w:val="nil"/>
              <w:left w:val="nil"/>
              <w:bottom w:val="nil"/>
              <w:right w:val="nil"/>
            </w:tcBorders>
            <w:shd w:val="clear" w:color="000000" w:fill="FFFFFF"/>
            <w:noWrap/>
            <w:vAlign w:val="bottom"/>
            <w:hideMark/>
            <w:tcPrChange w:id="1045" w:author="Autor">
              <w:tcPr>
                <w:tcW w:w="2268" w:type="dxa"/>
                <w:tcBorders>
                  <w:top w:val="nil"/>
                  <w:left w:val="nil"/>
                  <w:bottom w:val="nil"/>
                  <w:right w:val="nil"/>
                </w:tcBorders>
                <w:shd w:val="clear" w:color="000000" w:fill="FFFFFF"/>
                <w:noWrap/>
                <w:vAlign w:val="bottom"/>
                <w:hideMark/>
              </w:tcPr>
            </w:tcPrChange>
          </w:tcPr>
          <w:p w14:paraId="253AE881" w14:textId="2B199C1D" w:rsidR="0095674C" w:rsidRPr="00C94F98" w:rsidDel="00E87E7F" w:rsidRDefault="0095674C">
            <w:pPr>
              <w:spacing w:after="0" w:line="240" w:lineRule="auto"/>
              <w:rPr>
                <w:del w:id="1046" w:author="Autor"/>
                <w:rFonts w:ascii="Times New Roman" w:eastAsia="Times New Roman" w:hAnsi="Times New Roman" w:cs="Times New Roman"/>
                <w:sz w:val="20"/>
                <w:szCs w:val="20"/>
              </w:rPr>
            </w:pPr>
            <w:del w:id="1047" w:author="Autor">
              <w:r w:rsidRPr="00C94F98" w:rsidDel="00E87E7F">
                <w:rPr>
                  <w:rFonts w:ascii="Times New Roman" w:eastAsia="Times New Roman" w:hAnsi="Times New Roman" w:cs="Times New Roman"/>
                  <w:sz w:val="20"/>
                  <w:szCs w:val="20"/>
                </w:rPr>
                <w:delText> </w:delText>
              </w:r>
            </w:del>
          </w:p>
        </w:tc>
        <w:tc>
          <w:tcPr>
            <w:tcW w:w="190" w:type="dxa"/>
            <w:tcBorders>
              <w:top w:val="nil"/>
              <w:left w:val="nil"/>
              <w:bottom w:val="nil"/>
              <w:right w:val="nil"/>
            </w:tcBorders>
            <w:shd w:val="clear" w:color="000000" w:fill="FFFFFF"/>
            <w:noWrap/>
            <w:vAlign w:val="bottom"/>
            <w:hideMark/>
            <w:tcPrChange w:id="1048" w:author="Autor">
              <w:tcPr>
                <w:tcW w:w="190" w:type="dxa"/>
                <w:tcBorders>
                  <w:top w:val="nil"/>
                  <w:left w:val="nil"/>
                  <w:bottom w:val="nil"/>
                  <w:right w:val="nil"/>
                </w:tcBorders>
                <w:shd w:val="clear" w:color="000000" w:fill="FFFFFF"/>
                <w:noWrap/>
                <w:vAlign w:val="bottom"/>
                <w:hideMark/>
              </w:tcPr>
            </w:tcPrChange>
          </w:tcPr>
          <w:p w14:paraId="5FF6635F" w14:textId="1086D683" w:rsidR="0095674C" w:rsidRPr="00C94F98" w:rsidDel="00E87E7F" w:rsidRDefault="0095674C">
            <w:pPr>
              <w:spacing w:after="0" w:line="240" w:lineRule="auto"/>
              <w:rPr>
                <w:del w:id="1049" w:author="Autor"/>
                <w:rFonts w:ascii="Times New Roman" w:eastAsia="Times New Roman" w:hAnsi="Times New Roman" w:cs="Times New Roman"/>
                <w:sz w:val="20"/>
                <w:szCs w:val="20"/>
              </w:rPr>
            </w:pPr>
            <w:del w:id="1050" w:author="Autor">
              <w:r w:rsidRPr="00C94F98" w:rsidDel="00E87E7F">
                <w:rPr>
                  <w:rFonts w:ascii="Times New Roman" w:eastAsia="Times New Roman" w:hAnsi="Times New Roman" w:cs="Times New Roman"/>
                  <w:sz w:val="20"/>
                  <w:szCs w:val="20"/>
                </w:rPr>
                <w:delText> </w:delText>
              </w:r>
            </w:del>
          </w:p>
        </w:tc>
        <w:tc>
          <w:tcPr>
            <w:tcW w:w="190" w:type="dxa"/>
            <w:tcBorders>
              <w:top w:val="nil"/>
              <w:left w:val="nil"/>
              <w:bottom w:val="nil"/>
              <w:right w:val="nil"/>
            </w:tcBorders>
            <w:shd w:val="clear" w:color="000000" w:fill="FFFFFF"/>
            <w:noWrap/>
            <w:vAlign w:val="bottom"/>
            <w:hideMark/>
            <w:tcPrChange w:id="1051" w:author="Autor">
              <w:tcPr>
                <w:tcW w:w="190" w:type="dxa"/>
                <w:tcBorders>
                  <w:top w:val="nil"/>
                  <w:left w:val="nil"/>
                  <w:bottom w:val="nil"/>
                  <w:right w:val="nil"/>
                </w:tcBorders>
                <w:shd w:val="clear" w:color="000000" w:fill="FFFFFF"/>
                <w:noWrap/>
                <w:vAlign w:val="bottom"/>
                <w:hideMark/>
              </w:tcPr>
            </w:tcPrChange>
          </w:tcPr>
          <w:p w14:paraId="0A4F0A6F" w14:textId="1FE00821" w:rsidR="0095674C" w:rsidRPr="00C94F98" w:rsidDel="00E87E7F" w:rsidRDefault="0095674C">
            <w:pPr>
              <w:spacing w:after="0" w:line="240" w:lineRule="auto"/>
              <w:rPr>
                <w:del w:id="1052" w:author="Autor"/>
                <w:rFonts w:ascii="Times New Roman" w:eastAsia="Times New Roman" w:hAnsi="Times New Roman" w:cs="Times New Roman"/>
                <w:sz w:val="20"/>
                <w:szCs w:val="20"/>
              </w:rPr>
            </w:pPr>
            <w:del w:id="1053" w:author="Autor">
              <w:r w:rsidRPr="00C94F98" w:rsidDel="00E87E7F">
                <w:rPr>
                  <w:rFonts w:ascii="Times New Roman" w:eastAsia="Times New Roman" w:hAnsi="Times New Roman" w:cs="Times New Roman"/>
                  <w:sz w:val="20"/>
                  <w:szCs w:val="20"/>
                </w:rPr>
                <w:delText> </w:delText>
              </w:r>
            </w:del>
          </w:p>
        </w:tc>
        <w:tc>
          <w:tcPr>
            <w:tcW w:w="2313" w:type="dxa"/>
            <w:tcBorders>
              <w:top w:val="nil"/>
              <w:left w:val="nil"/>
              <w:bottom w:val="nil"/>
              <w:right w:val="nil"/>
            </w:tcBorders>
            <w:shd w:val="clear" w:color="000000" w:fill="FFFFFF"/>
            <w:noWrap/>
            <w:vAlign w:val="bottom"/>
            <w:hideMark/>
            <w:tcPrChange w:id="1054" w:author="Autor">
              <w:tcPr>
                <w:tcW w:w="2313" w:type="dxa"/>
                <w:tcBorders>
                  <w:top w:val="nil"/>
                  <w:left w:val="nil"/>
                  <w:bottom w:val="nil"/>
                  <w:right w:val="nil"/>
                </w:tcBorders>
                <w:shd w:val="clear" w:color="000000" w:fill="FFFFFF"/>
                <w:noWrap/>
                <w:vAlign w:val="bottom"/>
                <w:hideMark/>
              </w:tcPr>
            </w:tcPrChange>
          </w:tcPr>
          <w:p w14:paraId="154FEC6A" w14:textId="70A497BA" w:rsidR="0095674C" w:rsidRPr="00C94F98" w:rsidDel="00E87E7F" w:rsidRDefault="0095674C">
            <w:pPr>
              <w:spacing w:after="0" w:line="240" w:lineRule="auto"/>
              <w:rPr>
                <w:del w:id="1055" w:author="Autor"/>
                <w:rFonts w:ascii="Times New Roman" w:eastAsia="Times New Roman" w:hAnsi="Times New Roman" w:cs="Times New Roman"/>
                <w:sz w:val="20"/>
                <w:szCs w:val="20"/>
              </w:rPr>
            </w:pPr>
            <w:del w:id="1056" w:author="Autor">
              <w:r w:rsidRPr="00C94F98" w:rsidDel="00E87E7F">
                <w:rPr>
                  <w:rFonts w:ascii="Times New Roman" w:eastAsia="Times New Roman" w:hAnsi="Times New Roman" w:cs="Times New Roman"/>
                  <w:sz w:val="20"/>
                  <w:szCs w:val="20"/>
                </w:rPr>
                <w:delText> </w:delText>
              </w:r>
            </w:del>
          </w:p>
        </w:tc>
        <w:tc>
          <w:tcPr>
            <w:tcW w:w="190" w:type="dxa"/>
            <w:tcBorders>
              <w:top w:val="nil"/>
              <w:left w:val="nil"/>
              <w:bottom w:val="nil"/>
              <w:right w:val="nil"/>
            </w:tcBorders>
            <w:shd w:val="clear" w:color="000000" w:fill="FFFFFF"/>
            <w:noWrap/>
            <w:vAlign w:val="bottom"/>
            <w:hideMark/>
            <w:tcPrChange w:id="1057" w:author="Autor">
              <w:tcPr>
                <w:tcW w:w="190" w:type="dxa"/>
                <w:tcBorders>
                  <w:top w:val="nil"/>
                  <w:left w:val="nil"/>
                  <w:bottom w:val="nil"/>
                  <w:right w:val="nil"/>
                </w:tcBorders>
                <w:shd w:val="clear" w:color="000000" w:fill="FFFFFF"/>
                <w:noWrap/>
                <w:vAlign w:val="bottom"/>
                <w:hideMark/>
              </w:tcPr>
            </w:tcPrChange>
          </w:tcPr>
          <w:p w14:paraId="362D58CE" w14:textId="755DAE2F" w:rsidR="0095674C" w:rsidRPr="00C94F98" w:rsidDel="00E87E7F" w:rsidRDefault="0095674C">
            <w:pPr>
              <w:spacing w:after="0" w:line="240" w:lineRule="auto"/>
              <w:rPr>
                <w:del w:id="1058" w:author="Autor"/>
                <w:rFonts w:ascii="Times New Roman" w:eastAsia="Times New Roman" w:hAnsi="Times New Roman" w:cs="Times New Roman"/>
                <w:sz w:val="20"/>
                <w:szCs w:val="20"/>
              </w:rPr>
            </w:pPr>
            <w:del w:id="1059" w:author="Autor">
              <w:r w:rsidRPr="00C94F98" w:rsidDel="00E87E7F">
                <w:rPr>
                  <w:rFonts w:ascii="Times New Roman" w:eastAsia="Times New Roman" w:hAnsi="Times New Roman" w:cs="Times New Roman"/>
                  <w:sz w:val="20"/>
                  <w:szCs w:val="20"/>
                </w:rPr>
                <w:delText> </w:delText>
              </w:r>
            </w:del>
          </w:p>
        </w:tc>
        <w:tc>
          <w:tcPr>
            <w:tcW w:w="190" w:type="dxa"/>
            <w:tcBorders>
              <w:top w:val="nil"/>
              <w:left w:val="nil"/>
              <w:bottom w:val="nil"/>
              <w:right w:val="nil"/>
            </w:tcBorders>
            <w:shd w:val="clear" w:color="000000" w:fill="FFFFFF"/>
            <w:noWrap/>
            <w:vAlign w:val="bottom"/>
            <w:hideMark/>
            <w:tcPrChange w:id="1060" w:author="Autor">
              <w:tcPr>
                <w:tcW w:w="190" w:type="dxa"/>
                <w:tcBorders>
                  <w:top w:val="nil"/>
                  <w:left w:val="nil"/>
                  <w:bottom w:val="nil"/>
                  <w:right w:val="nil"/>
                </w:tcBorders>
                <w:shd w:val="clear" w:color="000000" w:fill="FFFFFF"/>
                <w:noWrap/>
                <w:vAlign w:val="bottom"/>
                <w:hideMark/>
              </w:tcPr>
            </w:tcPrChange>
          </w:tcPr>
          <w:p w14:paraId="04B49674" w14:textId="25F02568" w:rsidR="0095674C" w:rsidRPr="00C94F98" w:rsidDel="00E87E7F" w:rsidRDefault="0095674C">
            <w:pPr>
              <w:spacing w:after="0" w:line="240" w:lineRule="auto"/>
              <w:rPr>
                <w:del w:id="1061" w:author="Autor"/>
                <w:rFonts w:ascii="Times New Roman" w:eastAsia="Times New Roman" w:hAnsi="Times New Roman" w:cs="Times New Roman"/>
                <w:sz w:val="20"/>
                <w:szCs w:val="20"/>
              </w:rPr>
            </w:pPr>
            <w:del w:id="1062" w:author="Autor">
              <w:r w:rsidRPr="00C94F98" w:rsidDel="00E87E7F">
                <w:rPr>
                  <w:rFonts w:ascii="Times New Roman" w:eastAsia="Times New Roman" w:hAnsi="Times New Roman" w:cs="Times New Roman"/>
                  <w:sz w:val="20"/>
                  <w:szCs w:val="20"/>
                </w:rPr>
                <w:delText> </w:delText>
              </w:r>
            </w:del>
          </w:p>
        </w:tc>
        <w:tc>
          <w:tcPr>
            <w:tcW w:w="615" w:type="dxa"/>
            <w:gridSpan w:val="2"/>
            <w:tcBorders>
              <w:top w:val="nil"/>
              <w:left w:val="nil"/>
              <w:bottom w:val="nil"/>
              <w:right w:val="nil"/>
            </w:tcBorders>
            <w:shd w:val="clear" w:color="000000" w:fill="FFFFFF"/>
            <w:noWrap/>
            <w:vAlign w:val="bottom"/>
            <w:hideMark/>
            <w:tcPrChange w:id="1063" w:author="Autor">
              <w:tcPr>
                <w:tcW w:w="615" w:type="dxa"/>
                <w:gridSpan w:val="2"/>
                <w:tcBorders>
                  <w:top w:val="nil"/>
                  <w:left w:val="nil"/>
                  <w:bottom w:val="nil"/>
                  <w:right w:val="nil"/>
                </w:tcBorders>
                <w:shd w:val="clear" w:color="000000" w:fill="FFFFFF"/>
                <w:noWrap/>
                <w:vAlign w:val="bottom"/>
                <w:hideMark/>
              </w:tcPr>
            </w:tcPrChange>
          </w:tcPr>
          <w:p w14:paraId="1EFC9BC9" w14:textId="08D7C2A7" w:rsidR="0095674C" w:rsidRPr="00C94F98" w:rsidDel="00E87E7F" w:rsidRDefault="0095674C">
            <w:pPr>
              <w:spacing w:after="0" w:line="240" w:lineRule="auto"/>
              <w:rPr>
                <w:del w:id="1064" w:author="Autor"/>
                <w:rFonts w:ascii="Times New Roman" w:eastAsia="Times New Roman" w:hAnsi="Times New Roman" w:cs="Times New Roman"/>
                <w:sz w:val="20"/>
                <w:szCs w:val="20"/>
              </w:rPr>
            </w:pPr>
            <w:del w:id="1065" w:author="Autor">
              <w:r w:rsidRPr="00C94F98" w:rsidDel="00E87E7F">
                <w:rPr>
                  <w:rFonts w:ascii="Times New Roman" w:eastAsia="Times New Roman" w:hAnsi="Times New Roman" w:cs="Times New Roman"/>
                  <w:sz w:val="20"/>
                  <w:szCs w:val="20"/>
                </w:rPr>
                <w:delText> </w:delText>
              </w:r>
            </w:del>
          </w:p>
        </w:tc>
        <w:tc>
          <w:tcPr>
            <w:tcW w:w="2266" w:type="dxa"/>
            <w:gridSpan w:val="2"/>
            <w:tcBorders>
              <w:top w:val="nil"/>
              <w:left w:val="nil"/>
              <w:bottom w:val="nil"/>
              <w:right w:val="nil"/>
            </w:tcBorders>
            <w:shd w:val="clear" w:color="000000" w:fill="FFFFFF"/>
            <w:noWrap/>
            <w:vAlign w:val="bottom"/>
            <w:hideMark/>
            <w:tcPrChange w:id="1066" w:author="Autor">
              <w:tcPr>
                <w:tcW w:w="2266" w:type="dxa"/>
                <w:gridSpan w:val="2"/>
                <w:tcBorders>
                  <w:top w:val="nil"/>
                  <w:left w:val="nil"/>
                  <w:bottom w:val="nil"/>
                  <w:right w:val="nil"/>
                </w:tcBorders>
                <w:shd w:val="clear" w:color="000000" w:fill="FFFFFF"/>
                <w:noWrap/>
                <w:vAlign w:val="bottom"/>
                <w:hideMark/>
              </w:tcPr>
            </w:tcPrChange>
          </w:tcPr>
          <w:p w14:paraId="5BF137F9" w14:textId="5853392A" w:rsidR="0095674C" w:rsidRPr="00C94F98" w:rsidDel="00E87E7F" w:rsidRDefault="0095674C">
            <w:pPr>
              <w:spacing w:after="0" w:line="240" w:lineRule="auto"/>
              <w:rPr>
                <w:del w:id="1067" w:author="Autor"/>
                <w:rFonts w:ascii="Times New Roman" w:eastAsia="Times New Roman" w:hAnsi="Times New Roman" w:cs="Times New Roman"/>
                <w:sz w:val="20"/>
                <w:szCs w:val="20"/>
              </w:rPr>
            </w:pPr>
          </w:p>
        </w:tc>
        <w:tc>
          <w:tcPr>
            <w:tcW w:w="850" w:type="dxa"/>
            <w:tcBorders>
              <w:top w:val="nil"/>
              <w:left w:val="nil"/>
              <w:bottom w:val="nil"/>
              <w:right w:val="nil"/>
            </w:tcBorders>
            <w:shd w:val="clear" w:color="000000" w:fill="FFFFFF"/>
            <w:noWrap/>
            <w:vAlign w:val="bottom"/>
            <w:hideMark/>
            <w:tcPrChange w:id="1068" w:author="Autor">
              <w:tcPr>
                <w:tcW w:w="850" w:type="dxa"/>
                <w:tcBorders>
                  <w:top w:val="nil"/>
                  <w:left w:val="nil"/>
                  <w:bottom w:val="nil"/>
                  <w:right w:val="nil"/>
                </w:tcBorders>
                <w:shd w:val="clear" w:color="000000" w:fill="FFFFFF"/>
                <w:noWrap/>
                <w:vAlign w:val="bottom"/>
                <w:hideMark/>
              </w:tcPr>
            </w:tcPrChange>
          </w:tcPr>
          <w:p w14:paraId="4FFD3003" w14:textId="0BC4D874" w:rsidR="0095674C" w:rsidRPr="00C94F98" w:rsidDel="00E87E7F" w:rsidRDefault="0095674C">
            <w:pPr>
              <w:spacing w:after="0" w:line="240" w:lineRule="auto"/>
              <w:rPr>
                <w:del w:id="1069" w:author="Autor"/>
                <w:rFonts w:ascii="Times New Roman" w:eastAsia="Times New Roman" w:hAnsi="Times New Roman" w:cs="Times New Roman"/>
                <w:sz w:val="20"/>
                <w:szCs w:val="20"/>
              </w:rPr>
            </w:pPr>
            <w:del w:id="1070" w:author="Autor">
              <w:r w:rsidRPr="00C94F98" w:rsidDel="00E87E7F">
                <w:rPr>
                  <w:rFonts w:ascii="Times New Roman" w:eastAsia="Times New Roman" w:hAnsi="Times New Roman" w:cs="Times New Roman"/>
                  <w:sz w:val="20"/>
                  <w:szCs w:val="20"/>
                </w:rPr>
                <w:delText> </w:delText>
              </w:r>
            </w:del>
          </w:p>
        </w:tc>
      </w:tr>
      <w:tr w:rsidR="0095674C" w:rsidRPr="00C94F98" w:rsidDel="00E87E7F" w14:paraId="4B4A5896" w14:textId="7A09C6BE" w:rsidTr="002176A7">
        <w:trPr>
          <w:trHeight w:val="20"/>
          <w:del w:id="1071" w:author="Autor"/>
          <w:trPrChange w:id="1072" w:author="Autor">
            <w:trPr>
              <w:trHeight w:val="300"/>
            </w:trPr>
          </w:trPrChange>
        </w:trPr>
        <w:tc>
          <w:tcPr>
            <w:tcW w:w="2458" w:type="dxa"/>
            <w:gridSpan w:val="2"/>
            <w:tcBorders>
              <w:top w:val="nil"/>
              <w:left w:val="nil"/>
              <w:bottom w:val="nil"/>
              <w:right w:val="nil"/>
            </w:tcBorders>
            <w:shd w:val="clear" w:color="000000" w:fill="FFFFFF"/>
            <w:noWrap/>
            <w:vAlign w:val="bottom"/>
            <w:hideMark/>
            <w:tcPrChange w:id="1073" w:author="Autor">
              <w:tcPr>
                <w:tcW w:w="2458" w:type="dxa"/>
                <w:gridSpan w:val="2"/>
                <w:tcBorders>
                  <w:top w:val="nil"/>
                  <w:left w:val="nil"/>
                  <w:bottom w:val="nil"/>
                  <w:right w:val="nil"/>
                </w:tcBorders>
                <w:shd w:val="clear" w:color="000000" w:fill="FFFFFF"/>
                <w:noWrap/>
                <w:vAlign w:val="bottom"/>
                <w:hideMark/>
              </w:tcPr>
            </w:tcPrChange>
          </w:tcPr>
          <w:p w14:paraId="712917E8" w14:textId="240225E9" w:rsidR="0095674C" w:rsidRPr="00C94F98" w:rsidDel="00E87E7F" w:rsidRDefault="0095674C">
            <w:pPr>
              <w:spacing w:after="0" w:line="240" w:lineRule="auto"/>
              <w:rPr>
                <w:del w:id="1074" w:author="Autor"/>
                <w:rFonts w:ascii="Times New Roman" w:eastAsia="Times New Roman" w:hAnsi="Times New Roman" w:cs="Times New Roman"/>
                <w:sz w:val="20"/>
                <w:szCs w:val="20"/>
              </w:rPr>
            </w:pPr>
            <w:del w:id="1075" w:author="Autor">
              <w:r w:rsidRPr="00C94F98" w:rsidDel="00E87E7F">
                <w:rPr>
                  <w:rFonts w:ascii="Times New Roman" w:eastAsia="Times New Roman" w:hAnsi="Times New Roman" w:cs="Times New Roman"/>
                  <w:sz w:val="20"/>
                  <w:szCs w:val="20"/>
                </w:rPr>
                <w:delText>Índice KMO</w:delText>
              </w:r>
            </w:del>
          </w:p>
        </w:tc>
        <w:tc>
          <w:tcPr>
            <w:tcW w:w="190" w:type="dxa"/>
            <w:tcBorders>
              <w:top w:val="nil"/>
              <w:left w:val="nil"/>
              <w:bottom w:val="nil"/>
              <w:right w:val="nil"/>
            </w:tcBorders>
            <w:shd w:val="clear" w:color="000000" w:fill="FFFFFF"/>
            <w:noWrap/>
            <w:vAlign w:val="bottom"/>
            <w:hideMark/>
            <w:tcPrChange w:id="1076" w:author="Autor">
              <w:tcPr>
                <w:tcW w:w="190" w:type="dxa"/>
                <w:tcBorders>
                  <w:top w:val="nil"/>
                  <w:left w:val="nil"/>
                  <w:bottom w:val="nil"/>
                  <w:right w:val="nil"/>
                </w:tcBorders>
                <w:shd w:val="clear" w:color="000000" w:fill="FFFFFF"/>
                <w:noWrap/>
                <w:vAlign w:val="bottom"/>
                <w:hideMark/>
              </w:tcPr>
            </w:tcPrChange>
          </w:tcPr>
          <w:p w14:paraId="50872314" w14:textId="017521A2" w:rsidR="0095674C" w:rsidRPr="00C94F98" w:rsidDel="00E87E7F" w:rsidRDefault="0095674C">
            <w:pPr>
              <w:spacing w:after="0" w:line="240" w:lineRule="auto"/>
              <w:rPr>
                <w:del w:id="1077" w:author="Autor"/>
                <w:rFonts w:ascii="Times New Roman" w:eastAsia="Times New Roman" w:hAnsi="Times New Roman" w:cs="Times New Roman"/>
                <w:sz w:val="20"/>
                <w:szCs w:val="20"/>
              </w:rPr>
            </w:pPr>
            <w:del w:id="1078" w:author="Autor">
              <w:r w:rsidRPr="00C94F98" w:rsidDel="00E87E7F">
                <w:rPr>
                  <w:rFonts w:ascii="Times New Roman" w:eastAsia="Times New Roman" w:hAnsi="Times New Roman" w:cs="Times New Roman"/>
                  <w:sz w:val="20"/>
                  <w:szCs w:val="20"/>
                </w:rPr>
                <w:delText> </w:delText>
              </w:r>
            </w:del>
          </w:p>
        </w:tc>
        <w:tc>
          <w:tcPr>
            <w:tcW w:w="2693" w:type="dxa"/>
            <w:gridSpan w:val="3"/>
            <w:tcBorders>
              <w:top w:val="nil"/>
              <w:left w:val="nil"/>
              <w:bottom w:val="nil"/>
              <w:right w:val="nil"/>
            </w:tcBorders>
            <w:shd w:val="clear" w:color="000000" w:fill="FFFFFF"/>
            <w:noWrap/>
            <w:vAlign w:val="bottom"/>
            <w:hideMark/>
            <w:tcPrChange w:id="1079" w:author="Autor">
              <w:tcPr>
                <w:tcW w:w="2693" w:type="dxa"/>
                <w:gridSpan w:val="3"/>
                <w:tcBorders>
                  <w:top w:val="nil"/>
                  <w:left w:val="nil"/>
                  <w:bottom w:val="nil"/>
                  <w:right w:val="nil"/>
                </w:tcBorders>
                <w:shd w:val="clear" w:color="000000" w:fill="FFFFFF"/>
                <w:noWrap/>
                <w:vAlign w:val="bottom"/>
                <w:hideMark/>
              </w:tcPr>
            </w:tcPrChange>
          </w:tcPr>
          <w:p w14:paraId="6B59A395" w14:textId="0597E9FE" w:rsidR="0095674C" w:rsidRPr="00C94F98" w:rsidDel="00E87E7F" w:rsidRDefault="0095674C">
            <w:pPr>
              <w:spacing w:after="0" w:line="240" w:lineRule="auto"/>
              <w:rPr>
                <w:del w:id="1080" w:author="Autor"/>
                <w:rFonts w:ascii="Times New Roman" w:eastAsia="Times New Roman" w:hAnsi="Times New Roman" w:cs="Times New Roman"/>
                <w:sz w:val="20"/>
                <w:szCs w:val="20"/>
              </w:rPr>
            </w:pPr>
            <w:del w:id="1081" w:author="Autor">
              <w:r w:rsidRPr="00C94F98" w:rsidDel="00E87E7F">
                <w:rPr>
                  <w:rFonts w:ascii="Times New Roman" w:eastAsia="Times New Roman" w:hAnsi="Times New Roman" w:cs="Times New Roman"/>
                  <w:sz w:val="20"/>
                  <w:szCs w:val="20"/>
                </w:rPr>
                <w:delText>Maior que 0,7: desejável</w:delText>
              </w:r>
            </w:del>
          </w:p>
        </w:tc>
        <w:tc>
          <w:tcPr>
            <w:tcW w:w="615" w:type="dxa"/>
            <w:gridSpan w:val="2"/>
            <w:tcBorders>
              <w:top w:val="nil"/>
              <w:left w:val="nil"/>
              <w:bottom w:val="nil"/>
              <w:right w:val="nil"/>
            </w:tcBorders>
            <w:shd w:val="clear" w:color="000000" w:fill="FFFFFF"/>
            <w:noWrap/>
            <w:vAlign w:val="bottom"/>
            <w:hideMark/>
            <w:tcPrChange w:id="1082" w:author="Autor">
              <w:tcPr>
                <w:tcW w:w="615" w:type="dxa"/>
                <w:gridSpan w:val="2"/>
                <w:tcBorders>
                  <w:top w:val="nil"/>
                  <w:left w:val="nil"/>
                  <w:bottom w:val="nil"/>
                  <w:right w:val="nil"/>
                </w:tcBorders>
                <w:shd w:val="clear" w:color="000000" w:fill="FFFFFF"/>
                <w:noWrap/>
                <w:vAlign w:val="bottom"/>
                <w:hideMark/>
              </w:tcPr>
            </w:tcPrChange>
          </w:tcPr>
          <w:p w14:paraId="68E58BDB" w14:textId="2FF87A36" w:rsidR="0095674C" w:rsidRPr="00C94F98" w:rsidDel="00E87E7F" w:rsidRDefault="0095674C">
            <w:pPr>
              <w:spacing w:after="0" w:line="240" w:lineRule="auto"/>
              <w:rPr>
                <w:del w:id="1083" w:author="Autor"/>
                <w:rFonts w:ascii="Times New Roman" w:eastAsia="Times New Roman" w:hAnsi="Times New Roman" w:cs="Times New Roman"/>
                <w:sz w:val="20"/>
                <w:szCs w:val="20"/>
              </w:rPr>
            </w:pPr>
            <w:del w:id="1084" w:author="Autor">
              <w:r w:rsidRPr="00C94F98" w:rsidDel="00E87E7F">
                <w:rPr>
                  <w:rFonts w:ascii="Times New Roman" w:eastAsia="Times New Roman" w:hAnsi="Times New Roman" w:cs="Times New Roman"/>
                  <w:sz w:val="20"/>
                  <w:szCs w:val="20"/>
                </w:rPr>
                <w:delText> </w:delText>
              </w:r>
            </w:del>
          </w:p>
        </w:tc>
        <w:tc>
          <w:tcPr>
            <w:tcW w:w="3116" w:type="dxa"/>
            <w:gridSpan w:val="3"/>
            <w:tcBorders>
              <w:top w:val="nil"/>
              <w:left w:val="nil"/>
              <w:bottom w:val="nil"/>
              <w:right w:val="nil"/>
            </w:tcBorders>
            <w:shd w:val="clear" w:color="000000" w:fill="FFFFFF"/>
            <w:noWrap/>
            <w:vAlign w:val="bottom"/>
            <w:hideMark/>
            <w:tcPrChange w:id="1085" w:author="Autor">
              <w:tcPr>
                <w:tcW w:w="3116" w:type="dxa"/>
                <w:gridSpan w:val="3"/>
                <w:tcBorders>
                  <w:top w:val="nil"/>
                  <w:left w:val="nil"/>
                  <w:bottom w:val="nil"/>
                  <w:right w:val="nil"/>
                </w:tcBorders>
                <w:shd w:val="clear" w:color="000000" w:fill="FFFFFF"/>
                <w:noWrap/>
                <w:vAlign w:val="bottom"/>
                <w:hideMark/>
              </w:tcPr>
            </w:tcPrChange>
          </w:tcPr>
          <w:p w14:paraId="49332CCC" w14:textId="46E5D42E" w:rsidR="0095674C" w:rsidRPr="00C94F98" w:rsidDel="00E87E7F" w:rsidRDefault="0095674C">
            <w:pPr>
              <w:spacing w:after="0" w:line="240" w:lineRule="auto"/>
              <w:rPr>
                <w:del w:id="1086" w:author="Autor"/>
                <w:rFonts w:ascii="Times New Roman" w:eastAsia="Times New Roman" w:hAnsi="Times New Roman" w:cs="Times New Roman"/>
                <w:sz w:val="20"/>
                <w:szCs w:val="20"/>
              </w:rPr>
            </w:pPr>
            <w:del w:id="1087" w:author="Autor">
              <w:r w:rsidRPr="00C94F98" w:rsidDel="00E87E7F">
                <w:rPr>
                  <w:rFonts w:ascii="Times New Roman" w:eastAsia="Times New Roman" w:hAnsi="Times New Roman" w:cs="Times New Roman"/>
                  <w:sz w:val="20"/>
                  <w:szCs w:val="20"/>
                </w:rPr>
                <w:delText>KMO igual</w:delText>
              </w:r>
              <w:r w:rsidR="00E1444F" w:rsidRPr="00C94F98" w:rsidDel="00E87E7F">
                <w:rPr>
                  <w:rFonts w:ascii="Times New Roman" w:eastAsia="Times New Roman" w:hAnsi="Times New Roman" w:cs="Times New Roman"/>
                  <w:sz w:val="20"/>
                  <w:szCs w:val="20"/>
                </w:rPr>
                <w:delText xml:space="preserve"> a 0,856</w:delText>
              </w:r>
              <w:r w:rsidRPr="00C94F98" w:rsidDel="00E87E7F">
                <w:rPr>
                  <w:rFonts w:ascii="Times New Roman" w:eastAsia="Times New Roman" w:hAnsi="Times New Roman" w:cs="Times New Roman"/>
                  <w:sz w:val="20"/>
                  <w:szCs w:val="20"/>
                </w:rPr>
                <w:delText xml:space="preserve">, </w:delText>
              </w:r>
            </w:del>
          </w:p>
        </w:tc>
      </w:tr>
      <w:tr w:rsidR="0095674C" w:rsidRPr="00C94F98" w:rsidDel="00E87E7F" w14:paraId="7425F112" w14:textId="296EDFBC" w:rsidTr="002176A7">
        <w:trPr>
          <w:trHeight w:val="20"/>
          <w:del w:id="1088" w:author="Autor"/>
          <w:trPrChange w:id="1089" w:author="Autor">
            <w:trPr>
              <w:trHeight w:val="300"/>
            </w:trPr>
          </w:trPrChange>
        </w:trPr>
        <w:tc>
          <w:tcPr>
            <w:tcW w:w="2268" w:type="dxa"/>
            <w:tcBorders>
              <w:top w:val="nil"/>
              <w:left w:val="nil"/>
              <w:bottom w:val="nil"/>
              <w:right w:val="nil"/>
            </w:tcBorders>
            <w:shd w:val="clear" w:color="000000" w:fill="FFFFFF"/>
            <w:noWrap/>
            <w:vAlign w:val="bottom"/>
            <w:hideMark/>
            <w:tcPrChange w:id="1090" w:author="Autor">
              <w:tcPr>
                <w:tcW w:w="2268" w:type="dxa"/>
                <w:tcBorders>
                  <w:top w:val="nil"/>
                  <w:left w:val="nil"/>
                  <w:bottom w:val="nil"/>
                  <w:right w:val="nil"/>
                </w:tcBorders>
                <w:shd w:val="clear" w:color="000000" w:fill="FFFFFF"/>
                <w:noWrap/>
                <w:vAlign w:val="bottom"/>
                <w:hideMark/>
              </w:tcPr>
            </w:tcPrChange>
          </w:tcPr>
          <w:p w14:paraId="7E356175" w14:textId="641A65A6" w:rsidR="0095674C" w:rsidRPr="00C94F98" w:rsidDel="00E87E7F" w:rsidRDefault="0095674C">
            <w:pPr>
              <w:spacing w:after="0" w:line="240" w:lineRule="auto"/>
              <w:rPr>
                <w:del w:id="1091" w:author="Autor"/>
                <w:rFonts w:ascii="Times New Roman" w:eastAsia="Times New Roman" w:hAnsi="Times New Roman" w:cs="Times New Roman"/>
                <w:sz w:val="20"/>
                <w:szCs w:val="20"/>
              </w:rPr>
            </w:pPr>
            <w:del w:id="1092" w:author="Autor">
              <w:r w:rsidRPr="00C94F98" w:rsidDel="00E87E7F">
                <w:rPr>
                  <w:rFonts w:ascii="Times New Roman" w:eastAsia="Times New Roman" w:hAnsi="Times New Roman" w:cs="Times New Roman"/>
                  <w:sz w:val="20"/>
                  <w:szCs w:val="20"/>
                </w:rPr>
                <w:delText> </w:delText>
              </w:r>
            </w:del>
          </w:p>
        </w:tc>
        <w:tc>
          <w:tcPr>
            <w:tcW w:w="190" w:type="dxa"/>
            <w:tcBorders>
              <w:top w:val="nil"/>
              <w:left w:val="nil"/>
              <w:bottom w:val="nil"/>
              <w:right w:val="nil"/>
            </w:tcBorders>
            <w:shd w:val="clear" w:color="000000" w:fill="FFFFFF"/>
            <w:noWrap/>
            <w:vAlign w:val="bottom"/>
            <w:hideMark/>
            <w:tcPrChange w:id="1093" w:author="Autor">
              <w:tcPr>
                <w:tcW w:w="190" w:type="dxa"/>
                <w:tcBorders>
                  <w:top w:val="nil"/>
                  <w:left w:val="nil"/>
                  <w:bottom w:val="nil"/>
                  <w:right w:val="nil"/>
                </w:tcBorders>
                <w:shd w:val="clear" w:color="000000" w:fill="FFFFFF"/>
                <w:noWrap/>
                <w:vAlign w:val="bottom"/>
                <w:hideMark/>
              </w:tcPr>
            </w:tcPrChange>
          </w:tcPr>
          <w:p w14:paraId="60E8C614" w14:textId="63BA909B" w:rsidR="0095674C" w:rsidRPr="00C94F98" w:rsidDel="00E87E7F" w:rsidRDefault="0095674C">
            <w:pPr>
              <w:spacing w:after="0" w:line="240" w:lineRule="auto"/>
              <w:rPr>
                <w:del w:id="1094" w:author="Autor"/>
                <w:rFonts w:ascii="Times New Roman" w:eastAsia="Times New Roman" w:hAnsi="Times New Roman" w:cs="Times New Roman"/>
                <w:sz w:val="20"/>
                <w:szCs w:val="20"/>
              </w:rPr>
            </w:pPr>
            <w:del w:id="1095" w:author="Autor">
              <w:r w:rsidRPr="00C94F98" w:rsidDel="00E87E7F">
                <w:rPr>
                  <w:rFonts w:ascii="Times New Roman" w:eastAsia="Times New Roman" w:hAnsi="Times New Roman" w:cs="Times New Roman"/>
                  <w:sz w:val="20"/>
                  <w:szCs w:val="20"/>
                </w:rPr>
                <w:delText> </w:delText>
              </w:r>
            </w:del>
          </w:p>
        </w:tc>
        <w:tc>
          <w:tcPr>
            <w:tcW w:w="190" w:type="dxa"/>
            <w:tcBorders>
              <w:top w:val="nil"/>
              <w:left w:val="nil"/>
              <w:bottom w:val="nil"/>
              <w:right w:val="nil"/>
            </w:tcBorders>
            <w:shd w:val="clear" w:color="000000" w:fill="FFFFFF"/>
            <w:noWrap/>
            <w:vAlign w:val="bottom"/>
            <w:hideMark/>
            <w:tcPrChange w:id="1096" w:author="Autor">
              <w:tcPr>
                <w:tcW w:w="190" w:type="dxa"/>
                <w:tcBorders>
                  <w:top w:val="nil"/>
                  <w:left w:val="nil"/>
                  <w:bottom w:val="nil"/>
                  <w:right w:val="nil"/>
                </w:tcBorders>
                <w:shd w:val="clear" w:color="000000" w:fill="FFFFFF"/>
                <w:noWrap/>
                <w:vAlign w:val="bottom"/>
                <w:hideMark/>
              </w:tcPr>
            </w:tcPrChange>
          </w:tcPr>
          <w:p w14:paraId="5D03E1C7" w14:textId="074A7B74" w:rsidR="0095674C" w:rsidRPr="00C94F98" w:rsidDel="00E87E7F" w:rsidRDefault="0095674C">
            <w:pPr>
              <w:spacing w:after="0" w:line="240" w:lineRule="auto"/>
              <w:rPr>
                <w:del w:id="1097" w:author="Autor"/>
                <w:rFonts w:ascii="Times New Roman" w:eastAsia="Times New Roman" w:hAnsi="Times New Roman" w:cs="Times New Roman"/>
                <w:sz w:val="20"/>
                <w:szCs w:val="20"/>
              </w:rPr>
            </w:pPr>
            <w:del w:id="1098" w:author="Autor">
              <w:r w:rsidRPr="00C94F98" w:rsidDel="00E87E7F">
                <w:rPr>
                  <w:rFonts w:ascii="Times New Roman" w:eastAsia="Times New Roman" w:hAnsi="Times New Roman" w:cs="Times New Roman"/>
                  <w:sz w:val="20"/>
                  <w:szCs w:val="20"/>
                </w:rPr>
                <w:delText> </w:delText>
              </w:r>
            </w:del>
          </w:p>
        </w:tc>
        <w:tc>
          <w:tcPr>
            <w:tcW w:w="2693" w:type="dxa"/>
            <w:gridSpan w:val="3"/>
            <w:tcBorders>
              <w:top w:val="nil"/>
              <w:left w:val="nil"/>
              <w:bottom w:val="nil"/>
              <w:right w:val="nil"/>
            </w:tcBorders>
            <w:shd w:val="clear" w:color="000000" w:fill="FFFFFF"/>
            <w:noWrap/>
            <w:vAlign w:val="bottom"/>
            <w:hideMark/>
            <w:tcPrChange w:id="1099" w:author="Autor">
              <w:tcPr>
                <w:tcW w:w="2693" w:type="dxa"/>
                <w:gridSpan w:val="3"/>
                <w:tcBorders>
                  <w:top w:val="nil"/>
                  <w:left w:val="nil"/>
                  <w:bottom w:val="nil"/>
                  <w:right w:val="nil"/>
                </w:tcBorders>
                <w:shd w:val="clear" w:color="000000" w:fill="FFFFFF"/>
                <w:noWrap/>
                <w:vAlign w:val="bottom"/>
                <w:hideMark/>
              </w:tcPr>
            </w:tcPrChange>
          </w:tcPr>
          <w:p w14:paraId="78F97A70" w14:textId="4F6ECF41" w:rsidR="0095674C" w:rsidRPr="00C94F98" w:rsidDel="00E87E7F" w:rsidRDefault="0095674C">
            <w:pPr>
              <w:spacing w:after="0" w:line="240" w:lineRule="auto"/>
              <w:rPr>
                <w:del w:id="1100" w:author="Autor"/>
                <w:rFonts w:ascii="Times New Roman" w:eastAsia="Times New Roman" w:hAnsi="Times New Roman" w:cs="Times New Roman"/>
                <w:sz w:val="20"/>
                <w:szCs w:val="20"/>
              </w:rPr>
            </w:pPr>
            <w:del w:id="1101" w:author="Autor">
              <w:r w:rsidRPr="00C94F98" w:rsidDel="00E87E7F">
                <w:rPr>
                  <w:rFonts w:ascii="Times New Roman" w:eastAsia="Times New Roman" w:hAnsi="Times New Roman" w:cs="Times New Roman"/>
                  <w:sz w:val="20"/>
                  <w:szCs w:val="20"/>
                </w:rPr>
                <w:delText>Menor que 0,5: Inaceitável</w:delText>
              </w:r>
            </w:del>
          </w:p>
        </w:tc>
        <w:tc>
          <w:tcPr>
            <w:tcW w:w="615" w:type="dxa"/>
            <w:gridSpan w:val="2"/>
            <w:tcBorders>
              <w:top w:val="nil"/>
              <w:left w:val="nil"/>
              <w:bottom w:val="nil"/>
              <w:right w:val="nil"/>
            </w:tcBorders>
            <w:shd w:val="clear" w:color="000000" w:fill="FFFFFF"/>
            <w:noWrap/>
            <w:vAlign w:val="bottom"/>
            <w:hideMark/>
            <w:tcPrChange w:id="1102" w:author="Autor">
              <w:tcPr>
                <w:tcW w:w="615" w:type="dxa"/>
                <w:gridSpan w:val="2"/>
                <w:tcBorders>
                  <w:top w:val="nil"/>
                  <w:left w:val="nil"/>
                  <w:bottom w:val="nil"/>
                  <w:right w:val="nil"/>
                </w:tcBorders>
                <w:shd w:val="clear" w:color="000000" w:fill="FFFFFF"/>
                <w:noWrap/>
                <w:vAlign w:val="bottom"/>
                <w:hideMark/>
              </w:tcPr>
            </w:tcPrChange>
          </w:tcPr>
          <w:p w14:paraId="15DB1127" w14:textId="6911E0B4" w:rsidR="0095674C" w:rsidRPr="00C94F98" w:rsidDel="00E87E7F" w:rsidRDefault="0095674C">
            <w:pPr>
              <w:spacing w:after="0" w:line="240" w:lineRule="auto"/>
              <w:rPr>
                <w:del w:id="1103" w:author="Autor"/>
                <w:rFonts w:ascii="Times New Roman" w:eastAsia="Times New Roman" w:hAnsi="Times New Roman" w:cs="Times New Roman"/>
                <w:sz w:val="20"/>
                <w:szCs w:val="20"/>
              </w:rPr>
            </w:pPr>
            <w:del w:id="1104" w:author="Autor">
              <w:r w:rsidRPr="00C94F98" w:rsidDel="00E87E7F">
                <w:rPr>
                  <w:rFonts w:ascii="Times New Roman" w:eastAsia="Times New Roman" w:hAnsi="Times New Roman" w:cs="Times New Roman"/>
                  <w:sz w:val="20"/>
                  <w:szCs w:val="20"/>
                </w:rPr>
                <w:delText> </w:delText>
              </w:r>
            </w:del>
          </w:p>
        </w:tc>
        <w:tc>
          <w:tcPr>
            <w:tcW w:w="990" w:type="dxa"/>
            <w:tcBorders>
              <w:top w:val="nil"/>
              <w:left w:val="nil"/>
              <w:bottom w:val="nil"/>
              <w:right w:val="nil"/>
            </w:tcBorders>
            <w:shd w:val="clear" w:color="000000" w:fill="FFFFFF"/>
            <w:noWrap/>
            <w:vAlign w:val="bottom"/>
            <w:hideMark/>
            <w:tcPrChange w:id="1105" w:author="Autor">
              <w:tcPr>
                <w:tcW w:w="990" w:type="dxa"/>
                <w:tcBorders>
                  <w:top w:val="nil"/>
                  <w:left w:val="nil"/>
                  <w:bottom w:val="nil"/>
                  <w:right w:val="nil"/>
                </w:tcBorders>
                <w:shd w:val="clear" w:color="000000" w:fill="FFFFFF"/>
                <w:noWrap/>
                <w:vAlign w:val="bottom"/>
                <w:hideMark/>
              </w:tcPr>
            </w:tcPrChange>
          </w:tcPr>
          <w:p w14:paraId="102DBF64" w14:textId="6DE64F66" w:rsidR="0095674C" w:rsidRPr="00C94F98" w:rsidDel="00E87E7F" w:rsidRDefault="0095674C">
            <w:pPr>
              <w:spacing w:after="0" w:line="240" w:lineRule="auto"/>
              <w:rPr>
                <w:del w:id="1106" w:author="Autor"/>
                <w:rFonts w:ascii="Times New Roman" w:eastAsia="Times New Roman" w:hAnsi="Times New Roman" w:cs="Times New Roman"/>
                <w:sz w:val="20"/>
                <w:szCs w:val="20"/>
              </w:rPr>
            </w:pPr>
            <w:del w:id="1107" w:author="Autor">
              <w:r w:rsidRPr="00C94F98" w:rsidDel="00E87E7F">
                <w:rPr>
                  <w:rFonts w:ascii="Times New Roman" w:eastAsia="Times New Roman" w:hAnsi="Times New Roman" w:cs="Times New Roman"/>
                  <w:sz w:val="20"/>
                  <w:szCs w:val="20"/>
                </w:rPr>
                <w:delText>desejável </w:delText>
              </w:r>
            </w:del>
          </w:p>
        </w:tc>
        <w:tc>
          <w:tcPr>
            <w:tcW w:w="1276" w:type="dxa"/>
            <w:tcBorders>
              <w:top w:val="nil"/>
              <w:left w:val="nil"/>
              <w:bottom w:val="nil"/>
              <w:right w:val="nil"/>
            </w:tcBorders>
            <w:shd w:val="clear" w:color="000000" w:fill="FFFFFF"/>
            <w:noWrap/>
            <w:vAlign w:val="bottom"/>
            <w:hideMark/>
            <w:tcPrChange w:id="1108" w:author="Autor">
              <w:tcPr>
                <w:tcW w:w="1276" w:type="dxa"/>
                <w:tcBorders>
                  <w:top w:val="nil"/>
                  <w:left w:val="nil"/>
                  <w:bottom w:val="nil"/>
                  <w:right w:val="nil"/>
                </w:tcBorders>
                <w:shd w:val="clear" w:color="000000" w:fill="FFFFFF"/>
                <w:noWrap/>
                <w:vAlign w:val="bottom"/>
                <w:hideMark/>
              </w:tcPr>
            </w:tcPrChange>
          </w:tcPr>
          <w:p w14:paraId="461417F9" w14:textId="3780FF7B" w:rsidR="0095674C" w:rsidRPr="00C94F98" w:rsidDel="00E87E7F" w:rsidRDefault="0095674C">
            <w:pPr>
              <w:spacing w:after="0" w:line="240" w:lineRule="auto"/>
              <w:rPr>
                <w:del w:id="1109" w:author="Autor"/>
                <w:rFonts w:ascii="Times New Roman" w:eastAsia="Times New Roman" w:hAnsi="Times New Roman" w:cs="Times New Roman"/>
                <w:sz w:val="20"/>
                <w:szCs w:val="20"/>
              </w:rPr>
            </w:pPr>
          </w:p>
        </w:tc>
        <w:tc>
          <w:tcPr>
            <w:tcW w:w="850" w:type="dxa"/>
            <w:tcBorders>
              <w:top w:val="nil"/>
              <w:left w:val="nil"/>
              <w:bottom w:val="nil"/>
              <w:right w:val="nil"/>
            </w:tcBorders>
            <w:shd w:val="clear" w:color="000000" w:fill="FFFFFF"/>
            <w:noWrap/>
            <w:vAlign w:val="bottom"/>
            <w:hideMark/>
            <w:tcPrChange w:id="1110" w:author="Autor">
              <w:tcPr>
                <w:tcW w:w="850" w:type="dxa"/>
                <w:tcBorders>
                  <w:top w:val="nil"/>
                  <w:left w:val="nil"/>
                  <w:bottom w:val="nil"/>
                  <w:right w:val="nil"/>
                </w:tcBorders>
                <w:shd w:val="clear" w:color="000000" w:fill="FFFFFF"/>
                <w:noWrap/>
                <w:vAlign w:val="bottom"/>
                <w:hideMark/>
              </w:tcPr>
            </w:tcPrChange>
          </w:tcPr>
          <w:p w14:paraId="0BE89196" w14:textId="6AD5DC3C" w:rsidR="0095674C" w:rsidRPr="00C94F98" w:rsidDel="00E87E7F" w:rsidRDefault="0095674C">
            <w:pPr>
              <w:spacing w:after="0" w:line="240" w:lineRule="auto"/>
              <w:rPr>
                <w:del w:id="1111" w:author="Autor"/>
                <w:rFonts w:ascii="Times New Roman" w:eastAsia="Times New Roman" w:hAnsi="Times New Roman" w:cs="Times New Roman"/>
                <w:sz w:val="20"/>
                <w:szCs w:val="20"/>
              </w:rPr>
            </w:pPr>
            <w:del w:id="1112" w:author="Autor">
              <w:r w:rsidRPr="00C94F98" w:rsidDel="00E87E7F">
                <w:rPr>
                  <w:rFonts w:ascii="Times New Roman" w:eastAsia="Times New Roman" w:hAnsi="Times New Roman" w:cs="Times New Roman"/>
                  <w:sz w:val="20"/>
                  <w:szCs w:val="20"/>
                </w:rPr>
                <w:delText> </w:delText>
              </w:r>
            </w:del>
          </w:p>
        </w:tc>
      </w:tr>
      <w:tr w:rsidR="0095674C" w:rsidRPr="00C94F98" w:rsidDel="00E87E7F" w14:paraId="071D7F9B" w14:textId="1A7992E7" w:rsidTr="002176A7">
        <w:trPr>
          <w:trHeight w:val="20"/>
          <w:del w:id="1113" w:author="Autor"/>
          <w:trPrChange w:id="1114" w:author="Autor">
            <w:trPr>
              <w:trHeight w:val="139"/>
            </w:trPr>
          </w:trPrChange>
        </w:trPr>
        <w:tc>
          <w:tcPr>
            <w:tcW w:w="2458" w:type="dxa"/>
            <w:gridSpan w:val="2"/>
            <w:tcBorders>
              <w:top w:val="nil"/>
              <w:left w:val="nil"/>
              <w:bottom w:val="nil"/>
              <w:right w:val="nil"/>
            </w:tcBorders>
            <w:shd w:val="clear" w:color="000000" w:fill="FFFFFF"/>
            <w:noWrap/>
            <w:vAlign w:val="bottom"/>
            <w:tcPrChange w:id="1115" w:author="Autor">
              <w:tcPr>
                <w:tcW w:w="2458" w:type="dxa"/>
                <w:gridSpan w:val="2"/>
                <w:tcBorders>
                  <w:top w:val="nil"/>
                  <w:left w:val="nil"/>
                  <w:bottom w:val="nil"/>
                  <w:right w:val="nil"/>
                </w:tcBorders>
                <w:shd w:val="clear" w:color="000000" w:fill="FFFFFF"/>
                <w:noWrap/>
                <w:vAlign w:val="bottom"/>
              </w:tcPr>
            </w:tcPrChange>
          </w:tcPr>
          <w:p w14:paraId="6E9E279D" w14:textId="1D8A058B" w:rsidR="0095674C" w:rsidRPr="00C94F98" w:rsidDel="00E87E7F" w:rsidRDefault="0095674C">
            <w:pPr>
              <w:spacing w:after="0" w:line="240" w:lineRule="auto"/>
              <w:rPr>
                <w:del w:id="1116" w:author="Autor"/>
                <w:rFonts w:ascii="Times New Roman" w:eastAsia="Times New Roman" w:hAnsi="Times New Roman" w:cs="Times New Roman"/>
                <w:sz w:val="20"/>
                <w:szCs w:val="20"/>
              </w:rPr>
            </w:pPr>
          </w:p>
        </w:tc>
        <w:tc>
          <w:tcPr>
            <w:tcW w:w="190" w:type="dxa"/>
            <w:tcBorders>
              <w:top w:val="nil"/>
              <w:left w:val="nil"/>
              <w:bottom w:val="nil"/>
              <w:right w:val="nil"/>
            </w:tcBorders>
            <w:shd w:val="clear" w:color="000000" w:fill="FFFFFF"/>
            <w:noWrap/>
            <w:vAlign w:val="bottom"/>
            <w:hideMark/>
            <w:tcPrChange w:id="1117" w:author="Autor">
              <w:tcPr>
                <w:tcW w:w="190" w:type="dxa"/>
                <w:tcBorders>
                  <w:top w:val="nil"/>
                  <w:left w:val="nil"/>
                  <w:bottom w:val="nil"/>
                  <w:right w:val="nil"/>
                </w:tcBorders>
                <w:shd w:val="clear" w:color="000000" w:fill="FFFFFF"/>
                <w:noWrap/>
                <w:vAlign w:val="bottom"/>
                <w:hideMark/>
              </w:tcPr>
            </w:tcPrChange>
          </w:tcPr>
          <w:p w14:paraId="4462976A" w14:textId="53035B98" w:rsidR="0095674C" w:rsidRPr="00C94F98" w:rsidDel="00E87E7F" w:rsidRDefault="0095674C">
            <w:pPr>
              <w:spacing w:after="0" w:line="240" w:lineRule="auto"/>
              <w:rPr>
                <w:del w:id="1118" w:author="Autor"/>
                <w:rFonts w:ascii="Times New Roman" w:eastAsia="Times New Roman" w:hAnsi="Times New Roman" w:cs="Times New Roman"/>
                <w:sz w:val="20"/>
                <w:szCs w:val="20"/>
              </w:rPr>
            </w:pPr>
            <w:del w:id="1119" w:author="Autor">
              <w:r w:rsidRPr="00C94F98" w:rsidDel="00E87E7F">
                <w:rPr>
                  <w:rFonts w:ascii="Times New Roman" w:eastAsia="Times New Roman" w:hAnsi="Times New Roman" w:cs="Times New Roman"/>
                  <w:sz w:val="20"/>
                  <w:szCs w:val="20"/>
                </w:rPr>
                <w:delText> </w:delText>
              </w:r>
            </w:del>
          </w:p>
        </w:tc>
        <w:tc>
          <w:tcPr>
            <w:tcW w:w="2693" w:type="dxa"/>
            <w:gridSpan w:val="3"/>
            <w:tcBorders>
              <w:top w:val="nil"/>
              <w:left w:val="nil"/>
              <w:bottom w:val="nil"/>
              <w:right w:val="nil"/>
            </w:tcBorders>
            <w:shd w:val="clear" w:color="000000" w:fill="FFFFFF"/>
            <w:noWrap/>
            <w:vAlign w:val="bottom"/>
            <w:hideMark/>
            <w:tcPrChange w:id="1120" w:author="Autor">
              <w:tcPr>
                <w:tcW w:w="2693" w:type="dxa"/>
                <w:gridSpan w:val="3"/>
                <w:tcBorders>
                  <w:top w:val="nil"/>
                  <w:left w:val="nil"/>
                  <w:bottom w:val="nil"/>
                  <w:right w:val="nil"/>
                </w:tcBorders>
                <w:shd w:val="clear" w:color="000000" w:fill="FFFFFF"/>
                <w:noWrap/>
                <w:vAlign w:val="bottom"/>
                <w:hideMark/>
              </w:tcPr>
            </w:tcPrChange>
          </w:tcPr>
          <w:p w14:paraId="15578E35" w14:textId="42DDB59A" w:rsidR="0095674C" w:rsidRPr="00C94F98" w:rsidDel="00E87E7F" w:rsidRDefault="0095674C">
            <w:pPr>
              <w:spacing w:after="0" w:line="240" w:lineRule="auto"/>
              <w:rPr>
                <w:del w:id="1121" w:author="Autor"/>
                <w:rFonts w:ascii="Times New Roman" w:eastAsia="Times New Roman" w:hAnsi="Times New Roman" w:cs="Times New Roman"/>
                <w:sz w:val="20"/>
                <w:szCs w:val="20"/>
              </w:rPr>
            </w:pPr>
          </w:p>
        </w:tc>
        <w:tc>
          <w:tcPr>
            <w:tcW w:w="615" w:type="dxa"/>
            <w:gridSpan w:val="2"/>
            <w:tcBorders>
              <w:top w:val="nil"/>
              <w:left w:val="nil"/>
              <w:bottom w:val="nil"/>
              <w:right w:val="nil"/>
            </w:tcBorders>
            <w:shd w:val="clear" w:color="000000" w:fill="FFFFFF"/>
            <w:noWrap/>
            <w:vAlign w:val="bottom"/>
            <w:hideMark/>
            <w:tcPrChange w:id="1122" w:author="Autor">
              <w:tcPr>
                <w:tcW w:w="615" w:type="dxa"/>
                <w:gridSpan w:val="2"/>
                <w:tcBorders>
                  <w:top w:val="nil"/>
                  <w:left w:val="nil"/>
                  <w:bottom w:val="nil"/>
                  <w:right w:val="nil"/>
                </w:tcBorders>
                <w:shd w:val="clear" w:color="000000" w:fill="FFFFFF"/>
                <w:noWrap/>
                <w:vAlign w:val="bottom"/>
                <w:hideMark/>
              </w:tcPr>
            </w:tcPrChange>
          </w:tcPr>
          <w:p w14:paraId="5AF752C8" w14:textId="4E8CB78D" w:rsidR="0095674C" w:rsidRPr="00C94F98" w:rsidDel="00E87E7F" w:rsidRDefault="0095674C">
            <w:pPr>
              <w:spacing w:after="0" w:line="240" w:lineRule="auto"/>
              <w:rPr>
                <w:del w:id="1123" w:author="Autor"/>
                <w:rFonts w:ascii="Times New Roman" w:eastAsia="Times New Roman" w:hAnsi="Times New Roman" w:cs="Times New Roman"/>
                <w:sz w:val="20"/>
                <w:szCs w:val="20"/>
              </w:rPr>
            </w:pPr>
            <w:del w:id="1124" w:author="Autor">
              <w:r w:rsidRPr="00C94F98" w:rsidDel="00E87E7F">
                <w:rPr>
                  <w:rFonts w:ascii="Times New Roman" w:eastAsia="Times New Roman" w:hAnsi="Times New Roman" w:cs="Times New Roman"/>
                  <w:sz w:val="20"/>
                  <w:szCs w:val="20"/>
                </w:rPr>
                <w:delText> </w:delText>
              </w:r>
            </w:del>
          </w:p>
        </w:tc>
        <w:tc>
          <w:tcPr>
            <w:tcW w:w="3116" w:type="dxa"/>
            <w:gridSpan w:val="3"/>
            <w:tcBorders>
              <w:top w:val="nil"/>
              <w:left w:val="nil"/>
              <w:bottom w:val="nil"/>
              <w:right w:val="nil"/>
            </w:tcBorders>
            <w:shd w:val="clear" w:color="000000" w:fill="FFFFFF"/>
            <w:noWrap/>
            <w:vAlign w:val="bottom"/>
            <w:hideMark/>
            <w:tcPrChange w:id="1125" w:author="Autor">
              <w:tcPr>
                <w:tcW w:w="3116" w:type="dxa"/>
                <w:gridSpan w:val="3"/>
                <w:tcBorders>
                  <w:top w:val="nil"/>
                  <w:left w:val="nil"/>
                  <w:bottom w:val="nil"/>
                  <w:right w:val="nil"/>
                </w:tcBorders>
                <w:shd w:val="clear" w:color="000000" w:fill="FFFFFF"/>
                <w:noWrap/>
                <w:vAlign w:val="bottom"/>
                <w:hideMark/>
              </w:tcPr>
            </w:tcPrChange>
          </w:tcPr>
          <w:p w14:paraId="5D2FA017" w14:textId="076A7790" w:rsidR="0095674C" w:rsidRPr="00C94F98" w:rsidDel="00E87E7F" w:rsidRDefault="0095674C">
            <w:pPr>
              <w:spacing w:after="0" w:line="240" w:lineRule="auto"/>
              <w:rPr>
                <w:del w:id="1126" w:author="Autor"/>
                <w:rFonts w:ascii="Times New Roman" w:eastAsia="Times New Roman" w:hAnsi="Times New Roman" w:cs="Times New Roman"/>
                <w:sz w:val="20"/>
                <w:szCs w:val="20"/>
              </w:rPr>
            </w:pPr>
          </w:p>
        </w:tc>
      </w:tr>
      <w:tr w:rsidR="0095674C" w:rsidRPr="00C94F98" w:rsidDel="00E87E7F" w14:paraId="54BFB838" w14:textId="5A625EC6" w:rsidTr="002176A7">
        <w:trPr>
          <w:trHeight w:val="20"/>
          <w:del w:id="1127" w:author="Autor"/>
          <w:trPrChange w:id="1128" w:author="Autor">
            <w:trPr>
              <w:trHeight w:val="300"/>
            </w:trPr>
          </w:trPrChange>
        </w:trPr>
        <w:tc>
          <w:tcPr>
            <w:tcW w:w="2268" w:type="dxa"/>
            <w:tcBorders>
              <w:top w:val="nil"/>
              <w:left w:val="nil"/>
              <w:bottom w:val="single" w:sz="4" w:space="0" w:color="auto"/>
              <w:right w:val="nil"/>
            </w:tcBorders>
            <w:shd w:val="clear" w:color="000000" w:fill="FFFFFF"/>
            <w:noWrap/>
            <w:vAlign w:val="bottom"/>
            <w:hideMark/>
            <w:tcPrChange w:id="1129" w:author="Autor">
              <w:tcPr>
                <w:tcW w:w="2268" w:type="dxa"/>
                <w:tcBorders>
                  <w:top w:val="nil"/>
                  <w:left w:val="nil"/>
                  <w:bottom w:val="single" w:sz="4" w:space="0" w:color="auto"/>
                  <w:right w:val="nil"/>
                </w:tcBorders>
                <w:shd w:val="clear" w:color="000000" w:fill="FFFFFF"/>
                <w:noWrap/>
                <w:vAlign w:val="bottom"/>
                <w:hideMark/>
              </w:tcPr>
            </w:tcPrChange>
          </w:tcPr>
          <w:p w14:paraId="11B50A58" w14:textId="524FF524" w:rsidR="0095674C" w:rsidRPr="00C94F98" w:rsidDel="00E87E7F" w:rsidRDefault="0095674C">
            <w:pPr>
              <w:spacing w:after="0" w:line="240" w:lineRule="auto"/>
              <w:rPr>
                <w:del w:id="1130" w:author="Autor"/>
                <w:rFonts w:ascii="Times New Roman" w:eastAsia="Times New Roman" w:hAnsi="Times New Roman" w:cs="Times New Roman"/>
                <w:sz w:val="20"/>
                <w:szCs w:val="20"/>
              </w:rPr>
            </w:pPr>
            <w:del w:id="1131" w:author="Autor">
              <w:r w:rsidRPr="00C94F98" w:rsidDel="00E87E7F">
                <w:rPr>
                  <w:rFonts w:ascii="Times New Roman" w:eastAsia="Times New Roman" w:hAnsi="Times New Roman" w:cs="Times New Roman"/>
                  <w:sz w:val="20"/>
                  <w:szCs w:val="20"/>
                </w:rPr>
                <w:delText xml:space="preserve">Teste de esferidade </w:delText>
              </w:r>
              <w:r w:rsidR="00A17673" w:rsidRPr="00C94F98" w:rsidDel="00E87E7F">
                <w:rPr>
                  <w:rFonts w:ascii="Times New Roman" w:eastAsia="Times New Roman" w:hAnsi="Times New Roman" w:cs="Times New Roman"/>
                  <w:sz w:val="20"/>
                  <w:szCs w:val="20"/>
                </w:rPr>
                <w:delText>de Bartlett</w:delText>
              </w:r>
            </w:del>
          </w:p>
        </w:tc>
        <w:tc>
          <w:tcPr>
            <w:tcW w:w="190" w:type="dxa"/>
            <w:tcBorders>
              <w:top w:val="nil"/>
              <w:left w:val="nil"/>
              <w:bottom w:val="single" w:sz="4" w:space="0" w:color="auto"/>
              <w:right w:val="nil"/>
            </w:tcBorders>
            <w:shd w:val="clear" w:color="000000" w:fill="FFFFFF"/>
            <w:noWrap/>
            <w:vAlign w:val="bottom"/>
            <w:hideMark/>
            <w:tcPrChange w:id="1132" w:author="Autor">
              <w:tcPr>
                <w:tcW w:w="190" w:type="dxa"/>
                <w:tcBorders>
                  <w:top w:val="nil"/>
                  <w:left w:val="nil"/>
                  <w:bottom w:val="single" w:sz="4" w:space="0" w:color="auto"/>
                  <w:right w:val="nil"/>
                </w:tcBorders>
                <w:shd w:val="clear" w:color="000000" w:fill="FFFFFF"/>
                <w:noWrap/>
                <w:vAlign w:val="bottom"/>
                <w:hideMark/>
              </w:tcPr>
            </w:tcPrChange>
          </w:tcPr>
          <w:p w14:paraId="695A8BD0" w14:textId="607C3C05" w:rsidR="0095674C" w:rsidRPr="00C94F98" w:rsidDel="00E87E7F" w:rsidRDefault="0095674C">
            <w:pPr>
              <w:spacing w:after="0" w:line="240" w:lineRule="auto"/>
              <w:rPr>
                <w:del w:id="1133" w:author="Autor"/>
                <w:rFonts w:ascii="Times New Roman" w:eastAsia="Times New Roman" w:hAnsi="Times New Roman" w:cs="Times New Roman"/>
                <w:sz w:val="20"/>
                <w:szCs w:val="20"/>
              </w:rPr>
            </w:pPr>
            <w:del w:id="1134" w:author="Autor">
              <w:r w:rsidRPr="00C94F98" w:rsidDel="00E87E7F">
                <w:rPr>
                  <w:rFonts w:ascii="Times New Roman" w:eastAsia="Times New Roman" w:hAnsi="Times New Roman" w:cs="Times New Roman"/>
                  <w:sz w:val="20"/>
                  <w:szCs w:val="20"/>
                </w:rPr>
                <w:delText> </w:delText>
              </w:r>
            </w:del>
          </w:p>
        </w:tc>
        <w:tc>
          <w:tcPr>
            <w:tcW w:w="190" w:type="dxa"/>
            <w:tcBorders>
              <w:top w:val="nil"/>
              <w:left w:val="nil"/>
              <w:bottom w:val="single" w:sz="4" w:space="0" w:color="auto"/>
              <w:right w:val="nil"/>
            </w:tcBorders>
            <w:shd w:val="clear" w:color="000000" w:fill="FFFFFF"/>
            <w:noWrap/>
            <w:vAlign w:val="bottom"/>
            <w:hideMark/>
            <w:tcPrChange w:id="1135" w:author="Autor">
              <w:tcPr>
                <w:tcW w:w="190" w:type="dxa"/>
                <w:tcBorders>
                  <w:top w:val="nil"/>
                  <w:left w:val="nil"/>
                  <w:bottom w:val="single" w:sz="4" w:space="0" w:color="auto"/>
                  <w:right w:val="nil"/>
                </w:tcBorders>
                <w:shd w:val="clear" w:color="000000" w:fill="FFFFFF"/>
                <w:noWrap/>
                <w:vAlign w:val="bottom"/>
                <w:hideMark/>
              </w:tcPr>
            </w:tcPrChange>
          </w:tcPr>
          <w:p w14:paraId="51B28D18" w14:textId="191772C5" w:rsidR="0095674C" w:rsidRPr="00C94F98" w:rsidDel="00E87E7F" w:rsidRDefault="0095674C">
            <w:pPr>
              <w:spacing w:after="0" w:line="240" w:lineRule="auto"/>
              <w:rPr>
                <w:del w:id="1136" w:author="Autor"/>
                <w:rFonts w:ascii="Times New Roman" w:eastAsia="Times New Roman" w:hAnsi="Times New Roman" w:cs="Times New Roman"/>
                <w:sz w:val="20"/>
                <w:szCs w:val="20"/>
              </w:rPr>
            </w:pPr>
            <w:del w:id="1137" w:author="Autor">
              <w:r w:rsidRPr="00C94F98" w:rsidDel="00E87E7F">
                <w:rPr>
                  <w:rFonts w:ascii="Times New Roman" w:eastAsia="Times New Roman" w:hAnsi="Times New Roman" w:cs="Times New Roman"/>
                  <w:sz w:val="20"/>
                  <w:szCs w:val="20"/>
                </w:rPr>
                <w:delText> </w:delText>
              </w:r>
            </w:del>
          </w:p>
        </w:tc>
        <w:tc>
          <w:tcPr>
            <w:tcW w:w="2313" w:type="dxa"/>
            <w:tcBorders>
              <w:top w:val="nil"/>
              <w:left w:val="nil"/>
              <w:bottom w:val="single" w:sz="4" w:space="0" w:color="auto"/>
              <w:right w:val="nil"/>
            </w:tcBorders>
            <w:shd w:val="clear" w:color="000000" w:fill="FFFFFF"/>
            <w:noWrap/>
            <w:vAlign w:val="bottom"/>
            <w:hideMark/>
            <w:tcPrChange w:id="1138" w:author="Autor">
              <w:tcPr>
                <w:tcW w:w="2313" w:type="dxa"/>
                <w:tcBorders>
                  <w:top w:val="nil"/>
                  <w:left w:val="nil"/>
                  <w:bottom w:val="single" w:sz="4" w:space="0" w:color="auto"/>
                  <w:right w:val="nil"/>
                </w:tcBorders>
                <w:shd w:val="clear" w:color="000000" w:fill="FFFFFF"/>
                <w:noWrap/>
                <w:vAlign w:val="bottom"/>
                <w:hideMark/>
              </w:tcPr>
            </w:tcPrChange>
          </w:tcPr>
          <w:p w14:paraId="49DBA616" w14:textId="51BAC8A5" w:rsidR="0095674C" w:rsidRPr="00C94F98" w:rsidDel="00E87E7F" w:rsidRDefault="00A17673">
            <w:pPr>
              <w:spacing w:after="0" w:line="240" w:lineRule="auto"/>
              <w:rPr>
                <w:del w:id="1139" w:author="Autor"/>
                <w:rFonts w:ascii="Times New Roman" w:eastAsia="Times New Roman" w:hAnsi="Times New Roman" w:cs="Times New Roman"/>
                <w:sz w:val="20"/>
                <w:szCs w:val="20"/>
              </w:rPr>
            </w:pPr>
            <w:del w:id="1140" w:author="Autor">
              <w:r w:rsidRPr="00C94F98" w:rsidDel="00E87E7F">
                <w:rPr>
                  <w:rFonts w:ascii="Times New Roman" w:eastAsia="Times New Roman" w:hAnsi="Times New Roman" w:cs="Times New Roman"/>
                  <w:sz w:val="20"/>
                  <w:szCs w:val="20"/>
                </w:rPr>
                <w:delText xml:space="preserve">Baixo nível de </w:delText>
              </w:r>
              <w:r w:rsidR="0095674C" w:rsidRPr="00C94F98" w:rsidDel="00E87E7F">
                <w:rPr>
                  <w:rFonts w:ascii="Times New Roman" w:eastAsia="Times New Roman" w:hAnsi="Times New Roman" w:cs="Times New Roman"/>
                  <w:sz w:val="20"/>
                  <w:szCs w:val="20"/>
                </w:rPr>
                <w:delText>significância</w:delText>
              </w:r>
            </w:del>
          </w:p>
        </w:tc>
        <w:tc>
          <w:tcPr>
            <w:tcW w:w="190" w:type="dxa"/>
            <w:tcBorders>
              <w:top w:val="nil"/>
              <w:left w:val="nil"/>
              <w:bottom w:val="single" w:sz="4" w:space="0" w:color="auto"/>
              <w:right w:val="nil"/>
            </w:tcBorders>
            <w:shd w:val="clear" w:color="000000" w:fill="FFFFFF"/>
            <w:noWrap/>
            <w:vAlign w:val="bottom"/>
            <w:hideMark/>
            <w:tcPrChange w:id="1141" w:author="Autor">
              <w:tcPr>
                <w:tcW w:w="190" w:type="dxa"/>
                <w:tcBorders>
                  <w:top w:val="nil"/>
                  <w:left w:val="nil"/>
                  <w:bottom w:val="single" w:sz="4" w:space="0" w:color="auto"/>
                  <w:right w:val="nil"/>
                </w:tcBorders>
                <w:shd w:val="clear" w:color="000000" w:fill="FFFFFF"/>
                <w:noWrap/>
                <w:vAlign w:val="bottom"/>
                <w:hideMark/>
              </w:tcPr>
            </w:tcPrChange>
          </w:tcPr>
          <w:p w14:paraId="0A7F8811" w14:textId="05B04B5F" w:rsidR="0095674C" w:rsidRPr="00C94F98" w:rsidDel="00E87E7F" w:rsidRDefault="0095674C">
            <w:pPr>
              <w:spacing w:after="0" w:line="240" w:lineRule="auto"/>
              <w:rPr>
                <w:del w:id="1142" w:author="Autor"/>
                <w:rFonts w:ascii="Times New Roman" w:eastAsia="Times New Roman" w:hAnsi="Times New Roman" w:cs="Times New Roman"/>
                <w:sz w:val="20"/>
                <w:szCs w:val="20"/>
              </w:rPr>
            </w:pPr>
            <w:del w:id="1143" w:author="Autor">
              <w:r w:rsidRPr="00C94F98" w:rsidDel="00E87E7F">
                <w:rPr>
                  <w:rFonts w:ascii="Times New Roman" w:eastAsia="Times New Roman" w:hAnsi="Times New Roman" w:cs="Times New Roman"/>
                  <w:sz w:val="20"/>
                  <w:szCs w:val="20"/>
                </w:rPr>
                <w:delText> </w:delText>
              </w:r>
            </w:del>
          </w:p>
        </w:tc>
        <w:tc>
          <w:tcPr>
            <w:tcW w:w="190" w:type="dxa"/>
            <w:tcBorders>
              <w:top w:val="nil"/>
              <w:left w:val="nil"/>
              <w:bottom w:val="single" w:sz="4" w:space="0" w:color="auto"/>
              <w:right w:val="nil"/>
            </w:tcBorders>
            <w:shd w:val="clear" w:color="000000" w:fill="FFFFFF"/>
            <w:noWrap/>
            <w:vAlign w:val="bottom"/>
            <w:hideMark/>
            <w:tcPrChange w:id="1144" w:author="Autor">
              <w:tcPr>
                <w:tcW w:w="190" w:type="dxa"/>
                <w:tcBorders>
                  <w:top w:val="nil"/>
                  <w:left w:val="nil"/>
                  <w:bottom w:val="single" w:sz="4" w:space="0" w:color="auto"/>
                  <w:right w:val="nil"/>
                </w:tcBorders>
                <w:shd w:val="clear" w:color="000000" w:fill="FFFFFF"/>
                <w:noWrap/>
                <w:vAlign w:val="bottom"/>
                <w:hideMark/>
              </w:tcPr>
            </w:tcPrChange>
          </w:tcPr>
          <w:p w14:paraId="5993A122" w14:textId="57481E6D" w:rsidR="0095674C" w:rsidRPr="00C94F98" w:rsidDel="00E87E7F" w:rsidRDefault="0095674C">
            <w:pPr>
              <w:spacing w:after="0" w:line="240" w:lineRule="auto"/>
              <w:rPr>
                <w:del w:id="1145" w:author="Autor"/>
                <w:rFonts w:ascii="Times New Roman" w:eastAsia="Times New Roman" w:hAnsi="Times New Roman" w:cs="Times New Roman"/>
                <w:sz w:val="20"/>
                <w:szCs w:val="20"/>
              </w:rPr>
            </w:pPr>
            <w:del w:id="1146" w:author="Autor">
              <w:r w:rsidRPr="00C94F98" w:rsidDel="00E87E7F">
                <w:rPr>
                  <w:rFonts w:ascii="Times New Roman" w:eastAsia="Times New Roman" w:hAnsi="Times New Roman" w:cs="Times New Roman"/>
                  <w:sz w:val="20"/>
                  <w:szCs w:val="20"/>
                </w:rPr>
                <w:delText> </w:delText>
              </w:r>
            </w:del>
          </w:p>
        </w:tc>
        <w:tc>
          <w:tcPr>
            <w:tcW w:w="615" w:type="dxa"/>
            <w:gridSpan w:val="2"/>
            <w:tcBorders>
              <w:top w:val="nil"/>
              <w:left w:val="nil"/>
              <w:bottom w:val="single" w:sz="4" w:space="0" w:color="auto"/>
              <w:right w:val="nil"/>
            </w:tcBorders>
            <w:shd w:val="clear" w:color="000000" w:fill="FFFFFF"/>
            <w:noWrap/>
            <w:vAlign w:val="bottom"/>
            <w:hideMark/>
            <w:tcPrChange w:id="1147" w:author="Autor">
              <w:tcPr>
                <w:tcW w:w="615" w:type="dxa"/>
                <w:gridSpan w:val="2"/>
                <w:tcBorders>
                  <w:top w:val="nil"/>
                  <w:left w:val="nil"/>
                  <w:bottom w:val="single" w:sz="4" w:space="0" w:color="auto"/>
                  <w:right w:val="nil"/>
                </w:tcBorders>
                <w:shd w:val="clear" w:color="000000" w:fill="FFFFFF"/>
                <w:noWrap/>
                <w:vAlign w:val="bottom"/>
                <w:hideMark/>
              </w:tcPr>
            </w:tcPrChange>
          </w:tcPr>
          <w:p w14:paraId="0F996E98" w14:textId="04C42E2B" w:rsidR="0095674C" w:rsidRPr="00C94F98" w:rsidDel="00E87E7F" w:rsidRDefault="0095674C">
            <w:pPr>
              <w:spacing w:after="0" w:line="240" w:lineRule="auto"/>
              <w:rPr>
                <w:del w:id="1148" w:author="Autor"/>
                <w:rFonts w:ascii="Times New Roman" w:eastAsia="Times New Roman" w:hAnsi="Times New Roman" w:cs="Times New Roman"/>
                <w:sz w:val="20"/>
                <w:szCs w:val="20"/>
              </w:rPr>
            </w:pPr>
            <w:del w:id="1149" w:author="Autor">
              <w:r w:rsidRPr="00C94F98" w:rsidDel="00E87E7F">
                <w:rPr>
                  <w:rFonts w:ascii="Times New Roman" w:eastAsia="Times New Roman" w:hAnsi="Times New Roman" w:cs="Times New Roman"/>
                  <w:sz w:val="20"/>
                  <w:szCs w:val="20"/>
                </w:rPr>
                <w:delText> </w:delText>
              </w:r>
            </w:del>
          </w:p>
        </w:tc>
        <w:tc>
          <w:tcPr>
            <w:tcW w:w="3116" w:type="dxa"/>
            <w:gridSpan w:val="3"/>
            <w:tcBorders>
              <w:top w:val="nil"/>
              <w:left w:val="nil"/>
              <w:bottom w:val="single" w:sz="4" w:space="0" w:color="auto"/>
              <w:right w:val="nil"/>
            </w:tcBorders>
            <w:shd w:val="clear" w:color="000000" w:fill="FFFFFF"/>
            <w:noWrap/>
            <w:vAlign w:val="bottom"/>
            <w:hideMark/>
            <w:tcPrChange w:id="1150" w:author="Autor">
              <w:tcPr>
                <w:tcW w:w="3116" w:type="dxa"/>
                <w:gridSpan w:val="3"/>
                <w:tcBorders>
                  <w:top w:val="nil"/>
                  <w:left w:val="nil"/>
                  <w:bottom w:val="single" w:sz="4" w:space="0" w:color="auto"/>
                  <w:right w:val="nil"/>
                </w:tcBorders>
                <w:shd w:val="clear" w:color="000000" w:fill="FFFFFF"/>
                <w:noWrap/>
                <w:vAlign w:val="bottom"/>
                <w:hideMark/>
              </w:tcPr>
            </w:tcPrChange>
          </w:tcPr>
          <w:p w14:paraId="0C347D83" w14:textId="4A7089C6" w:rsidR="0095674C" w:rsidRPr="00C94F98" w:rsidDel="00E87E7F" w:rsidRDefault="00A17673">
            <w:pPr>
              <w:spacing w:after="0" w:line="240" w:lineRule="auto"/>
              <w:rPr>
                <w:del w:id="1151" w:author="Autor"/>
                <w:rFonts w:ascii="Times New Roman" w:eastAsia="Times New Roman" w:hAnsi="Times New Roman" w:cs="Times New Roman"/>
                <w:sz w:val="20"/>
                <w:szCs w:val="20"/>
              </w:rPr>
            </w:pPr>
            <w:del w:id="1152" w:author="Autor">
              <w:r w:rsidRPr="00C94F98" w:rsidDel="00E87E7F">
                <w:rPr>
                  <w:rFonts w:ascii="Times New Roman" w:eastAsia="Times New Roman" w:hAnsi="Times New Roman" w:cs="Times New Roman"/>
                  <w:sz w:val="20"/>
                  <w:szCs w:val="20"/>
                </w:rPr>
                <w:delText xml:space="preserve">Qui-quadrado igual a 624,908 </w:delText>
              </w:r>
              <w:r w:rsidR="0095674C" w:rsidRPr="00C94F98" w:rsidDel="00E87E7F">
                <w:rPr>
                  <w:rFonts w:ascii="Times New Roman" w:eastAsia="Times New Roman" w:hAnsi="Times New Roman" w:cs="Times New Roman"/>
                  <w:sz w:val="20"/>
                  <w:szCs w:val="20"/>
                </w:rPr>
                <w:delText>nível de significância igual a 0,000.</w:delText>
              </w:r>
            </w:del>
          </w:p>
        </w:tc>
      </w:tr>
      <w:tr w:rsidR="0095674C" w:rsidRPr="00C94F98" w:rsidDel="00E87E7F" w14:paraId="264EC4A4" w14:textId="5672C95A" w:rsidTr="002176A7">
        <w:trPr>
          <w:trHeight w:val="20"/>
          <w:del w:id="1153" w:author="Autor"/>
          <w:trPrChange w:id="1154" w:author="Autor">
            <w:trPr>
              <w:trHeight w:val="300"/>
            </w:trPr>
          </w:trPrChange>
        </w:trPr>
        <w:tc>
          <w:tcPr>
            <w:tcW w:w="2458" w:type="dxa"/>
            <w:gridSpan w:val="2"/>
            <w:tcBorders>
              <w:top w:val="single" w:sz="4" w:space="0" w:color="auto"/>
              <w:left w:val="nil"/>
              <w:bottom w:val="nil"/>
              <w:right w:val="nil"/>
            </w:tcBorders>
            <w:shd w:val="clear" w:color="000000" w:fill="FFFFFF"/>
            <w:noWrap/>
            <w:vAlign w:val="bottom"/>
            <w:hideMark/>
            <w:tcPrChange w:id="1155" w:author="Autor">
              <w:tcPr>
                <w:tcW w:w="2458" w:type="dxa"/>
                <w:gridSpan w:val="2"/>
                <w:tcBorders>
                  <w:top w:val="single" w:sz="4" w:space="0" w:color="auto"/>
                  <w:left w:val="nil"/>
                  <w:bottom w:val="nil"/>
                  <w:right w:val="nil"/>
                </w:tcBorders>
                <w:shd w:val="clear" w:color="000000" w:fill="FFFFFF"/>
                <w:noWrap/>
                <w:vAlign w:val="bottom"/>
                <w:hideMark/>
              </w:tcPr>
            </w:tcPrChange>
          </w:tcPr>
          <w:p w14:paraId="5A0B2DEF" w14:textId="0ADAB6B6" w:rsidR="0095674C" w:rsidRPr="00C94F98" w:rsidDel="00E87E7F" w:rsidRDefault="0095674C">
            <w:pPr>
              <w:spacing w:after="0" w:line="240" w:lineRule="auto"/>
              <w:rPr>
                <w:del w:id="1156" w:author="Autor"/>
                <w:rFonts w:ascii="Times New Roman" w:eastAsia="Times New Roman" w:hAnsi="Times New Roman" w:cs="Times New Roman"/>
                <w:b/>
                <w:bCs/>
                <w:sz w:val="20"/>
                <w:szCs w:val="20"/>
              </w:rPr>
            </w:pPr>
            <w:del w:id="1157" w:author="Autor">
              <w:r w:rsidRPr="00C94F98" w:rsidDel="00E87E7F">
                <w:rPr>
                  <w:rFonts w:ascii="Times New Roman" w:eastAsia="Times New Roman" w:hAnsi="Times New Roman" w:cs="Times New Roman"/>
                  <w:b/>
                  <w:bCs/>
                  <w:sz w:val="20"/>
                  <w:szCs w:val="20"/>
                </w:rPr>
                <w:delText>Confiabilidade</w:delText>
              </w:r>
            </w:del>
          </w:p>
        </w:tc>
        <w:tc>
          <w:tcPr>
            <w:tcW w:w="190" w:type="dxa"/>
            <w:tcBorders>
              <w:top w:val="nil"/>
              <w:left w:val="nil"/>
              <w:bottom w:val="nil"/>
              <w:right w:val="nil"/>
            </w:tcBorders>
            <w:shd w:val="clear" w:color="000000" w:fill="FFFFFF"/>
            <w:noWrap/>
            <w:vAlign w:val="bottom"/>
            <w:hideMark/>
            <w:tcPrChange w:id="1158" w:author="Autor">
              <w:tcPr>
                <w:tcW w:w="190" w:type="dxa"/>
                <w:tcBorders>
                  <w:top w:val="nil"/>
                  <w:left w:val="nil"/>
                  <w:bottom w:val="nil"/>
                  <w:right w:val="nil"/>
                </w:tcBorders>
                <w:shd w:val="clear" w:color="000000" w:fill="FFFFFF"/>
                <w:noWrap/>
                <w:vAlign w:val="bottom"/>
                <w:hideMark/>
              </w:tcPr>
            </w:tcPrChange>
          </w:tcPr>
          <w:p w14:paraId="79EE11BF" w14:textId="03A0235C" w:rsidR="0095674C" w:rsidRPr="00C94F98" w:rsidDel="00E87E7F" w:rsidRDefault="0095674C">
            <w:pPr>
              <w:spacing w:after="0" w:line="240" w:lineRule="auto"/>
              <w:rPr>
                <w:del w:id="1159" w:author="Autor"/>
                <w:rFonts w:ascii="Times New Roman" w:eastAsia="Times New Roman" w:hAnsi="Times New Roman" w:cs="Times New Roman"/>
                <w:sz w:val="20"/>
                <w:szCs w:val="20"/>
              </w:rPr>
            </w:pPr>
            <w:del w:id="1160" w:author="Autor">
              <w:r w:rsidRPr="00C94F98" w:rsidDel="00E87E7F">
                <w:rPr>
                  <w:rFonts w:ascii="Times New Roman" w:eastAsia="Times New Roman" w:hAnsi="Times New Roman" w:cs="Times New Roman"/>
                  <w:sz w:val="20"/>
                  <w:szCs w:val="20"/>
                </w:rPr>
                <w:delText> </w:delText>
              </w:r>
            </w:del>
          </w:p>
        </w:tc>
        <w:tc>
          <w:tcPr>
            <w:tcW w:w="2313" w:type="dxa"/>
            <w:tcBorders>
              <w:top w:val="nil"/>
              <w:left w:val="nil"/>
              <w:bottom w:val="nil"/>
              <w:right w:val="nil"/>
            </w:tcBorders>
            <w:shd w:val="clear" w:color="000000" w:fill="FFFFFF"/>
            <w:noWrap/>
            <w:vAlign w:val="bottom"/>
            <w:hideMark/>
            <w:tcPrChange w:id="1161" w:author="Autor">
              <w:tcPr>
                <w:tcW w:w="2313" w:type="dxa"/>
                <w:tcBorders>
                  <w:top w:val="nil"/>
                  <w:left w:val="nil"/>
                  <w:bottom w:val="nil"/>
                  <w:right w:val="nil"/>
                </w:tcBorders>
                <w:shd w:val="clear" w:color="000000" w:fill="FFFFFF"/>
                <w:noWrap/>
                <w:vAlign w:val="bottom"/>
                <w:hideMark/>
              </w:tcPr>
            </w:tcPrChange>
          </w:tcPr>
          <w:p w14:paraId="3D2BCA1E" w14:textId="31793F96" w:rsidR="0095674C" w:rsidRPr="00C94F98" w:rsidDel="00E87E7F" w:rsidRDefault="0095674C">
            <w:pPr>
              <w:spacing w:after="0" w:line="240" w:lineRule="auto"/>
              <w:rPr>
                <w:del w:id="1162" w:author="Autor"/>
                <w:rFonts w:ascii="Times New Roman" w:eastAsia="Times New Roman" w:hAnsi="Times New Roman" w:cs="Times New Roman"/>
                <w:sz w:val="20"/>
                <w:szCs w:val="20"/>
              </w:rPr>
            </w:pPr>
            <w:del w:id="1163" w:author="Autor">
              <w:r w:rsidRPr="00C94F98" w:rsidDel="00E87E7F">
                <w:rPr>
                  <w:rFonts w:ascii="Times New Roman" w:eastAsia="Times New Roman" w:hAnsi="Times New Roman" w:cs="Times New Roman"/>
                  <w:sz w:val="20"/>
                  <w:szCs w:val="20"/>
                </w:rPr>
                <w:delText> </w:delText>
              </w:r>
            </w:del>
          </w:p>
        </w:tc>
        <w:tc>
          <w:tcPr>
            <w:tcW w:w="190" w:type="dxa"/>
            <w:tcBorders>
              <w:top w:val="nil"/>
              <w:left w:val="nil"/>
              <w:bottom w:val="nil"/>
              <w:right w:val="nil"/>
            </w:tcBorders>
            <w:shd w:val="clear" w:color="000000" w:fill="FFFFFF"/>
            <w:noWrap/>
            <w:vAlign w:val="bottom"/>
            <w:hideMark/>
            <w:tcPrChange w:id="1164" w:author="Autor">
              <w:tcPr>
                <w:tcW w:w="190" w:type="dxa"/>
                <w:tcBorders>
                  <w:top w:val="nil"/>
                  <w:left w:val="nil"/>
                  <w:bottom w:val="nil"/>
                  <w:right w:val="nil"/>
                </w:tcBorders>
                <w:shd w:val="clear" w:color="000000" w:fill="FFFFFF"/>
                <w:noWrap/>
                <w:vAlign w:val="bottom"/>
                <w:hideMark/>
              </w:tcPr>
            </w:tcPrChange>
          </w:tcPr>
          <w:p w14:paraId="53F5B2F2" w14:textId="13893C0E" w:rsidR="0095674C" w:rsidRPr="00C94F98" w:rsidDel="00E87E7F" w:rsidRDefault="0095674C">
            <w:pPr>
              <w:spacing w:after="0" w:line="240" w:lineRule="auto"/>
              <w:rPr>
                <w:del w:id="1165" w:author="Autor"/>
                <w:rFonts w:ascii="Times New Roman" w:eastAsia="Times New Roman" w:hAnsi="Times New Roman" w:cs="Times New Roman"/>
                <w:sz w:val="20"/>
                <w:szCs w:val="20"/>
              </w:rPr>
            </w:pPr>
            <w:del w:id="1166" w:author="Autor">
              <w:r w:rsidRPr="00C94F98" w:rsidDel="00E87E7F">
                <w:rPr>
                  <w:rFonts w:ascii="Times New Roman" w:eastAsia="Times New Roman" w:hAnsi="Times New Roman" w:cs="Times New Roman"/>
                  <w:sz w:val="20"/>
                  <w:szCs w:val="20"/>
                </w:rPr>
                <w:delText> </w:delText>
              </w:r>
            </w:del>
          </w:p>
        </w:tc>
        <w:tc>
          <w:tcPr>
            <w:tcW w:w="615" w:type="dxa"/>
            <w:gridSpan w:val="2"/>
            <w:tcBorders>
              <w:top w:val="nil"/>
              <w:left w:val="nil"/>
              <w:bottom w:val="nil"/>
              <w:right w:val="nil"/>
            </w:tcBorders>
            <w:shd w:val="clear" w:color="000000" w:fill="FFFFFF"/>
            <w:noWrap/>
            <w:vAlign w:val="bottom"/>
            <w:hideMark/>
            <w:tcPrChange w:id="1167" w:author="Autor">
              <w:tcPr>
                <w:tcW w:w="615" w:type="dxa"/>
                <w:gridSpan w:val="2"/>
                <w:tcBorders>
                  <w:top w:val="nil"/>
                  <w:left w:val="nil"/>
                  <w:bottom w:val="nil"/>
                  <w:right w:val="nil"/>
                </w:tcBorders>
                <w:shd w:val="clear" w:color="000000" w:fill="FFFFFF"/>
                <w:noWrap/>
                <w:vAlign w:val="bottom"/>
                <w:hideMark/>
              </w:tcPr>
            </w:tcPrChange>
          </w:tcPr>
          <w:p w14:paraId="13DEC3C9" w14:textId="12D1A168" w:rsidR="0095674C" w:rsidRPr="00C94F98" w:rsidDel="00E87E7F" w:rsidRDefault="0095674C">
            <w:pPr>
              <w:spacing w:after="0" w:line="240" w:lineRule="auto"/>
              <w:rPr>
                <w:del w:id="1168" w:author="Autor"/>
                <w:rFonts w:ascii="Times New Roman" w:eastAsia="Times New Roman" w:hAnsi="Times New Roman" w:cs="Times New Roman"/>
                <w:sz w:val="20"/>
                <w:szCs w:val="20"/>
              </w:rPr>
            </w:pPr>
            <w:del w:id="1169" w:author="Autor">
              <w:r w:rsidRPr="00C94F98" w:rsidDel="00E87E7F">
                <w:rPr>
                  <w:rFonts w:ascii="Times New Roman" w:eastAsia="Times New Roman" w:hAnsi="Times New Roman" w:cs="Times New Roman"/>
                  <w:sz w:val="20"/>
                  <w:szCs w:val="20"/>
                </w:rPr>
                <w:delText> </w:delText>
              </w:r>
            </w:del>
          </w:p>
        </w:tc>
        <w:tc>
          <w:tcPr>
            <w:tcW w:w="190" w:type="dxa"/>
            <w:tcBorders>
              <w:top w:val="nil"/>
              <w:left w:val="nil"/>
              <w:bottom w:val="nil"/>
              <w:right w:val="nil"/>
            </w:tcBorders>
            <w:shd w:val="clear" w:color="000000" w:fill="FFFFFF"/>
            <w:noWrap/>
            <w:vAlign w:val="bottom"/>
            <w:hideMark/>
            <w:tcPrChange w:id="1170" w:author="Autor">
              <w:tcPr>
                <w:tcW w:w="190" w:type="dxa"/>
                <w:tcBorders>
                  <w:top w:val="nil"/>
                  <w:left w:val="nil"/>
                  <w:bottom w:val="nil"/>
                  <w:right w:val="nil"/>
                </w:tcBorders>
                <w:shd w:val="clear" w:color="000000" w:fill="FFFFFF"/>
                <w:noWrap/>
                <w:vAlign w:val="bottom"/>
                <w:hideMark/>
              </w:tcPr>
            </w:tcPrChange>
          </w:tcPr>
          <w:p w14:paraId="6409AFA3" w14:textId="0F29CEBA" w:rsidR="0095674C" w:rsidRPr="00C94F98" w:rsidDel="00E87E7F" w:rsidRDefault="0095674C">
            <w:pPr>
              <w:spacing w:after="0" w:line="240" w:lineRule="auto"/>
              <w:rPr>
                <w:del w:id="1171" w:author="Autor"/>
                <w:rFonts w:ascii="Times New Roman" w:eastAsia="Times New Roman" w:hAnsi="Times New Roman" w:cs="Times New Roman"/>
                <w:sz w:val="20"/>
                <w:szCs w:val="20"/>
              </w:rPr>
            </w:pPr>
            <w:del w:id="1172" w:author="Autor">
              <w:r w:rsidRPr="00C94F98" w:rsidDel="00E87E7F">
                <w:rPr>
                  <w:rFonts w:ascii="Times New Roman" w:eastAsia="Times New Roman" w:hAnsi="Times New Roman" w:cs="Times New Roman"/>
                  <w:sz w:val="20"/>
                  <w:szCs w:val="20"/>
                </w:rPr>
                <w:delText> </w:delText>
              </w:r>
            </w:del>
          </w:p>
        </w:tc>
        <w:tc>
          <w:tcPr>
            <w:tcW w:w="990" w:type="dxa"/>
            <w:tcBorders>
              <w:top w:val="nil"/>
              <w:left w:val="nil"/>
              <w:bottom w:val="nil"/>
              <w:right w:val="nil"/>
            </w:tcBorders>
            <w:shd w:val="clear" w:color="000000" w:fill="FFFFFF"/>
            <w:noWrap/>
            <w:vAlign w:val="bottom"/>
            <w:hideMark/>
            <w:tcPrChange w:id="1173" w:author="Autor">
              <w:tcPr>
                <w:tcW w:w="990" w:type="dxa"/>
                <w:tcBorders>
                  <w:top w:val="nil"/>
                  <w:left w:val="nil"/>
                  <w:bottom w:val="nil"/>
                  <w:right w:val="nil"/>
                </w:tcBorders>
                <w:shd w:val="clear" w:color="000000" w:fill="FFFFFF"/>
                <w:noWrap/>
                <w:vAlign w:val="bottom"/>
                <w:hideMark/>
              </w:tcPr>
            </w:tcPrChange>
          </w:tcPr>
          <w:p w14:paraId="62A3F434" w14:textId="51EC7509" w:rsidR="0095674C" w:rsidRPr="00C94F98" w:rsidDel="00E87E7F" w:rsidRDefault="0095674C">
            <w:pPr>
              <w:spacing w:after="0" w:line="240" w:lineRule="auto"/>
              <w:rPr>
                <w:del w:id="1174" w:author="Autor"/>
                <w:rFonts w:ascii="Times New Roman" w:eastAsia="Times New Roman" w:hAnsi="Times New Roman" w:cs="Times New Roman"/>
                <w:sz w:val="20"/>
                <w:szCs w:val="20"/>
              </w:rPr>
            </w:pPr>
            <w:del w:id="1175" w:author="Autor">
              <w:r w:rsidRPr="00C94F98" w:rsidDel="00E87E7F">
                <w:rPr>
                  <w:rFonts w:ascii="Times New Roman" w:eastAsia="Times New Roman" w:hAnsi="Times New Roman" w:cs="Times New Roman"/>
                  <w:sz w:val="20"/>
                  <w:szCs w:val="20"/>
                </w:rPr>
                <w:delText> </w:delText>
              </w:r>
            </w:del>
          </w:p>
        </w:tc>
        <w:tc>
          <w:tcPr>
            <w:tcW w:w="1276" w:type="dxa"/>
            <w:tcBorders>
              <w:top w:val="nil"/>
              <w:left w:val="nil"/>
              <w:bottom w:val="nil"/>
              <w:right w:val="nil"/>
            </w:tcBorders>
            <w:shd w:val="clear" w:color="000000" w:fill="FFFFFF"/>
            <w:noWrap/>
            <w:vAlign w:val="bottom"/>
            <w:hideMark/>
            <w:tcPrChange w:id="1176" w:author="Autor">
              <w:tcPr>
                <w:tcW w:w="1276" w:type="dxa"/>
                <w:tcBorders>
                  <w:top w:val="nil"/>
                  <w:left w:val="nil"/>
                  <w:bottom w:val="nil"/>
                  <w:right w:val="nil"/>
                </w:tcBorders>
                <w:shd w:val="clear" w:color="000000" w:fill="FFFFFF"/>
                <w:noWrap/>
                <w:vAlign w:val="bottom"/>
                <w:hideMark/>
              </w:tcPr>
            </w:tcPrChange>
          </w:tcPr>
          <w:p w14:paraId="46DC4F9F" w14:textId="7752AE56" w:rsidR="0095674C" w:rsidRPr="00C94F98" w:rsidDel="00E87E7F" w:rsidRDefault="0095674C">
            <w:pPr>
              <w:spacing w:after="0" w:line="240" w:lineRule="auto"/>
              <w:rPr>
                <w:del w:id="1177" w:author="Autor"/>
                <w:rFonts w:ascii="Times New Roman" w:eastAsia="Times New Roman" w:hAnsi="Times New Roman" w:cs="Times New Roman"/>
                <w:sz w:val="20"/>
                <w:szCs w:val="20"/>
              </w:rPr>
            </w:pPr>
            <w:del w:id="1178" w:author="Autor">
              <w:r w:rsidRPr="00C94F98" w:rsidDel="00E87E7F">
                <w:rPr>
                  <w:rFonts w:ascii="Times New Roman" w:eastAsia="Times New Roman" w:hAnsi="Times New Roman" w:cs="Times New Roman"/>
                  <w:sz w:val="20"/>
                  <w:szCs w:val="20"/>
                </w:rPr>
                <w:delText> </w:delText>
              </w:r>
            </w:del>
          </w:p>
        </w:tc>
        <w:tc>
          <w:tcPr>
            <w:tcW w:w="850" w:type="dxa"/>
            <w:tcBorders>
              <w:top w:val="nil"/>
              <w:left w:val="nil"/>
              <w:bottom w:val="nil"/>
              <w:right w:val="nil"/>
            </w:tcBorders>
            <w:shd w:val="clear" w:color="000000" w:fill="FFFFFF"/>
            <w:noWrap/>
            <w:vAlign w:val="bottom"/>
            <w:hideMark/>
            <w:tcPrChange w:id="1179" w:author="Autor">
              <w:tcPr>
                <w:tcW w:w="850" w:type="dxa"/>
                <w:tcBorders>
                  <w:top w:val="nil"/>
                  <w:left w:val="nil"/>
                  <w:bottom w:val="nil"/>
                  <w:right w:val="nil"/>
                </w:tcBorders>
                <w:shd w:val="clear" w:color="000000" w:fill="FFFFFF"/>
                <w:noWrap/>
                <w:vAlign w:val="bottom"/>
                <w:hideMark/>
              </w:tcPr>
            </w:tcPrChange>
          </w:tcPr>
          <w:p w14:paraId="0CE773B6" w14:textId="39F711CD" w:rsidR="0095674C" w:rsidRPr="00C94F98" w:rsidDel="00E87E7F" w:rsidRDefault="0095674C">
            <w:pPr>
              <w:spacing w:after="0" w:line="240" w:lineRule="auto"/>
              <w:rPr>
                <w:del w:id="1180" w:author="Autor"/>
                <w:rFonts w:ascii="Times New Roman" w:eastAsia="Times New Roman" w:hAnsi="Times New Roman" w:cs="Times New Roman"/>
                <w:sz w:val="20"/>
                <w:szCs w:val="20"/>
              </w:rPr>
            </w:pPr>
            <w:del w:id="1181" w:author="Autor">
              <w:r w:rsidRPr="00C94F98" w:rsidDel="00E87E7F">
                <w:rPr>
                  <w:rFonts w:ascii="Times New Roman" w:eastAsia="Times New Roman" w:hAnsi="Times New Roman" w:cs="Times New Roman"/>
                  <w:sz w:val="20"/>
                  <w:szCs w:val="20"/>
                </w:rPr>
                <w:delText> </w:delText>
              </w:r>
            </w:del>
          </w:p>
        </w:tc>
      </w:tr>
      <w:tr w:rsidR="0095674C" w:rsidRPr="00C94F98" w:rsidDel="00E87E7F" w14:paraId="67E4B336" w14:textId="1E528D63" w:rsidTr="002176A7">
        <w:trPr>
          <w:trHeight w:val="20"/>
          <w:del w:id="1182" w:author="Autor"/>
          <w:trPrChange w:id="1183" w:author="Autor">
            <w:trPr>
              <w:trHeight w:val="300"/>
            </w:trPr>
          </w:trPrChange>
        </w:trPr>
        <w:tc>
          <w:tcPr>
            <w:tcW w:w="2458" w:type="dxa"/>
            <w:gridSpan w:val="2"/>
            <w:tcBorders>
              <w:top w:val="nil"/>
              <w:left w:val="nil"/>
              <w:bottom w:val="single" w:sz="4" w:space="0" w:color="auto"/>
              <w:right w:val="nil"/>
            </w:tcBorders>
            <w:shd w:val="clear" w:color="000000" w:fill="FFFFFF"/>
            <w:noWrap/>
            <w:vAlign w:val="bottom"/>
            <w:hideMark/>
            <w:tcPrChange w:id="1184" w:author="Autor">
              <w:tcPr>
                <w:tcW w:w="2458" w:type="dxa"/>
                <w:gridSpan w:val="2"/>
                <w:tcBorders>
                  <w:top w:val="nil"/>
                  <w:left w:val="nil"/>
                  <w:bottom w:val="single" w:sz="4" w:space="0" w:color="auto"/>
                  <w:right w:val="nil"/>
                </w:tcBorders>
                <w:shd w:val="clear" w:color="000000" w:fill="FFFFFF"/>
                <w:noWrap/>
                <w:vAlign w:val="bottom"/>
                <w:hideMark/>
              </w:tcPr>
            </w:tcPrChange>
          </w:tcPr>
          <w:p w14:paraId="36DA91E8" w14:textId="0CA36068" w:rsidR="0095674C" w:rsidRPr="00C94F98" w:rsidDel="00E87E7F" w:rsidRDefault="0095674C">
            <w:pPr>
              <w:spacing w:after="0" w:line="240" w:lineRule="auto"/>
              <w:rPr>
                <w:del w:id="1185" w:author="Autor"/>
                <w:rFonts w:ascii="Times New Roman" w:eastAsia="Times New Roman" w:hAnsi="Times New Roman" w:cs="Times New Roman"/>
                <w:sz w:val="20"/>
                <w:szCs w:val="20"/>
              </w:rPr>
            </w:pPr>
            <w:del w:id="1186" w:author="Autor">
              <w:r w:rsidRPr="00C94F98" w:rsidDel="00E87E7F">
                <w:rPr>
                  <w:rFonts w:ascii="Times New Roman" w:eastAsia="Times New Roman" w:hAnsi="Times New Roman" w:cs="Times New Roman"/>
                  <w:sz w:val="20"/>
                  <w:szCs w:val="20"/>
                </w:rPr>
                <w:delText>Alfa de Cronbach</w:delText>
              </w:r>
            </w:del>
          </w:p>
        </w:tc>
        <w:tc>
          <w:tcPr>
            <w:tcW w:w="190" w:type="dxa"/>
            <w:tcBorders>
              <w:top w:val="nil"/>
              <w:left w:val="nil"/>
              <w:bottom w:val="single" w:sz="4" w:space="0" w:color="auto"/>
              <w:right w:val="nil"/>
            </w:tcBorders>
            <w:shd w:val="clear" w:color="000000" w:fill="FFFFFF"/>
            <w:noWrap/>
            <w:vAlign w:val="bottom"/>
            <w:hideMark/>
            <w:tcPrChange w:id="1187" w:author="Autor">
              <w:tcPr>
                <w:tcW w:w="190" w:type="dxa"/>
                <w:tcBorders>
                  <w:top w:val="nil"/>
                  <w:left w:val="nil"/>
                  <w:bottom w:val="single" w:sz="4" w:space="0" w:color="auto"/>
                  <w:right w:val="nil"/>
                </w:tcBorders>
                <w:shd w:val="clear" w:color="000000" w:fill="FFFFFF"/>
                <w:noWrap/>
                <w:vAlign w:val="bottom"/>
                <w:hideMark/>
              </w:tcPr>
            </w:tcPrChange>
          </w:tcPr>
          <w:p w14:paraId="7A1C524F" w14:textId="72B64008" w:rsidR="0095674C" w:rsidRPr="00C94F98" w:rsidDel="00E87E7F" w:rsidRDefault="0095674C">
            <w:pPr>
              <w:spacing w:after="0" w:line="240" w:lineRule="auto"/>
              <w:rPr>
                <w:del w:id="1188" w:author="Autor"/>
                <w:rFonts w:ascii="Times New Roman" w:eastAsia="Times New Roman" w:hAnsi="Times New Roman" w:cs="Times New Roman"/>
                <w:sz w:val="20"/>
                <w:szCs w:val="20"/>
              </w:rPr>
            </w:pPr>
            <w:del w:id="1189" w:author="Autor">
              <w:r w:rsidRPr="00C94F98" w:rsidDel="00E87E7F">
                <w:rPr>
                  <w:rFonts w:ascii="Times New Roman" w:eastAsia="Times New Roman" w:hAnsi="Times New Roman" w:cs="Times New Roman"/>
                  <w:sz w:val="20"/>
                  <w:szCs w:val="20"/>
                </w:rPr>
                <w:delText> </w:delText>
              </w:r>
            </w:del>
          </w:p>
        </w:tc>
        <w:tc>
          <w:tcPr>
            <w:tcW w:w="3118" w:type="dxa"/>
            <w:gridSpan w:val="4"/>
            <w:tcBorders>
              <w:top w:val="nil"/>
              <w:left w:val="nil"/>
              <w:bottom w:val="single" w:sz="4" w:space="0" w:color="auto"/>
              <w:right w:val="nil"/>
            </w:tcBorders>
            <w:shd w:val="clear" w:color="000000" w:fill="FFFFFF"/>
            <w:noWrap/>
            <w:vAlign w:val="bottom"/>
            <w:hideMark/>
            <w:tcPrChange w:id="1190" w:author="Autor">
              <w:tcPr>
                <w:tcW w:w="3118" w:type="dxa"/>
                <w:gridSpan w:val="4"/>
                <w:tcBorders>
                  <w:top w:val="nil"/>
                  <w:left w:val="nil"/>
                  <w:bottom w:val="single" w:sz="4" w:space="0" w:color="auto"/>
                  <w:right w:val="nil"/>
                </w:tcBorders>
                <w:shd w:val="clear" w:color="000000" w:fill="FFFFFF"/>
                <w:noWrap/>
                <w:vAlign w:val="bottom"/>
                <w:hideMark/>
              </w:tcPr>
            </w:tcPrChange>
          </w:tcPr>
          <w:p w14:paraId="2B8EA985" w14:textId="54C37355" w:rsidR="0095674C" w:rsidRPr="00C94F98" w:rsidDel="00E87E7F" w:rsidRDefault="0095674C">
            <w:pPr>
              <w:spacing w:after="0" w:line="240" w:lineRule="auto"/>
              <w:rPr>
                <w:del w:id="1191" w:author="Autor"/>
                <w:rFonts w:ascii="Times New Roman" w:eastAsia="Times New Roman" w:hAnsi="Times New Roman" w:cs="Times New Roman"/>
                <w:sz w:val="20"/>
                <w:szCs w:val="20"/>
              </w:rPr>
            </w:pPr>
            <w:del w:id="1192" w:author="Autor">
              <w:r w:rsidRPr="00C94F98" w:rsidDel="00E87E7F">
                <w:rPr>
                  <w:rFonts w:ascii="Times New Roman" w:eastAsia="Times New Roman" w:hAnsi="Times New Roman" w:cs="Times New Roman"/>
                  <w:sz w:val="20"/>
                  <w:szCs w:val="20"/>
                </w:rPr>
                <w:delText>Alfa de Cronbach &gt; 0,60</w:delText>
              </w:r>
            </w:del>
          </w:p>
        </w:tc>
        <w:tc>
          <w:tcPr>
            <w:tcW w:w="190" w:type="dxa"/>
            <w:tcBorders>
              <w:top w:val="nil"/>
              <w:left w:val="nil"/>
              <w:bottom w:val="single" w:sz="4" w:space="0" w:color="auto"/>
              <w:right w:val="nil"/>
            </w:tcBorders>
            <w:shd w:val="clear" w:color="000000" w:fill="FFFFFF"/>
            <w:noWrap/>
            <w:vAlign w:val="bottom"/>
            <w:hideMark/>
            <w:tcPrChange w:id="1193" w:author="Autor">
              <w:tcPr>
                <w:tcW w:w="190" w:type="dxa"/>
                <w:tcBorders>
                  <w:top w:val="nil"/>
                  <w:left w:val="nil"/>
                  <w:bottom w:val="single" w:sz="4" w:space="0" w:color="auto"/>
                  <w:right w:val="nil"/>
                </w:tcBorders>
                <w:shd w:val="clear" w:color="000000" w:fill="FFFFFF"/>
                <w:noWrap/>
                <w:vAlign w:val="bottom"/>
                <w:hideMark/>
              </w:tcPr>
            </w:tcPrChange>
          </w:tcPr>
          <w:p w14:paraId="1B0A20DF" w14:textId="692C6A9A" w:rsidR="0095674C" w:rsidRPr="00C94F98" w:rsidDel="00E87E7F" w:rsidRDefault="0095674C">
            <w:pPr>
              <w:spacing w:after="0" w:line="240" w:lineRule="auto"/>
              <w:rPr>
                <w:del w:id="1194" w:author="Autor"/>
                <w:rFonts w:ascii="Times New Roman" w:eastAsia="Times New Roman" w:hAnsi="Times New Roman" w:cs="Times New Roman"/>
                <w:sz w:val="20"/>
                <w:szCs w:val="20"/>
              </w:rPr>
            </w:pPr>
            <w:del w:id="1195" w:author="Autor">
              <w:r w:rsidRPr="00C94F98" w:rsidDel="00E87E7F">
                <w:rPr>
                  <w:rFonts w:ascii="Times New Roman" w:eastAsia="Times New Roman" w:hAnsi="Times New Roman" w:cs="Times New Roman"/>
                  <w:sz w:val="20"/>
                  <w:szCs w:val="20"/>
                </w:rPr>
                <w:delText> </w:delText>
              </w:r>
            </w:del>
          </w:p>
        </w:tc>
        <w:tc>
          <w:tcPr>
            <w:tcW w:w="3116" w:type="dxa"/>
            <w:gridSpan w:val="3"/>
            <w:tcBorders>
              <w:top w:val="nil"/>
              <w:left w:val="nil"/>
              <w:bottom w:val="single" w:sz="4" w:space="0" w:color="auto"/>
              <w:right w:val="nil"/>
            </w:tcBorders>
            <w:shd w:val="clear" w:color="000000" w:fill="FFFFFF"/>
            <w:noWrap/>
            <w:vAlign w:val="bottom"/>
            <w:hideMark/>
            <w:tcPrChange w:id="1196" w:author="Autor">
              <w:tcPr>
                <w:tcW w:w="3116" w:type="dxa"/>
                <w:gridSpan w:val="3"/>
                <w:tcBorders>
                  <w:top w:val="nil"/>
                  <w:left w:val="nil"/>
                  <w:bottom w:val="single" w:sz="4" w:space="0" w:color="auto"/>
                  <w:right w:val="nil"/>
                </w:tcBorders>
                <w:shd w:val="clear" w:color="000000" w:fill="FFFFFF"/>
                <w:noWrap/>
                <w:vAlign w:val="bottom"/>
                <w:hideMark/>
              </w:tcPr>
            </w:tcPrChange>
          </w:tcPr>
          <w:p w14:paraId="6E9BBE69" w14:textId="2330B312" w:rsidR="0095674C" w:rsidRPr="00C94F98" w:rsidDel="00E87E7F" w:rsidRDefault="0095674C">
            <w:pPr>
              <w:spacing w:after="0" w:line="240" w:lineRule="auto"/>
              <w:rPr>
                <w:del w:id="1197" w:author="Autor"/>
                <w:rFonts w:ascii="Times New Roman" w:eastAsia="Times New Roman" w:hAnsi="Times New Roman" w:cs="Times New Roman"/>
                <w:sz w:val="20"/>
                <w:szCs w:val="20"/>
              </w:rPr>
            </w:pPr>
            <w:del w:id="1198" w:author="Autor">
              <w:r w:rsidRPr="00C94F98" w:rsidDel="00E87E7F">
                <w:rPr>
                  <w:rFonts w:ascii="Times New Roman" w:eastAsia="Times New Roman" w:hAnsi="Times New Roman" w:cs="Times New Roman"/>
                  <w:sz w:val="20"/>
                  <w:szCs w:val="20"/>
                </w:rPr>
                <w:delText xml:space="preserve">Alfa de Cronbach = </w:delText>
              </w:r>
              <w:r w:rsidR="00E1444F" w:rsidRPr="00C94F98" w:rsidDel="00E87E7F">
                <w:rPr>
                  <w:rFonts w:ascii="Times New Roman" w:eastAsia="Times New Roman" w:hAnsi="Times New Roman" w:cs="Times New Roman"/>
                  <w:sz w:val="20"/>
                  <w:szCs w:val="20"/>
                </w:rPr>
                <w:delText>0,797</w:delText>
              </w:r>
            </w:del>
          </w:p>
        </w:tc>
      </w:tr>
      <w:tr w:rsidR="0095674C" w:rsidRPr="00C94F98" w:rsidDel="00E87E7F" w14:paraId="57210D93" w14:textId="0F59430A" w:rsidTr="002176A7">
        <w:trPr>
          <w:trHeight w:val="20"/>
          <w:del w:id="1199" w:author="Autor"/>
          <w:trPrChange w:id="1200" w:author="Autor">
            <w:trPr>
              <w:trHeight w:val="300"/>
            </w:trPr>
          </w:trPrChange>
        </w:trPr>
        <w:tc>
          <w:tcPr>
            <w:tcW w:w="2458" w:type="dxa"/>
            <w:gridSpan w:val="2"/>
            <w:tcBorders>
              <w:top w:val="single" w:sz="4" w:space="0" w:color="auto"/>
              <w:left w:val="nil"/>
              <w:right w:val="nil"/>
            </w:tcBorders>
            <w:shd w:val="clear" w:color="000000" w:fill="FFFFFF"/>
            <w:noWrap/>
            <w:vAlign w:val="bottom"/>
            <w:hideMark/>
            <w:tcPrChange w:id="1201" w:author="Autor">
              <w:tcPr>
                <w:tcW w:w="2458" w:type="dxa"/>
                <w:gridSpan w:val="2"/>
                <w:tcBorders>
                  <w:top w:val="single" w:sz="4" w:space="0" w:color="auto"/>
                  <w:left w:val="nil"/>
                  <w:right w:val="nil"/>
                </w:tcBorders>
                <w:shd w:val="clear" w:color="000000" w:fill="FFFFFF"/>
                <w:noWrap/>
                <w:vAlign w:val="bottom"/>
                <w:hideMark/>
              </w:tcPr>
            </w:tcPrChange>
          </w:tcPr>
          <w:p w14:paraId="4BBBFC34" w14:textId="6006CC41" w:rsidR="0095674C" w:rsidRPr="00C94F98" w:rsidDel="00E87E7F" w:rsidRDefault="0095674C">
            <w:pPr>
              <w:spacing w:after="0" w:line="240" w:lineRule="auto"/>
              <w:rPr>
                <w:del w:id="1202" w:author="Autor"/>
                <w:rFonts w:ascii="Times New Roman" w:eastAsia="Times New Roman" w:hAnsi="Times New Roman" w:cs="Times New Roman"/>
                <w:b/>
                <w:bCs/>
                <w:sz w:val="20"/>
                <w:szCs w:val="20"/>
              </w:rPr>
            </w:pPr>
            <w:del w:id="1203" w:author="Autor">
              <w:r w:rsidRPr="00C94F98" w:rsidDel="00E87E7F">
                <w:rPr>
                  <w:rFonts w:ascii="Times New Roman" w:eastAsia="Times New Roman" w:hAnsi="Times New Roman" w:cs="Times New Roman"/>
                  <w:b/>
                  <w:bCs/>
                  <w:sz w:val="20"/>
                  <w:szCs w:val="20"/>
                </w:rPr>
                <w:delText>Convergência</w:delText>
              </w:r>
            </w:del>
          </w:p>
        </w:tc>
        <w:tc>
          <w:tcPr>
            <w:tcW w:w="190" w:type="dxa"/>
            <w:tcBorders>
              <w:top w:val="nil"/>
              <w:left w:val="nil"/>
              <w:right w:val="nil"/>
            </w:tcBorders>
            <w:shd w:val="clear" w:color="000000" w:fill="FFFFFF"/>
            <w:noWrap/>
            <w:vAlign w:val="bottom"/>
            <w:hideMark/>
            <w:tcPrChange w:id="1204" w:author="Autor">
              <w:tcPr>
                <w:tcW w:w="190" w:type="dxa"/>
                <w:tcBorders>
                  <w:top w:val="nil"/>
                  <w:left w:val="nil"/>
                  <w:right w:val="nil"/>
                </w:tcBorders>
                <w:shd w:val="clear" w:color="000000" w:fill="FFFFFF"/>
                <w:noWrap/>
                <w:vAlign w:val="bottom"/>
                <w:hideMark/>
              </w:tcPr>
            </w:tcPrChange>
          </w:tcPr>
          <w:p w14:paraId="05C72BB7" w14:textId="7FD6C9C7" w:rsidR="0095674C" w:rsidRPr="00C94F98" w:rsidDel="00E87E7F" w:rsidRDefault="0095674C">
            <w:pPr>
              <w:spacing w:after="0" w:line="240" w:lineRule="auto"/>
              <w:rPr>
                <w:del w:id="1205" w:author="Autor"/>
                <w:rFonts w:ascii="Times New Roman" w:eastAsia="Times New Roman" w:hAnsi="Times New Roman" w:cs="Times New Roman"/>
                <w:sz w:val="20"/>
                <w:szCs w:val="20"/>
              </w:rPr>
            </w:pPr>
            <w:del w:id="1206" w:author="Autor">
              <w:r w:rsidRPr="00C94F98" w:rsidDel="00E87E7F">
                <w:rPr>
                  <w:rFonts w:ascii="Times New Roman" w:eastAsia="Times New Roman" w:hAnsi="Times New Roman" w:cs="Times New Roman"/>
                  <w:sz w:val="20"/>
                  <w:szCs w:val="20"/>
                </w:rPr>
                <w:delText> </w:delText>
              </w:r>
            </w:del>
          </w:p>
        </w:tc>
        <w:tc>
          <w:tcPr>
            <w:tcW w:w="2313" w:type="dxa"/>
            <w:tcBorders>
              <w:top w:val="nil"/>
              <w:left w:val="nil"/>
              <w:right w:val="nil"/>
            </w:tcBorders>
            <w:shd w:val="clear" w:color="000000" w:fill="FFFFFF"/>
            <w:noWrap/>
            <w:vAlign w:val="bottom"/>
            <w:hideMark/>
            <w:tcPrChange w:id="1207" w:author="Autor">
              <w:tcPr>
                <w:tcW w:w="2313" w:type="dxa"/>
                <w:tcBorders>
                  <w:top w:val="nil"/>
                  <w:left w:val="nil"/>
                  <w:right w:val="nil"/>
                </w:tcBorders>
                <w:shd w:val="clear" w:color="000000" w:fill="FFFFFF"/>
                <w:noWrap/>
                <w:vAlign w:val="bottom"/>
                <w:hideMark/>
              </w:tcPr>
            </w:tcPrChange>
          </w:tcPr>
          <w:p w14:paraId="44E4B045" w14:textId="6E07D445" w:rsidR="0095674C" w:rsidRPr="00C94F98" w:rsidDel="00E87E7F" w:rsidRDefault="0095674C">
            <w:pPr>
              <w:spacing w:after="0" w:line="240" w:lineRule="auto"/>
              <w:rPr>
                <w:del w:id="1208" w:author="Autor"/>
                <w:rFonts w:ascii="Times New Roman" w:eastAsia="Times New Roman" w:hAnsi="Times New Roman" w:cs="Times New Roman"/>
                <w:sz w:val="20"/>
                <w:szCs w:val="20"/>
              </w:rPr>
            </w:pPr>
            <w:del w:id="1209" w:author="Autor">
              <w:r w:rsidRPr="00C94F98" w:rsidDel="00E87E7F">
                <w:rPr>
                  <w:rFonts w:ascii="Times New Roman" w:eastAsia="Times New Roman" w:hAnsi="Times New Roman" w:cs="Times New Roman"/>
                  <w:sz w:val="20"/>
                  <w:szCs w:val="20"/>
                </w:rPr>
                <w:delText> </w:delText>
              </w:r>
            </w:del>
          </w:p>
        </w:tc>
        <w:tc>
          <w:tcPr>
            <w:tcW w:w="190" w:type="dxa"/>
            <w:tcBorders>
              <w:top w:val="nil"/>
              <w:left w:val="nil"/>
              <w:right w:val="nil"/>
            </w:tcBorders>
            <w:shd w:val="clear" w:color="000000" w:fill="FFFFFF"/>
            <w:noWrap/>
            <w:vAlign w:val="bottom"/>
            <w:hideMark/>
            <w:tcPrChange w:id="1210" w:author="Autor">
              <w:tcPr>
                <w:tcW w:w="190" w:type="dxa"/>
                <w:tcBorders>
                  <w:top w:val="nil"/>
                  <w:left w:val="nil"/>
                  <w:right w:val="nil"/>
                </w:tcBorders>
                <w:shd w:val="clear" w:color="000000" w:fill="FFFFFF"/>
                <w:noWrap/>
                <w:vAlign w:val="bottom"/>
                <w:hideMark/>
              </w:tcPr>
            </w:tcPrChange>
          </w:tcPr>
          <w:p w14:paraId="144B2807" w14:textId="3D675A5F" w:rsidR="0095674C" w:rsidRPr="00C94F98" w:rsidDel="00E87E7F" w:rsidRDefault="0095674C">
            <w:pPr>
              <w:spacing w:after="0" w:line="240" w:lineRule="auto"/>
              <w:rPr>
                <w:del w:id="1211" w:author="Autor"/>
                <w:rFonts w:ascii="Times New Roman" w:eastAsia="Times New Roman" w:hAnsi="Times New Roman" w:cs="Times New Roman"/>
                <w:sz w:val="20"/>
                <w:szCs w:val="20"/>
              </w:rPr>
            </w:pPr>
            <w:del w:id="1212" w:author="Autor">
              <w:r w:rsidRPr="00C94F98" w:rsidDel="00E87E7F">
                <w:rPr>
                  <w:rFonts w:ascii="Times New Roman" w:eastAsia="Times New Roman" w:hAnsi="Times New Roman" w:cs="Times New Roman"/>
                  <w:sz w:val="20"/>
                  <w:szCs w:val="20"/>
                </w:rPr>
                <w:delText> </w:delText>
              </w:r>
            </w:del>
          </w:p>
        </w:tc>
        <w:tc>
          <w:tcPr>
            <w:tcW w:w="615" w:type="dxa"/>
            <w:gridSpan w:val="2"/>
            <w:tcBorders>
              <w:top w:val="nil"/>
              <w:left w:val="nil"/>
              <w:right w:val="nil"/>
            </w:tcBorders>
            <w:shd w:val="clear" w:color="000000" w:fill="FFFFFF"/>
            <w:noWrap/>
            <w:vAlign w:val="bottom"/>
            <w:hideMark/>
            <w:tcPrChange w:id="1213" w:author="Autor">
              <w:tcPr>
                <w:tcW w:w="615" w:type="dxa"/>
                <w:gridSpan w:val="2"/>
                <w:tcBorders>
                  <w:top w:val="nil"/>
                  <w:left w:val="nil"/>
                  <w:right w:val="nil"/>
                </w:tcBorders>
                <w:shd w:val="clear" w:color="000000" w:fill="FFFFFF"/>
                <w:noWrap/>
                <w:vAlign w:val="bottom"/>
                <w:hideMark/>
              </w:tcPr>
            </w:tcPrChange>
          </w:tcPr>
          <w:p w14:paraId="224B49AB" w14:textId="4102B95E" w:rsidR="0095674C" w:rsidRPr="00C94F98" w:rsidDel="00E87E7F" w:rsidRDefault="0095674C">
            <w:pPr>
              <w:spacing w:after="0" w:line="240" w:lineRule="auto"/>
              <w:rPr>
                <w:del w:id="1214" w:author="Autor"/>
                <w:rFonts w:ascii="Times New Roman" w:eastAsia="Times New Roman" w:hAnsi="Times New Roman" w:cs="Times New Roman"/>
                <w:sz w:val="20"/>
                <w:szCs w:val="20"/>
              </w:rPr>
            </w:pPr>
            <w:del w:id="1215" w:author="Autor">
              <w:r w:rsidRPr="00C94F98" w:rsidDel="00E87E7F">
                <w:rPr>
                  <w:rFonts w:ascii="Times New Roman" w:eastAsia="Times New Roman" w:hAnsi="Times New Roman" w:cs="Times New Roman"/>
                  <w:sz w:val="20"/>
                  <w:szCs w:val="20"/>
                </w:rPr>
                <w:delText> </w:delText>
              </w:r>
            </w:del>
          </w:p>
        </w:tc>
        <w:tc>
          <w:tcPr>
            <w:tcW w:w="190" w:type="dxa"/>
            <w:tcBorders>
              <w:top w:val="nil"/>
              <w:left w:val="nil"/>
              <w:right w:val="nil"/>
            </w:tcBorders>
            <w:shd w:val="clear" w:color="000000" w:fill="FFFFFF"/>
            <w:noWrap/>
            <w:vAlign w:val="bottom"/>
            <w:hideMark/>
            <w:tcPrChange w:id="1216" w:author="Autor">
              <w:tcPr>
                <w:tcW w:w="190" w:type="dxa"/>
                <w:tcBorders>
                  <w:top w:val="nil"/>
                  <w:left w:val="nil"/>
                  <w:right w:val="nil"/>
                </w:tcBorders>
                <w:shd w:val="clear" w:color="000000" w:fill="FFFFFF"/>
                <w:noWrap/>
                <w:vAlign w:val="bottom"/>
                <w:hideMark/>
              </w:tcPr>
            </w:tcPrChange>
          </w:tcPr>
          <w:p w14:paraId="3D55F6A5" w14:textId="208E103C" w:rsidR="0095674C" w:rsidRPr="00C94F98" w:rsidDel="00E87E7F" w:rsidRDefault="0095674C">
            <w:pPr>
              <w:spacing w:after="0" w:line="240" w:lineRule="auto"/>
              <w:rPr>
                <w:del w:id="1217" w:author="Autor"/>
                <w:rFonts w:ascii="Times New Roman" w:eastAsia="Times New Roman" w:hAnsi="Times New Roman" w:cs="Times New Roman"/>
                <w:sz w:val="20"/>
                <w:szCs w:val="20"/>
              </w:rPr>
            </w:pPr>
            <w:del w:id="1218" w:author="Autor">
              <w:r w:rsidRPr="00C94F98" w:rsidDel="00E87E7F">
                <w:rPr>
                  <w:rFonts w:ascii="Times New Roman" w:eastAsia="Times New Roman" w:hAnsi="Times New Roman" w:cs="Times New Roman"/>
                  <w:sz w:val="20"/>
                  <w:szCs w:val="20"/>
                </w:rPr>
                <w:delText> </w:delText>
              </w:r>
            </w:del>
          </w:p>
        </w:tc>
        <w:tc>
          <w:tcPr>
            <w:tcW w:w="990" w:type="dxa"/>
            <w:tcBorders>
              <w:top w:val="nil"/>
              <w:left w:val="nil"/>
              <w:right w:val="nil"/>
            </w:tcBorders>
            <w:shd w:val="clear" w:color="000000" w:fill="FFFFFF"/>
            <w:noWrap/>
            <w:vAlign w:val="bottom"/>
            <w:hideMark/>
            <w:tcPrChange w:id="1219" w:author="Autor">
              <w:tcPr>
                <w:tcW w:w="990" w:type="dxa"/>
                <w:tcBorders>
                  <w:top w:val="nil"/>
                  <w:left w:val="nil"/>
                  <w:right w:val="nil"/>
                </w:tcBorders>
                <w:shd w:val="clear" w:color="000000" w:fill="FFFFFF"/>
                <w:noWrap/>
                <w:vAlign w:val="bottom"/>
                <w:hideMark/>
              </w:tcPr>
            </w:tcPrChange>
          </w:tcPr>
          <w:p w14:paraId="25E3E365" w14:textId="05119369" w:rsidR="0095674C" w:rsidRPr="00C94F98" w:rsidDel="00E87E7F" w:rsidRDefault="0095674C">
            <w:pPr>
              <w:spacing w:after="0" w:line="240" w:lineRule="auto"/>
              <w:rPr>
                <w:del w:id="1220" w:author="Autor"/>
                <w:rFonts w:ascii="Times New Roman" w:eastAsia="Times New Roman" w:hAnsi="Times New Roman" w:cs="Times New Roman"/>
                <w:sz w:val="20"/>
                <w:szCs w:val="20"/>
              </w:rPr>
            </w:pPr>
            <w:del w:id="1221" w:author="Autor">
              <w:r w:rsidRPr="00C94F98" w:rsidDel="00E87E7F">
                <w:rPr>
                  <w:rFonts w:ascii="Times New Roman" w:eastAsia="Times New Roman" w:hAnsi="Times New Roman" w:cs="Times New Roman"/>
                  <w:sz w:val="20"/>
                  <w:szCs w:val="20"/>
                </w:rPr>
                <w:delText> </w:delText>
              </w:r>
            </w:del>
          </w:p>
        </w:tc>
        <w:tc>
          <w:tcPr>
            <w:tcW w:w="1276" w:type="dxa"/>
            <w:tcBorders>
              <w:top w:val="nil"/>
              <w:left w:val="nil"/>
              <w:right w:val="nil"/>
            </w:tcBorders>
            <w:shd w:val="clear" w:color="000000" w:fill="FFFFFF"/>
            <w:noWrap/>
            <w:vAlign w:val="bottom"/>
            <w:hideMark/>
            <w:tcPrChange w:id="1222" w:author="Autor">
              <w:tcPr>
                <w:tcW w:w="1276" w:type="dxa"/>
                <w:tcBorders>
                  <w:top w:val="nil"/>
                  <w:left w:val="nil"/>
                  <w:right w:val="nil"/>
                </w:tcBorders>
                <w:shd w:val="clear" w:color="000000" w:fill="FFFFFF"/>
                <w:noWrap/>
                <w:vAlign w:val="bottom"/>
                <w:hideMark/>
              </w:tcPr>
            </w:tcPrChange>
          </w:tcPr>
          <w:p w14:paraId="32977029" w14:textId="0E50CCCF" w:rsidR="0095674C" w:rsidRPr="00C94F98" w:rsidDel="00E87E7F" w:rsidRDefault="0095674C">
            <w:pPr>
              <w:spacing w:after="0" w:line="240" w:lineRule="auto"/>
              <w:rPr>
                <w:del w:id="1223" w:author="Autor"/>
                <w:rFonts w:ascii="Times New Roman" w:eastAsia="Times New Roman" w:hAnsi="Times New Roman" w:cs="Times New Roman"/>
                <w:sz w:val="20"/>
                <w:szCs w:val="20"/>
              </w:rPr>
            </w:pPr>
            <w:del w:id="1224" w:author="Autor">
              <w:r w:rsidRPr="00C94F98" w:rsidDel="00E87E7F">
                <w:rPr>
                  <w:rFonts w:ascii="Times New Roman" w:eastAsia="Times New Roman" w:hAnsi="Times New Roman" w:cs="Times New Roman"/>
                  <w:sz w:val="20"/>
                  <w:szCs w:val="20"/>
                </w:rPr>
                <w:delText> </w:delText>
              </w:r>
            </w:del>
          </w:p>
        </w:tc>
        <w:tc>
          <w:tcPr>
            <w:tcW w:w="850" w:type="dxa"/>
            <w:tcBorders>
              <w:top w:val="nil"/>
              <w:left w:val="nil"/>
              <w:right w:val="nil"/>
            </w:tcBorders>
            <w:shd w:val="clear" w:color="000000" w:fill="FFFFFF"/>
            <w:noWrap/>
            <w:vAlign w:val="bottom"/>
            <w:hideMark/>
            <w:tcPrChange w:id="1225" w:author="Autor">
              <w:tcPr>
                <w:tcW w:w="850" w:type="dxa"/>
                <w:tcBorders>
                  <w:top w:val="nil"/>
                  <w:left w:val="nil"/>
                  <w:right w:val="nil"/>
                </w:tcBorders>
                <w:shd w:val="clear" w:color="000000" w:fill="FFFFFF"/>
                <w:noWrap/>
                <w:vAlign w:val="bottom"/>
                <w:hideMark/>
              </w:tcPr>
            </w:tcPrChange>
          </w:tcPr>
          <w:p w14:paraId="76B69FE5" w14:textId="4CCDD460" w:rsidR="0095674C" w:rsidRPr="00C94F98" w:rsidDel="00E87E7F" w:rsidRDefault="0095674C">
            <w:pPr>
              <w:spacing w:after="0" w:line="240" w:lineRule="auto"/>
              <w:rPr>
                <w:del w:id="1226" w:author="Autor"/>
                <w:rFonts w:ascii="Times New Roman" w:eastAsia="Times New Roman" w:hAnsi="Times New Roman" w:cs="Times New Roman"/>
                <w:sz w:val="20"/>
                <w:szCs w:val="20"/>
              </w:rPr>
            </w:pPr>
            <w:del w:id="1227" w:author="Autor">
              <w:r w:rsidRPr="00C94F98" w:rsidDel="00E87E7F">
                <w:rPr>
                  <w:rFonts w:ascii="Times New Roman" w:eastAsia="Times New Roman" w:hAnsi="Times New Roman" w:cs="Times New Roman"/>
                  <w:sz w:val="20"/>
                  <w:szCs w:val="20"/>
                </w:rPr>
                <w:delText> </w:delText>
              </w:r>
            </w:del>
          </w:p>
        </w:tc>
      </w:tr>
      <w:tr w:rsidR="0095674C" w:rsidRPr="00C94F98" w:rsidDel="00E87E7F" w14:paraId="62B8C820" w14:textId="61DEFBE5" w:rsidTr="002176A7">
        <w:trPr>
          <w:trHeight w:val="20"/>
          <w:del w:id="1228" w:author="Autor"/>
          <w:trPrChange w:id="1229" w:author="Autor">
            <w:trPr>
              <w:trHeight w:val="300"/>
            </w:trPr>
          </w:trPrChange>
        </w:trPr>
        <w:tc>
          <w:tcPr>
            <w:tcW w:w="2458" w:type="dxa"/>
            <w:gridSpan w:val="2"/>
            <w:tcBorders>
              <w:top w:val="nil"/>
              <w:left w:val="nil"/>
              <w:bottom w:val="single" w:sz="12" w:space="0" w:color="auto"/>
              <w:right w:val="nil"/>
            </w:tcBorders>
            <w:shd w:val="clear" w:color="000000" w:fill="FFFFFF"/>
            <w:noWrap/>
            <w:vAlign w:val="bottom"/>
            <w:hideMark/>
            <w:tcPrChange w:id="1230" w:author="Autor">
              <w:tcPr>
                <w:tcW w:w="2458" w:type="dxa"/>
                <w:gridSpan w:val="2"/>
                <w:tcBorders>
                  <w:top w:val="nil"/>
                  <w:left w:val="nil"/>
                  <w:bottom w:val="single" w:sz="12" w:space="0" w:color="auto"/>
                  <w:right w:val="nil"/>
                </w:tcBorders>
                <w:shd w:val="clear" w:color="000000" w:fill="FFFFFF"/>
                <w:noWrap/>
                <w:vAlign w:val="bottom"/>
                <w:hideMark/>
              </w:tcPr>
            </w:tcPrChange>
          </w:tcPr>
          <w:p w14:paraId="2A12A422" w14:textId="6E6D9A24" w:rsidR="0095674C" w:rsidRPr="00C94F98" w:rsidDel="00E87E7F" w:rsidRDefault="0095674C">
            <w:pPr>
              <w:spacing w:after="0" w:line="240" w:lineRule="auto"/>
              <w:rPr>
                <w:del w:id="1231" w:author="Autor"/>
                <w:rFonts w:ascii="Times New Roman" w:eastAsia="Times New Roman" w:hAnsi="Times New Roman" w:cs="Times New Roman"/>
                <w:sz w:val="20"/>
                <w:szCs w:val="20"/>
              </w:rPr>
            </w:pPr>
            <w:del w:id="1232" w:author="Autor">
              <w:r w:rsidRPr="00C94F98" w:rsidDel="00E87E7F">
                <w:rPr>
                  <w:rFonts w:ascii="Times New Roman" w:eastAsia="Times New Roman" w:hAnsi="Times New Roman" w:cs="Times New Roman"/>
                  <w:sz w:val="20"/>
                  <w:szCs w:val="20"/>
                </w:rPr>
                <w:delText>Coeficiente de Pearson</w:delText>
              </w:r>
            </w:del>
          </w:p>
        </w:tc>
        <w:tc>
          <w:tcPr>
            <w:tcW w:w="190" w:type="dxa"/>
            <w:tcBorders>
              <w:top w:val="nil"/>
              <w:left w:val="nil"/>
              <w:bottom w:val="single" w:sz="12" w:space="0" w:color="auto"/>
              <w:right w:val="nil"/>
            </w:tcBorders>
            <w:shd w:val="clear" w:color="000000" w:fill="FFFFFF"/>
            <w:noWrap/>
            <w:vAlign w:val="bottom"/>
            <w:hideMark/>
            <w:tcPrChange w:id="1233" w:author="Autor">
              <w:tcPr>
                <w:tcW w:w="190" w:type="dxa"/>
                <w:tcBorders>
                  <w:top w:val="nil"/>
                  <w:left w:val="nil"/>
                  <w:bottom w:val="single" w:sz="12" w:space="0" w:color="auto"/>
                  <w:right w:val="nil"/>
                </w:tcBorders>
                <w:shd w:val="clear" w:color="000000" w:fill="FFFFFF"/>
                <w:noWrap/>
                <w:vAlign w:val="bottom"/>
                <w:hideMark/>
              </w:tcPr>
            </w:tcPrChange>
          </w:tcPr>
          <w:p w14:paraId="282F7D20" w14:textId="7DBF4A2A" w:rsidR="0095674C" w:rsidRPr="00C94F98" w:rsidDel="00E87E7F" w:rsidRDefault="0095674C">
            <w:pPr>
              <w:spacing w:after="0" w:line="240" w:lineRule="auto"/>
              <w:rPr>
                <w:del w:id="1234" w:author="Autor"/>
                <w:rFonts w:ascii="Times New Roman" w:eastAsia="Times New Roman" w:hAnsi="Times New Roman" w:cs="Times New Roman"/>
                <w:sz w:val="20"/>
                <w:szCs w:val="20"/>
              </w:rPr>
            </w:pPr>
            <w:del w:id="1235" w:author="Autor">
              <w:r w:rsidRPr="00C94F98" w:rsidDel="00E87E7F">
                <w:rPr>
                  <w:rFonts w:ascii="Times New Roman" w:eastAsia="Times New Roman" w:hAnsi="Times New Roman" w:cs="Times New Roman"/>
                  <w:sz w:val="20"/>
                  <w:szCs w:val="20"/>
                </w:rPr>
                <w:delText> </w:delText>
              </w:r>
            </w:del>
          </w:p>
        </w:tc>
        <w:tc>
          <w:tcPr>
            <w:tcW w:w="3118" w:type="dxa"/>
            <w:gridSpan w:val="4"/>
            <w:tcBorders>
              <w:top w:val="nil"/>
              <w:left w:val="nil"/>
              <w:bottom w:val="single" w:sz="12" w:space="0" w:color="auto"/>
              <w:right w:val="nil"/>
            </w:tcBorders>
            <w:shd w:val="clear" w:color="000000" w:fill="FFFFFF"/>
            <w:noWrap/>
            <w:vAlign w:val="bottom"/>
            <w:hideMark/>
            <w:tcPrChange w:id="1236" w:author="Autor">
              <w:tcPr>
                <w:tcW w:w="3118" w:type="dxa"/>
                <w:gridSpan w:val="4"/>
                <w:tcBorders>
                  <w:top w:val="nil"/>
                  <w:left w:val="nil"/>
                  <w:bottom w:val="single" w:sz="12" w:space="0" w:color="auto"/>
                  <w:right w:val="nil"/>
                </w:tcBorders>
                <w:shd w:val="clear" w:color="000000" w:fill="FFFFFF"/>
                <w:noWrap/>
                <w:vAlign w:val="bottom"/>
                <w:hideMark/>
              </w:tcPr>
            </w:tcPrChange>
          </w:tcPr>
          <w:p w14:paraId="40E0071F" w14:textId="2E8D2D76" w:rsidR="0095674C" w:rsidRPr="00C94F98" w:rsidDel="00E87E7F" w:rsidRDefault="0095674C">
            <w:pPr>
              <w:spacing w:after="0" w:line="240" w:lineRule="auto"/>
              <w:rPr>
                <w:del w:id="1237" w:author="Autor"/>
                <w:rFonts w:ascii="Times New Roman" w:eastAsia="Times New Roman" w:hAnsi="Times New Roman" w:cs="Times New Roman"/>
                <w:sz w:val="20"/>
                <w:szCs w:val="20"/>
              </w:rPr>
            </w:pPr>
            <w:del w:id="1238" w:author="Autor">
              <w:r w:rsidRPr="00C94F98" w:rsidDel="00E87E7F">
                <w:rPr>
                  <w:rFonts w:ascii="Times New Roman" w:eastAsia="Times New Roman" w:hAnsi="Times New Roman" w:cs="Times New Roman"/>
                  <w:sz w:val="20"/>
                  <w:szCs w:val="20"/>
                </w:rPr>
                <w:delText>Coeficientes de Pearson &gt; 0</w:delText>
              </w:r>
            </w:del>
          </w:p>
        </w:tc>
        <w:tc>
          <w:tcPr>
            <w:tcW w:w="190" w:type="dxa"/>
            <w:tcBorders>
              <w:top w:val="nil"/>
              <w:left w:val="nil"/>
              <w:bottom w:val="single" w:sz="12" w:space="0" w:color="auto"/>
              <w:right w:val="nil"/>
            </w:tcBorders>
            <w:shd w:val="clear" w:color="000000" w:fill="FFFFFF"/>
            <w:noWrap/>
            <w:vAlign w:val="bottom"/>
            <w:hideMark/>
            <w:tcPrChange w:id="1239" w:author="Autor">
              <w:tcPr>
                <w:tcW w:w="190" w:type="dxa"/>
                <w:tcBorders>
                  <w:top w:val="nil"/>
                  <w:left w:val="nil"/>
                  <w:bottom w:val="single" w:sz="12" w:space="0" w:color="auto"/>
                  <w:right w:val="nil"/>
                </w:tcBorders>
                <w:shd w:val="clear" w:color="000000" w:fill="FFFFFF"/>
                <w:noWrap/>
                <w:vAlign w:val="bottom"/>
                <w:hideMark/>
              </w:tcPr>
            </w:tcPrChange>
          </w:tcPr>
          <w:p w14:paraId="6D7E0993" w14:textId="7915D99C" w:rsidR="0095674C" w:rsidRPr="00C94F98" w:rsidDel="00E87E7F" w:rsidRDefault="0095674C">
            <w:pPr>
              <w:spacing w:after="0" w:line="240" w:lineRule="auto"/>
              <w:rPr>
                <w:del w:id="1240" w:author="Autor"/>
                <w:rFonts w:ascii="Times New Roman" w:eastAsia="Times New Roman" w:hAnsi="Times New Roman" w:cs="Times New Roman"/>
                <w:sz w:val="20"/>
                <w:szCs w:val="20"/>
              </w:rPr>
            </w:pPr>
            <w:del w:id="1241" w:author="Autor">
              <w:r w:rsidRPr="00C94F98" w:rsidDel="00E87E7F">
                <w:rPr>
                  <w:rFonts w:ascii="Times New Roman" w:eastAsia="Times New Roman" w:hAnsi="Times New Roman" w:cs="Times New Roman"/>
                  <w:sz w:val="20"/>
                  <w:szCs w:val="20"/>
                </w:rPr>
                <w:delText> </w:delText>
              </w:r>
            </w:del>
          </w:p>
        </w:tc>
        <w:tc>
          <w:tcPr>
            <w:tcW w:w="3116" w:type="dxa"/>
            <w:gridSpan w:val="3"/>
            <w:tcBorders>
              <w:top w:val="nil"/>
              <w:left w:val="nil"/>
              <w:bottom w:val="single" w:sz="12" w:space="0" w:color="auto"/>
              <w:right w:val="nil"/>
            </w:tcBorders>
            <w:shd w:val="clear" w:color="000000" w:fill="FFFFFF"/>
            <w:noWrap/>
            <w:vAlign w:val="bottom"/>
            <w:hideMark/>
            <w:tcPrChange w:id="1242" w:author="Autor">
              <w:tcPr>
                <w:tcW w:w="3116" w:type="dxa"/>
                <w:gridSpan w:val="3"/>
                <w:tcBorders>
                  <w:top w:val="nil"/>
                  <w:left w:val="nil"/>
                  <w:bottom w:val="single" w:sz="12" w:space="0" w:color="auto"/>
                  <w:right w:val="nil"/>
                </w:tcBorders>
                <w:shd w:val="clear" w:color="000000" w:fill="FFFFFF"/>
                <w:noWrap/>
                <w:vAlign w:val="bottom"/>
                <w:hideMark/>
              </w:tcPr>
            </w:tcPrChange>
          </w:tcPr>
          <w:p w14:paraId="17423A06" w14:textId="62D35E8C" w:rsidR="0095674C" w:rsidRPr="00C94F98" w:rsidDel="00E87E7F" w:rsidRDefault="0095674C">
            <w:pPr>
              <w:spacing w:after="0" w:line="240" w:lineRule="auto"/>
              <w:rPr>
                <w:del w:id="1243" w:author="Autor"/>
                <w:rFonts w:ascii="Times New Roman" w:eastAsia="Times New Roman" w:hAnsi="Times New Roman" w:cs="Times New Roman"/>
                <w:sz w:val="20"/>
                <w:szCs w:val="20"/>
              </w:rPr>
            </w:pPr>
            <w:del w:id="1244" w:author="Autor">
              <w:r w:rsidRPr="00C94F98" w:rsidDel="00E87E7F">
                <w:rPr>
                  <w:rFonts w:ascii="Times New Roman" w:eastAsia="Times New Roman" w:hAnsi="Times New Roman" w:cs="Times New Roman"/>
                  <w:sz w:val="20"/>
                  <w:szCs w:val="20"/>
                </w:rPr>
                <w:delText>Todos os coeficientes de Pearson</w:delText>
              </w:r>
              <w:r w:rsidR="00A17673" w:rsidRPr="00C94F98" w:rsidDel="00E87E7F">
                <w:rPr>
                  <w:rFonts w:ascii="Times New Roman" w:eastAsia="Times New Roman" w:hAnsi="Times New Roman" w:cs="Times New Roman"/>
                  <w:sz w:val="20"/>
                  <w:szCs w:val="20"/>
                </w:rPr>
                <w:delText xml:space="preserve"> foram positivos e significativos</w:delText>
              </w:r>
            </w:del>
          </w:p>
        </w:tc>
      </w:tr>
    </w:tbl>
    <w:p w14:paraId="66B682E3" w14:textId="77777777" w:rsidR="00572A9F" w:rsidRPr="002176A7" w:rsidRDefault="00572A9F">
      <w:pPr>
        <w:spacing w:after="0" w:line="240" w:lineRule="auto"/>
        <w:ind w:firstLine="720"/>
        <w:jc w:val="both"/>
        <w:rPr>
          <w:ins w:id="1245" w:author="Autor"/>
          <w:rFonts w:ascii="Times New Roman" w:hAnsi="Times New Roman" w:cs="Times New Roman"/>
          <w:sz w:val="24"/>
          <w:szCs w:val="20"/>
          <w:rPrChange w:id="1246" w:author="Autor">
            <w:rPr>
              <w:ins w:id="1247" w:author="Autor"/>
              <w:rFonts w:ascii="Times New Roman" w:hAnsi="Times New Roman" w:cs="Times New Roman"/>
              <w:sz w:val="20"/>
              <w:szCs w:val="20"/>
            </w:rPr>
          </w:rPrChange>
        </w:rPr>
        <w:pPrChange w:id="1248" w:author="Autor">
          <w:pPr>
            <w:spacing w:after="0" w:line="240" w:lineRule="auto"/>
            <w:jc w:val="both"/>
          </w:pPr>
        </w:pPrChan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9"/>
        <w:gridCol w:w="2360"/>
        <w:gridCol w:w="4452"/>
      </w:tblGrid>
      <w:tr w:rsidR="00572A9F" w:rsidRPr="00C04466" w14:paraId="257DBAB3" w14:textId="77777777" w:rsidTr="00572A9F">
        <w:trPr>
          <w:trHeight w:val="20"/>
          <w:ins w:id="1249" w:author="Autor"/>
        </w:trPr>
        <w:tc>
          <w:tcPr>
            <w:tcW w:w="5000" w:type="pct"/>
            <w:gridSpan w:val="3"/>
            <w:tcBorders>
              <w:top w:val="nil"/>
              <w:left w:val="nil"/>
              <w:bottom w:val="single" w:sz="4" w:space="0" w:color="auto"/>
              <w:right w:val="nil"/>
            </w:tcBorders>
            <w:shd w:val="clear" w:color="auto" w:fill="FFFFFF"/>
            <w:noWrap/>
            <w:vAlign w:val="center"/>
            <w:hideMark/>
          </w:tcPr>
          <w:p w14:paraId="060C6B51" w14:textId="7DACE323" w:rsidR="00572A9F" w:rsidRPr="002176A7" w:rsidRDefault="00572A9F">
            <w:pPr>
              <w:spacing w:after="0" w:line="240" w:lineRule="auto"/>
              <w:jc w:val="both"/>
              <w:rPr>
                <w:ins w:id="1250" w:author="Autor"/>
                <w:rFonts w:ascii="Times New Roman" w:eastAsia="Times New Roman" w:hAnsi="Times New Roman" w:cs="Times New Roman"/>
                <w:sz w:val="20"/>
                <w:szCs w:val="20"/>
                <w:rPrChange w:id="1251" w:author="Autor">
                  <w:rPr>
                    <w:ins w:id="1252" w:author="Autor"/>
                    <w:rFonts w:ascii="Times New Roman" w:eastAsia="Times New Roman" w:hAnsi="Times New Roman"/>
                    <w:sz w:val="24"/>
                    <w:szCs w:val="20"/>
                  </w:rPr>
                </w:rPrChange>
              </w:rPr>
            </w:pPr>
            <w:ins w:id="1253" w:author="Autor">
              <w:r w:rsidRPr="002176A7">
                <w:rPr>
                  <w:rFonts w:ascii="Times New Roman" w:hAnsi="Times New Roman" w:cs="Times New Roman"/>
                  <w:sz w:val="20"/>
                  <w:szCs w:val="20"/>
                  <w:rPrChange w:id="1254" w:author="Autor">
                    <w:rPr>
                      <w:rFonts w:ascii="Times New Roman" w:hAnsi="Times New Roman" w:cs="Times New Roman"/>
                      <w:sz w:val="24"/>
                      <w:szCs w:val="20"/>
                    </w:rPr>
                  </w:rPrChange>
                </w:rPr>
                <w:t>Quadro 2 – Teste de Validação dos Fatores das Estratégias de Aprendizagem Autorregulada (SRL)</w:t>
              </w:r>
            </w:ins>
          </w:p>
        </w:tc>
      </w:tr>
      <w:tr w:rsidR="00572A9F" w:rsidRPr="00C94F98" w14:paraId="50BB98E7" w14:textId="77777777" w:rsidTr="00572A9F">
        <w:trPr>
          <w:trHeight w:val="20"/>
          <w:ins w:id="1255" w:author="Autor"/>
        </w:trPr>
        <w:tc>
          <w:tcPr>
            <w:tcW w:w="12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702850" w14:textId="77777777" w:rsidR="00572A9F" w:rsidRPr="00916F2B" w:rsidRDefault="00572A9F">
            <w:pPr>
              <w:spacing w:after="0" w:line="240" w:lineRule="auto"/>
              <w:jc w:val="center"/>
              <w:rPr>
                <w:ins w:id="1256" w:author="Autor"/>
                <w:rFonts w:ascii="Times New Roman" w:eastAsia="Times New Roman" w:hAnsi="Times New Roman" w:cs="Times New Roman"/>
                <w:sz w:val="20"/>
                <w:szCs w:val="20"/>
              </w:rPr>
            </w:pPr>
            <w:ins w:id="1257" w:author="Autor">
              <w:r w:rsidRPr="00E76823">
                <w:rPr>
                  <w:rFonts w:ascii="Times New Roman" w:eastAsia="Times New Roman" w:hAnsi="Times New Roman" w:cs="Times New Roman"/>
                  <w:sz w:val="20"/>
                  <w:szCs w:val="20"/>
                </w:rPr>
                <w:t>Etapas e técnicas ou Estatísticas</w:t>
              </w:r>
            </w:ins>
          </w:p>
        </w:tc>
        <w:tc>
          <w:tcPr>
            <w:tcW w:w="130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C7633F" w14:textId="77777777" w:rsidR="00572A9F" w:rsidRPr="000C6217" w:rsidRDefault="00572A9F">
            <w:pPr>
              <w:spacing w:after="0" w:line="240" w:lineRule="auto"/>
              <w:jc w:val="center"/>
              <w:rPr>
                <w:ins w:id="1258" w:author="Autor"/>
                <w:rFonts w:ascii="Times New Roman" w:eastAsia="Times New Roman" w:hAnsi="Times New Roman" w:cs="Times New Roman"/>
                <w:sz w:val="20"/>
                <w:szCs w:val="20"/>
              </w:rPr>
            </w:pPr>
            <w:ins w:id="1259" w:author="Autor">
              <w:r w:rsidRPr="000C6217">
                <w:rPr>
                  <w:rFonts w:ascii="Times New Roman" w:eastAsia="Times New Roman" w:hAnsi="Times New Roman" w:cs="Times New Roman"/>
                  <w:sz w:val="20"/>
                  <w:szCs w:val="20"/>
                </w:rPr>
                <w:t>Regras para validação</w:t>
              </w:r>
            </w:ins>
          </w:p>
        </w:tc>
        <w:tc>
          <w:tcPr>
            <w:tcW w:w="24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374E16" w14:textId="77777777" w:rsidR="00572A9F" w:rsidRPr="00D63D20" w:rsidRDefault="00572A9F">
            <w:pPr>
              <w:spacing w:after="0" w:line="240" w:lineRule="auto"/>
              <w:jc w:val="center"/>
              <w:rPr>
                <w:ins w:id="1260" w:author="Autor"/>
                <w:rFonts w:ascii="Times New Roman" w:eastAsia="Times New Roman" w:hAnsi="Times New Roman" w:cs="Times New Roman"/>
                <w:sz w:val="20"/>
                <w:szCs w:val="20"/>
              </w:rPr>
            </w:pPr>
            <w:ins w:id="1261" w:author="Autor">
              <w:r w:rsidRPr="00D63D20">
                <w:rPr>
                  <w:rFonts w:ascii="Times New Roman" w:eastAsia="Times New Roman" w:hAnsi="Times New Roman" w:cs="Times New Roman"/>
                  <w:sz w:val="20"/>
                  <w:szCs w:val="20"/>
                </w:rPr>
                <w:t>Fatores</w:t>
              </w:r>
            </w:ins>
          </w:p>
        </w:tc>
      </w:tr>
      <w:tr w:rsidR="00572A9F" w:rsidRPr="00C94F98" w14:paraId="531885B0" w14:textId="77777777" w:rsidTr="00572A9F">
        <w:trPr>
          <w:trHeight w:val="20"/>
          <w:ins w:id="1262" w:author="Auto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E5B9DF" w14:textId="77777777" w:rsidR="00572A9F" w:rsidRPr="00E76823" w:rsidRDefault="00572A9F">
            <w:pPr>
              <w:spacing w:after="0" w:line="240" w:lineRule="auto"/>
              <w:jc w:val="center"/>
              <w:rPr>
                <w:ins w:id="1263" w:author="Autor"/>
                <w:rFonts w:ascii="Times New Roman" w:eastAsia="Times New Roman" w:hAnsi="Times New Roman" w:cs="Times New Roman"/>
                <w:sz w:val="20"/>
                <w:szCs w:val="20"/>
              </w:rPr>
            </w:pPr>
            <w:ins w:id="1264" w:author="Autor">
              <w:r w:rsidRPr="00E76823">
                <w:rPr>
                  <w:rFonts w:ascii="Times New Roman" w:eastAsia="Times New Roman" w:hAnsi="Times New Roman" w:cs="Times New Roman"/>
                  <w:b/>
                  <w:bCs/>
                  <w:sz w:val="20"/>
                  <w:szCs w:val="20"/>
                </w:rPr>
                <w:t>Dimensionalidade</w:t>
              </w:r>
            </w:ins>
          </w:p>
        </w:tc>
      </w:tr>
      <w:tr w:rsidR="00572A9F" w:rsidRPr="00C94F98" w14:paraId="0E1090F0" w14:textId="77777777" w:rsidTr="00572A9F">
        <w:trPr>
          <w:trHeight w:val="20"/>
          <w:ins w:id="1265" w:author="Autor"/>
        </w:trPr>
        <w:tc>
          <w:tcPr>
            <w:tcW w:w="12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CD9D6E" w14:textId="77777777" w:rsidR="00572A9F" w:rsidRPr="00E76823" w:rsidRDefault="00572A9F">
            <w:pPr>
              <w:spacing w:after="0" w:line="240" w:lineRule="auto"/>
              <w:jc w:val="center"/>
              <w:rPr>
                <w:ins w:id="1266" w:author="Autor"/>
                <w:rFonts w:ascii="Times New Roman" w:eastAsia="Times New Roman" w:hAnsi="Times New Roman" w:cs="Times New Roman"/>
                <w:sz w:val="20"/>
                <w:szCs w:val="20"/>
              </w:rPr>
            </w:pPr>
            <w:ins w:id="1267" w:author="Autor">
              <w:r w:rsidRPr="00E76823">
                <w:rPr>
                  <w:rFonts w:ascii="Times New Roman" w:eastAsia="Times New Roman" w:hAnsi="Times New Roman" w:cs="Times New Roman"/>
                  <w:sz w:val="20"/>
                  <w:szCs w:val="20"/>
                </w:rPr>
                <w:t>Componentes principais</w:t>
              </w:r>
            </w:ins>
          </w:p>
        </w:tc>
        <w:tc>
          <w:tcPr>
            <w:tcW w:w="130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1D85C3" w14:textId="77777777" w:rsidR="00572A9F" w:rsidRPr="00916F2B" w:rsidRDefault="00572A9F">
            <w:pPr>
              <w:spacing w:after="0" w:line="240" w:lineRule="auto"/>
              <w:jc w:val="center"/>
              <w:rPr>
                <w:ins w:id="1268" w:author="Autor"/>
                <w:rFonts w:ascii="Times New Roman" w:eastAsia="Times New Roman" w:hAnsi="Times New Roman" w:cs="Times New Roman"/>
                <w:sz w:val="20"/>
                <w:szCs w:val="20"/>
              </w:rPr>
            </w:pPr>
            <w:ins w:id="1269" w:author="Autor">
              <w:r w:rsidRPr="00916F2B">
                <w:rPr>
                  <w:rFonts w:ascii="Times New Roman" w:eastAsia="Times New Roman" w:hAnsi="Times New Roman" w:cs="Times New Roman"/>
                  <w:sz w:val="20"/>
                  <w:szCs w:val="20"/>
                </w:rPr>
                <w:t>Apenas um autovalor deve existir</w:t>
              </w:r>
            </w:ins>
          </w:p>
        </w:tc>
        <w:tc>
          <w:tcPr>
            <w:tcW w:w="24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A16CF8" w14:textId="77777777" w:rsidR="00572A9F" w:rsidRPr="000C6217" w:rsidRDefault="00572A9F">
            <w:pPr>
              <w:spacing w:after="0" w:line="240" w:lineRule="auto"/>
              <w:jc w:val="center"/>
              <w:rPr>
                <w:ins w:id="1270" w:author="Autor"/>
                <w:rFonts w:ascii="Times New Roman" w:eastAsia="Times New Roman" w:hAnsi="Times New Roman" w:cs="Times New Roman"/>
                <w:sz w:val="20"/>
                <w:szCs w:val="20"/>
              </w:rPr>
            </w:pPr>
            <w:ins w:id="1271" w:author="Autor">
              <w:r w:rsidRPr="000C6217">
                <w:rPr>
                  <w:rFonts w:ascii="Times New Roman" w:eastAsia="Times New Roman" w:hAnsi="Times New Roman" w:cs="Times New Roman"/>
                  <w:sz w:val="20"/>
                  <w:szCs w:val="20"/>
                </w:rPr>
                <w:t>Dois autovalores na escala</w:t>
              </w:r>
            </w:ins>
          </w:p>
          <w:p w14:paraId="7FDE4BD8" w14:textId="77777777" w:rsidR="00572A9F" w:rsidRPr="00D63D20" w:rsidRDefault="00572A9F">
            <w:pPr>
              <w:spacing w:after="0" w:line="240" w:lineRule="auto"/>
              <w:jc w:val="center"/>
              <w:rPr>
                <w:ins w:id="1272" w:author="Autor"/>
                <w:rFonts w:ascii="Times New Roman" w:eastAsia="Times New Roman" w:hAnsi="Times New Roman" w:cs="Times New Roman"/>
                <w:sz w:val="20"/>
                <w:szCs w:val="20"/>
              </w:rPr>
            </w:pPr>
            <w:ins w:id="1273" w:author="Autor">
              <w:r w:rsidRPr="00D63D20">
                <w:rPr>
                  <w:rFonts w:ascii="Times New Roman" w:eastAsia="Times New Roman" w:hAnsi="Times New Roman" w:cs="Times New Roman"/>
                  <w:sz w:val="20"/>
                  <w:szCs w:val="20"/>
                </w:rPr>
                <w:t>(autovalor igual 48,049 explicando 48,049% da variância).</w:t>
              </w:r>
            </w:ins>
          </w:p>
        </w:tc>
      </w:tr>
      <w:tr w:rsidR="00572A9F" w:rsidRPr="00C94F98" w14:paraId="13528799" w14:textId="77777777" w:rsidTr="00572A9F">
        <w:trPr>
          <w:trHeight w:val="250"/>
          <w:ins w:id="1274" w:author="Autor"/>
        </w:trPr>
        <w:tc>
          <w:tcPr>
            <w:tcW w:w="1245"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94F738" w14:textId="77777777" w:rsidR="00572A9F" w:rsidRPr="00E76823" w:rsidRDefault="00572A9F">
            <w:pPr>
              <w:spacing w:after="0" w:line="240" w:lineRule="auto"/>
              <w:jc w:val="center"/>
              <w:rPr>
                <w:ins w:id="1275" w:author="Autor"/>
                <w:rFonts w:ascii="Times New Roman" w:eastAsia="Times New Roman" w:hAnsi="Times New Roman" w:cs="Times New Roman"/>
                <w:sz w:val="20"/>
                <w:szCs w:val="20"/>
              </w:rPr>
            </w:pPr>
            <w:ins w:id="1276" w:author="Autor">
              <w:r w:rsidRPr="00E76823">
                <w:rPr>
                  <w:rFonts w:ascii="Times New Roman" w:eastAsia="Times New Roman" w:hAnsi="Times New Roman" w:cs="Times New Roman"/>
                  <w:sz w:val="20"/>
                  <w:szCs w:val="20"/>
                </w:rPr>
                <w:t>Índice KMO</w:t>
              </w:r>
            </w:ins>
          </w:p>
        </w:tc>
        <w:tc>
          <w:tcPr>
            <w:tcW w:w="130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DCE360" w14:textId="77777777" w:rsidR="00572A9F" w:rsidRPr="00916F2B" w:rsidRDefault="00572A9F">
            <w:pPr>
              <w:spacing w:after="0" w:line="240" w:lineRule="auto"/>
              <w:jc w:val="center"/>
              <w:rPr>
                <w:ins w:id="1277" w:author="Autor"/>
                <w:rFonts w:ascii="Times New Roman" w:eastAsia="Times New Roman" w:hAnsi="Times New Roman" w:cs="Times New Roman"/>
                <w:sz w:val="20"/>
                <w:szCs w:val="20"/>
              </w:rPr>
            </w:pPr>
            <w:ins w:id="1278" w:author="Autor">
              <w:r w:rsidRPr="00916F2B">
                <w:rPr>
                  <w:rFonts w:ascii="Times New Roman" w:eastAsia="Times New Roman" w:hAnsi="Times New Roman" w:cs="Times New Roman"/>
                  <w:sz w:val="20"/>
                  <w:szCs w:val="20"/>
                </w:rPr>
                <w:t>Maior que 0,7: desejável</w:t>
              </w:r>
            </w:ins>
          </w:p>
        </w:tc>
        <w:tc>
          <w:tcPr>
            <w:tcW w:w="24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0BD761" w14:textId="77777777" w:rsidR="00572A9F" w:rsidRPr="000C6217" w:rsidRDefault="00572A9F">
            <w:pPr>
              <w:spacing w:after="0" w:line="240" w:lineRule="auto"/>
              <w:jc w:val="center"/>
              <w:rPr>
                <w:ins w:id="1279" w:author="Autor"/>
                <w:rFonts w:ascii="Times New Roman" w:eastAsia="Times New Roman" w:hAnsi="Times New Roman" w:cs="Times New Roman"/>
                <w:sz w:val="20"/>
                <w:szCs w:val="20"/>
              </w:rPr>
            </w:pPr>
            <w:ins w:id="1280" w:author="Autor">
              <w:r w:rsidRPr="000C6217">
                <w:rPr>
                  <w:rFonts w:ascii="Times New Roman" w:eastAsia="Times New Roman" w:hAnsi="Times New Roman" w:cs="Times New Roman"/>
                  <w:sz w:val="20"/>
                  <w:szCs w:val="20"/>
                </w:rPr>
                <w:t>KMO igual a 0,856, desejável</w:t>
              </w:r>
            </w:ins>
          </w:p>
        </w:tc>
      </w:tr>
      <w:tr w:rsidR="00572A9F" w:rsidRPr="00C94F98" w14:paraId="0DB220E4" w14:textId="77777777" w:rsidTr="00572A9F">
        <w:trPr>
          <w:trHeight w:val="20"/>
          <w:ins w:id="1281" w:author="Aut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8A683" w14:textId="77777777" w:rsidR="00572A9F" w:rsidRPr="002176A7" w:rsidRDefault="00572A9F">
            <w:pPr>
              <w:spacing w:after="0" w:line="240" w:lineRule="auto"/>
              <w:rPr>
                <w:ins w:id="1282" w:author="Autor"/>
                <w:rFonts w:ascii="Times New Roman" w:eastAsia="Times New Roman" w:hAnsi="Times New Roman" w:cs="Times New Roman"/>
                <w:sz w:val="20"/>
                <w:szCs w:val="20"/>
                <w:rPrChange w:id="1283" w:author="Autor">
                  <w:rPr>
                    <w:ins w:id="1284" w:author="Autor"/>
                    <w:rFonts w:ascii="Times New Roman" w:eastAsia="Times New Roman" w:hAnsi="Times New Roman"/>
                    <w:sz w:val="20"/>
                    <w:szCs w:val="20"/>
                  </w:rPr>
                </w:rPrChange>
              </w:rPr>
              <w:pPrChange w:id="1285" w:author="Autor">
                <w:pPr>
                  <w:spacing w:after="0"/>
                </w:pPr>
              </w:pPrChange>
            </w:pPr>
          </w:p>
        </w:tc>
        <w:tc>
          <w:tcPr>
            <w:tcW w:w="130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88D6B2" w14:textId="77777777" w:rsidR="00572A9F" w:rsidRPr="002176A7" w:rsidRDefault="00572A9F">
            <w:pPr>
              <w:spacing w:after="0" w:line="240" w:lineRule="auto"/>
              <w:jc w:val="center"/>
              <w:rPr>
                <w:ins w:id="1286" w:author="Autor"/>
                <w:rFonts w:ascii="Times New Roman" w:eastAsia="Times New Roman" w:hAnsi="Times New Roman" w:cs="Times New Roman"/>
                <w:sz w:val="20"/>
                <w:szCs w:val="20"/>
                <w:rPrChange w:id="1287" w:author="Autor">
                  <w:rPr>
                    <w:ins w:id="1288" w:author="Autor"/>
                    <w:rFonts w:ascii="Times New Roman" w:eastAsia="Times New Roman" w:hAnsi="Times New Roman"/>
                    <w:sz w:val="20"/>
                    <w:szCs w:val="20"/>
                  </w:rPr>
                </w:rPrChange>
              </w:rPr>
            </w:pPr>
            <w:ins w:id="1289" w:author="Autor">
              <w:r w:rsidRPr="002176A7">
                <w:rPr>
                  <w:rFonts w:ascii="Times New Roman" w:eastAsia="Times New Roman" w:hAnsi="Times New Roman" w:cs="Times New Roman"/>
                  <w:sz w:val="20"/>
                  <w:szCs w:val="20"/>
                  <w:rPrChange w:id="1290" w:author="Autor">
                    <w:rPr>
                      <w:rFonts w:ascii="Times New Roman" w:eastAsia="Times New Roman" w:hAnsi="Times New Roman"/>
                      <w:sz w:val="20"/>
                      <w:szCs w:val="20"/>
                    </w:rPr>
                  </w:rPrChange>
                </w:rPr>
                <w:t>Menor que 0,5: Inaceitável</w:t>
              </w:r>
            </w:ins>
          </w:p>
        </w:tc>
        <w:tc>
          <w:tcPr>
            <w:tcW w:w="24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A11BBE" w14:textId="77777777" w:rsidR="00572A9F" w:rsidRPr="002176A7" w:rsidRDefault="00572A9F">
            <w:pPr>
              <w:spacing w:after="0" w:line="240" w:lineRule="auto"/>
              <w:jc w:val="center"/>
              <w:rPr>
                <w:ins w:id="1291" w:author="Autor"/>
                <w:rFonts w:ascii="Times New Roman" w:eastAsia="Times New Roman" w:hAnsi="Times New Roman" w:cs="Times New Roman"/>
                <w:sz w:val="20"/>
                <w:szCs w:val="20"/>
                <w:rPrChange w:id="1292" w:author="Autor">
                  <w:rPr>
                    <w:ins w:id="1293" w:author="Autor"/>
                    <w:rFonts w:ascii="Times New Roman" w:eastAsia="Times New Roman" w:hAnsi="Times New Roman"/>
                    <w:sz w:val="20"/>
                    <w:szCs w:val="20"/>
                  </w:rPr>
                </w:rPrChange>
              </w:rPr>
            </w:pPr>
            <w:ins w:id="1294" w:author="Autor">
              <w:r w:rsidRPr="002176A7">
                <w:rPr>
                  <w:rFonts w:ascii="Times New Roman" w:eastAsia="Times New Roman" w:hAnsi="Times New Roman" w:cs="Times New Roman"/>
                  <w:sz w:val="20"/>
                  <w:szCs w:val="20"/>
                  <w:rPrChange w:id="1295" w:author="Autor">
                    <w:rPr>
                      <w:rFonts w:ascii="Times New Roman" w:eastAsia="Times New Roman" w:hAnsi="Times New Roman"/>
                      <w:sz w:val="20"/>
                      <w:szCs w:val="20"/>
                    </w:rPr>
                  </w:rPrChange>
                </w:rPr>
                <w:t>Qui-quadrado igual a 624,908</w:t>
              </w:r>
            </w:ins>
          </w:p>
        </w:tc>
      </w:tr>
      <w:tr w:rsidR="00572A9F" w:rsidRPr="00C94F98" w14:paraId="0656EF55" w14:textId="77777777" w:rsidTr="00572A9F">
        <w:trPr>
          <w:trHeight w:val="20"/>
          <w:ins w:id="1296" w:author="Autor"/>
        </w:trPr>
        <w:tc>
          <w:tcPr>
            <w:tcW w:w="12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A48EA4" w14:textId="77777777" w:rsidR="00572A9F" w:rsidRPr="00916F2B" w:rsidRDefault="00572A9F">
            <w:pPr>
              <w:spacing w:after="0" w:line="240" w:lineRule="auto"/>
              <w:jc w:val="center"/>
              <w:rPr>
                <w:ins w:id="1297" w:author="Autor"/>
                <w:rFonts w:ascii="Times New Roman" w:eastAsia="Times New Roman" w:hAnsi="Times New Roman" w:cs="Times New Roman"/>
                <w:sz w:val="20"/>
                <w:szCs w:val="20"/>
              </w:rPr>
            </w:pPr>
            <w:ins w:id="1298" w:author="Autor">
              <w:r w:rsidRPr="00E76823">
                <w:rPr>
                  <w:rFonts w:ascii="Times New Roman" w:eastAsia="Times New Roman" w:hAnsi="Times New Roman" w:cs="Times New Roman"/>
                  <w:sz w:val="20"/>
                  <w:szCs w:val="20"/>
                </w:rPr>
                <w:t>Teste de esferidade de  Bartlett</w:t>
              </w:r>
            </w:ins>
          </w:p>
        </w:tc>
        <w:tc>
          <w:tcPr>
            <w:tcW w:w="130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00EBD1" w14:textId="77777777" w:rsidR="00572A9F" w:rsidRPr="00D63D20" w:rsidRDefault="00572A9F">
            <w:pPr>
              <w:spacing w:after="0" w:line="240" w:lineRule="auto"/>
              <w:jc w:val="center"/>
              <w:rPr>
                <w:ins w:id="1299" w:author="Autor"/>
                <w:rFonts w:ascii="Times New Roman" w:eastAsia="Times New Roman" w:hAnsi="Times New Roman" w:cs="Times New Roman"/>
                <w:sz w:val="20"/>
                <w:szCs w:val="20"/>
              </w:rPr>
            </w:pPr>
            <w:ins w:id="1300" w:author="Autor">
              <w:r w:rsidRPr="000C6217">
                <w:rPr>
                  <w:rFonts w:ascii="Times New Roman" w:eastAsia="Times New Roman" w:hAnsi="Times New Roman" w:cs="Times New Roman"/>
                  <w:sz w:val="20"/>
                  <w:szCs w:val="20"/>
                </w:rPr>
                <w:t>Baixo nível de significância</w:t>
              </w:r>
            </w:ins>
          </w:p>
        </w:tc>
        <w:tc>
          <w:tcPr>
            <w:tcW w:w="24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637A47" w14:textId="77777777" w:rsidR="00572A9F" w:rsidRPr="00DC22C7" w:rsidRDefault="00572A9F">
            <w:pPr>
              <w:spacing w:after="0" w:line="240" w:lineRule="auto"/>
              <w:jc w:val="center"/>
              <w:rPr>
                <w:ins w:id="1301" w:author="Autor"/>
                <w:rFonts w:ascii="Times New Roman" w:eastAsia="Times New Roman" w:hAnsi="Times New Roman" w:cs="Times New Roman"/>
                <w:sz w:val="20"/>
                <w:szCs w:val="20"/>
              </w:rPr>
            </w:pPr>
            <w:ins w:id="1302" w:author="Autor">
              <w:r w:rsidRPr="00DC22C7">
                <w:rPr>
                  <w:rFonts w:ascii="Times New Roman" w:eastAsia="Times New Roman" w:hAnsi="Times New Roman" w:cs="Times New Roman"/>
                  <w:sz w:val="20"/>
                  <w:szCs w:val="20"/>
                </w:rPr>
                <w:t>Nível de significância igual a 0,000.</w:t>
              </w:r>
            </w:ins>
          </w:p>
        </w:tc>
      </w:tr>
      <w:tr w:rsidR="00572A9F" w:rsidRPr="00C94F98" w14:paraId="317F24D2" w14:textId="77777777" w:rsidTr="00572A9F">
        <w:trPr>
          <w:trHeight w:val="20"/>
          <w:ins w:id="1303" w:author="Auto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2834D1" w14:textId="77777777" w:rsidR="00572A9F" w:rsidRPr="00E76823" w:rsidRDefault="00572A9F">
            <w:pPr>
              <w:spacing w:after="0" w:line="240" w:lineRule="auto"/>
              <w:jc w:val="center"/>
              <w:rPr>
                <w:ins w:id="1304" w:author="Autor"/>
                <w:rFonts w:ascii="Times New Roman" w:eastAsia="Times New Roman" w:hAnsi="Times New Roman" w:cs="Times New Roman"/>
                <w:sz w:val="20"/>
                <w:szCs w:val="20"/>
              </w:rPr>
            </w:pPr>
            <w:ins w:id="1305" w:author="Autor">
              <w:r w:rsidRPr="00E76823">
                <w:rPr>
                  <w:rFonts w:ascii="Times New Roman" w:eastAsia="Times New Roman" w:hAnsi="Times New Roman" w:cs="Times New Roman"/>
                  <w:b/>
                  <w:bCs/>
                  <w:sz w:val="20"/>
                  <w:szCs w:val="20"/>
                </w:rPr>
                <w:t>Confiabilidade</w:t>
              </w:r>
            </w:ins>
          </w:p>
        </w:tc>
      </w:tr>
      <w:tr w:rsidR="00572A9F" w:rsidRPr="00C94F98" w14:paraId="297A3025" w14:textId="77777777" w:rsidTr="00572A9F">
        <w:trPr>
          <w:trHeight w:val="20"/>
          <w:ins w:id="1306" w:author="Autor"/>
        </w:trPr>
        <w:tc>
          <w:tcPr>
            <w:tcW w:w="12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B45F88" w14:textId="77777777" w:rsidR="00572A9F" w:rsidRPr="00E76823" w:rsidRDefault="00572A9F">
            <w:pPr>
              <w:spacing w:after="0" w:line="240" w:lineRule="auto"/>
              <w:jc w:val="center"/>
              <w:rPr>
                <w:ins w:id="1307" w:author="Autor"/>
                <w:rFonts w:ascii="Times New Roman" w:eastAsia="Times New Roman" w:hAnsi="Times New Roman" w:cs="Times New Roman"/>
                <w:sz w:val="20"/>
                <w:szCs w:val="20"/>
              </w:rPr>
            </w:pPr>
            <w:ins w:id="1308" w:author="Autor">
              <w:r w:rsidRPr="00E76823">
                <w:rPr>
                  <w:rFonts w:ascii="Times New Roman" w:eastAsia="Times New Roman" w:hAnsi="Times New Roman" w:cs="Times New Roman"/>
                  <w:sz w:val="20"/>
                  <w:szCs w:val="20"/>
                </w:rPr>
                <w:t>Alfa de Cronbach</w:t>
              </w:r>
            </w:ins>
          </w:p>
        </w:tc>
        <w:tc>
          <w:tcPr>
            <w:tcW w:w="130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C1DD0B" w14:textId="77777777" w:rsidR="00572A9F" w:rsidRPr="00916F2B" w:rsidRDefault="00572A9F">
            <w:pPr>
              <w:spacing w:after="0" w:line="240" w:lineRule="auto"/>
              <w:jc w:val="center"/>
              <w:rPr>
                <w:ins w:id="1309" w:author="Autor"/>
                <w:rFonts w:ascii="Times New Roman" w:eastAsia="Times New Roman" w:hAnsi="Times New Roman" w:cs="Times New Roman"/>
                <w:sz w:val="20"/>
                <w:szCs w:val="20"/>
              </w:rPr>
            </w:pPr>
            <w:ins w:id="1310" w:author="Autor">
              <w:r w:rsidRPr="00916F2B">
                <w:rPr>
                  <w:rFonts w:ascii="Times New Roman" w:eastAsia="Times New Roman" w:hAnsi="Times New Roman" w:cs="Times New Roman"/>
                  <w:sz w:val="20"/>
                  <w:szCs w:val="20"/>
                </w:rPr>
                <w:t>Alfa de Cronbach &gt; 0,60</w:t>
              </w:r>
            </w:ins>
          </w:p>
        </w:tc>
        <w:tc>
          <w:tcPr>
            <w:tcW w:w="24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49B38E" w14:textId="77777777" w:rsidR="00572A9F" w:rsidRPr="000C6217" w:rsidRDefault="00572A9F">
            <w:pPr>
              <w:spacing w:after="0" w:line="240" w:lineRule="auto"/>
              <w:jc w:val="center"/>
              <w:rPr>
                <w:ins w:id="1311" w:author="Autor"/>
                <w:rFonts w:ascii="Times New Roman" w:eastAsia="Times New Roman" w:hAnsi="Times New Roman" w:cs="Times New Roman"/>
                <w:sz w:val="20"/>
                <w:szCs w:val="20"/>
              </w:rPr>
            </w:pPr>
            <w:ins w:id="1312" w:author="Autor">
              <w:r w:rsidRPr="000C6217">
                <w:rPr>
                  <w:rFonts w:ascii="Times New Roman" w:eastAsia="Times New Roman" w:hAnsi="Times New Roman" w:cs="Times New Roman"/>
                  <w:sz w:val="20"/>
                  <w:szCs w:val="20"/>
                </w:rPr>
                <w:t>Alfa de Cronbach = 0,797</w:t>
              </w:r>
            </w:ins>
          </w:p>
        </w:tc>
      </w:tr>
      <w:tr w:rsidR="00572A9F" w:rsidRPr="00C94F98" w14:paraId="3F3E5E32" w14:textId="77777777" w:rsidTr="00572A9F">
        <w:trPr>
          <w:trHeight w:val="20"/>
          <w:ins w:id="1313" w:author="Auto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95C1F3" w14:textId="77777777" w:rsidR="00572A9F" w:rsidRPr="00E76823" w:rsidRDefault="00572A9F">
            <w:pPr>
              <w:spacing w:after="0" w:line="240" w:lineRule="auto"/>
              <w:jc w:val="center"/>
              <w:rPr>
                <w:ins w:id="1314" w:author="Autor"/>
                <w:rFonts w:ascii="Times New Roman" w:eastAsia="Times New Roman" w:hAnsi="Times New Roman" w:cs="Times New Roman"/>
                <w:sz w:val="20"/>
                <w:szCs w:val="20"/>
              </w:rPr>
            </w:pPr>
            <w:ins w:id="1315" w:author="Autor">
              <w:r w:rsidRPr="00E76823">
                <w:rPr>
                  <w:rFonts w:ascii="Times New Roman" w:eastAsia="Times New Roman" w:hAnsi="Times New Roman" w:cs="Times New Roman"/>
                  <w:b/>
                  <w:bCs/>
                  <w:sz w:val="20"/>
                  <w:szCs w:val="20"/>
                </w:rPr>
                <w:t>Convergência</w:t>
              </w:r>
            </w:ins>
          </w:p>
        </w:tc>
      </w:tr>
      <w:tr w:rsidR="00572A9F" w:rsidRPr="00C94F98" w14:paraId="5B93DACC" w14:textId="77777777" w:rsidTr="00572A9F">
        <w:trPr>
          <w:trHeight w:val="20"/>
          <w:ins w:id="1316" w:author="Autor"/>
        </w:trPr>
        <w:tc>
          <w:tcPr>
            <w:tcW w:w="12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B0729D" w14:textId="77777777" w:rsidR="00572A9F" w:rsidRPr="00E76823" w:rsidRDefault="00572A9F">
            <w:pPr>
              <w:spacing w:after="0" w:line="240" w:lineRule="auto"/>
              <w:jc w:val="center"/>
              <w:rPr>
                <w:ins w:id="1317" w:author="Autor"/>
                <w:rFonts w:ascii="Times New Roman" w:eastAsia="Times New Roman" w:hAnsi="Times New Roman" w:cs="Times New Roman"/>
                <w:sz w:val="20"/>
                <w:szCs w:val="20"/>
              </w:rPr>
            </w:pPr>
            <w:ins w:id="1318" w:author="Autor">
              <w:r w:rsidRPr="00E76823">
                <w:rPr>
                  <w:rFonts w:ascii="Times New Roman" w:eastAsia="Times New Roman" w:hAnsi="Times New Roman" w:cs="Times New Roman"/>
                  <w:sz w:val="20"/>
                  <w:szCs w:val="20"/>
                </w:rPr>
                <w:t>Coeficiente de Pearson</w:t>
              </w:r>
            </w:ins>
          </w:p>
        </w:tc>
        <w:tc>
          <w:tcPr>
            <w:tcW w:w="130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29D1B1" w14:textId="77777777" w:rsidR="00572A9F" w:rsidRPr="00916F2B" w:rsidRDefault="00572A9F">
            <w:pPr>
              <w:spacing w:after="0" w:line="240" w:lineRule="auto"/>
              <w:jc w:val="center"/>
              <w:rPr>
                <w:ins w:id="1319" w:author="Autor"/>
                <w:rFonts w:ascii="Times New Roman" w:eastAsia="Times New Roman" w:hAnsi="Times New Roman" w:cs="Times New Roman"/>
                <w:sz w:val="20"/>
                <w:szCs w:val="20"/>
              </w:rPr>
            </w:pPr>
            <w:ins w:id="1320" w:author="Autor">
              <w:r w:rsidRPr="00916F2B">
                <w:rPr>
                  <w:rFonts w:ascii="Times New Roman" w:eastAsia="Times New Roman" w:hAnsi="Times New Roman" w:cs="Times New Roman"/>
                  <w:sz w:val="20"/>
                  <w:szCs w:val="20"/>
                </w:rPr>
                <w:t>Coeficientes de Pearson &gt; 0</w:t>
              </w:r>
            </w:ins>
          </w:p>
        </w:tc>
        <w:tc>
          <w:tcPr>
            <w:tcW w:w="24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5E5947" w14:textId="77777777" w:rsidR="00572A9F" w:rsidRPr="00D63D20" w:rsidRDefault="00572A9F">
            <w:pPr>
              <w:spacing w:after="0" w:line="240" w:lineRule="auto"/>
              <w:jc w:val="center"/>
              <w:rPr>
                <w:ins w:id="1321" w:author="Autor"/>
                <w:rFonts w:ascii="Times New Roman" w:eastAsia="Times New Roman" w:hAnsi="Times New Roman" w:cs="Times New Roman"/>
                <w:sz w:val="20"/>
                <w:szCs w:val="20"/>
              </w:rPr>
            </w:pPr>
            <w:ins w:id="1322" w:author="Autor">
              <w:r w:rsidRPr="000C6217">
                <w:rPr>
                  <w:rFonts w:ascii="Times New Roman" w:eastAsia="Times New Roman" w:hAnsi="Times New Roman" w:cs="Times New Roman"/>
                  <w:sz w:val="20"/>
                  <w:szCs w:val="20"/>
                </w:rPr>
                <w:t>Todos os coeficientes de Pearson foram positivos e significativos</w:t>
              </w:r>
            </w:ins>
          </w:p>
        </w:tc>
      </w:tr>
      <w:tr w:rsidR="00572A9F" w:rsidRPr="00C94F98" w14:paraId="243F9E27" w14:textId="77777777" w:rsidTr="00572A9F">
        <w:trPr>
          <w:trHeight w:val="20"/>
          <w:ins w:id="1323" w:author="Autor"/>
        </w:trPr>
        <w:tc>
          <w:tcPr>
            <w:tcW w:w="5000" w:type="pct"/>
            <w:gridSpan w:val="3"/>
            <w:tcBorders>
              <w:top w:val="single" w:sz="4" w:space="0" w:color="auto"/>
              <w:left w:val="nil"/>
              <w:bottom w:val="nil"/>
              <w:right w:val="nil"/>
            </w:tcBorders>
            <w:shd w:val="clear" w:color="auto" w:fill="FFFFFF"/>
            <w:noWrap/>
            <w:vAlign w:val="center"/>
            <w:hideMark/>
          </w:tcPr>
          <w:p w14:paraId="523DB46D" w14:textId="77777777" w:rsidR="00572A9F" w:rsidRPr="00916F2B" w:rsidRDefault="00572A9F">
            <w:pPr>
              <w:spacing w:after="0" w:line="240" w:lineRule="auto"/>
              <w:jc w:val="both"/>
              <w:rPr>
                <w:ins w:id="1324" w:author="Autor"/>
                <w:rFonts w:ascii="Times New Roman" w:hAnsi="Times New Roman" w:cs="Times New Roman"/>
                <w:sz w:val="20"/>
                <w:szCs w:val="20"/>
              </w:rPr>
            </w:pPr>
            <w:ins w:id="1325" w:author="Autor">
              <w:r w:rsidRPr="00E76823">
                <w:rPr>
                  <w:rFonts w:ascii="Times New Roman" w:hAnsi="Times New Roman" w:cs="Times New Roman"/>
                  <w:sz w:val="20"/>
                  <w:szCs w:val="20"/>
                </w:rPr>
                <w:t>Fonte: elaboração própria</w:t>
              </w:r>
            </w:ins>
          </w:p>
        </w:tc>
      </w:tr>
    </w:tbl>
    <w:p w14:paraId="43241C5C" w14:textId="77777777" w:rsidR="00572A9F" w:rsidRPr="00C94F98" w:rsidRDefault="00572A9F">
      <w:pPr>
        <w:spacing w:after="0" w:line="240" w:lineRule="auto"/>
        <w:ind w:firstLine="720"/>
        <w:jc w:val="both"/>
        <w:rPr>
          <w:ins w:id="1326" w:author="Autor"/>
          <w:rFonts w:ascii="Times New Roman" w:hAnsi="Times New Roman" w:cs="Times New Roman"/>
          <w:sz w:val="20"/>
          <w:szCs w:val="20"/>
        </w:rPr>
        <w:pPrChange w:id="1327" w:author="Autor">
          <w:pPr>
            <w:spacing w:after="0" w:line="240" w:lineRule="auto"/>
            <w:jc w:val="both"/>
          </w:pPr>
        </w:pPrChange>
      </w:pPr>
    </w:p>
    <w:p w14:paraId="65E26C8F" w14:textId="67F1D277" w:rsidR="0095674C" w:rsidRPr="00C94F98" w:rsidDel="00E87E7F" w:rsidRDefault="0095674C">
      <w:pPr>
        <w:spacing w:after="0" w:line="240" w:lineRule="auto"/>
        <w:rPr>
          <w:del w:id="1328" w:author="Autor"/>
          <w:rFonts w:ascii="Times New Roman" w:hAnsi="Times New Roman" w:cs="Times New Roman"/>
          <w:sz w:val="20"/>
          <w:szCs w:val="20"/>
        </w:rPr>
      </w:pPr>
      <w:del w:id="1329" w:author="Autor">
        <w:r w:rsidRPr="00C94F98" w:rsidDel="00E87E7F">
          <w:rPr>
            <w:rFonts w:ascii="Times New Roman" w:hAnsi="Times New Roman" w:cs="Times New Roman"/>
            <w:sz w:val="20"/>
            <w:szCs w:val="20"/>
          </w:rPr>
          <w:delText xml:space="preserve">Fonte: </w:delText>
        </w:r>
        <w:r w:rsidR="003A1D09" w:rsidRPr="00C94F98" w:rsidDel="00E87E7F">
          <w:rPr>
            <w:rFonts w:ascii="Times New Roman" w:hAnsi="Times New Roman" w:cs="Times New Roman"/>
            <w:sz w:val="20"/>
            <w:szCs w:val="20"/>
          </w:rPr>
          <w:delText>Dados da pesquisa.</w:delText>
        </w:r>
      </w:del>
    </w:p>
    <w:p w14:paraId="3A6B8A3C" w14:textId="28DCFE8F" w:rsidR="000D56B3" w:rsidRPr="00C94F98" w:rsidDel="00572A9F" w:rsidRDefault="00235A6E">
      <w:pPr>
        <w:spacing w:after="0" w:line="240" w:lineRule="auto"/>
        <w:jc w:val="center"/>
        <w:rPr>
          <w:del w:id="1330" w:author="Autor"/>
          <w:moveFrom w:id="1331" w:author="Autor"/>
          <w:rFonts w:ascii="Times New Roman" w:eastAsia="Times New Roman" w:hAnsi="Times New Roman" w:cs="Times New Roman"/>
          <w:color w:val="auto"/>
          <w:sz w:val="24"/>
          <w:szCs w:val="24"/>
        </w:rPr>
      </w:pPr>
      <w:moveFromRangeStart w:id="1332" w:author="Autor" w:name="move459061503"/>
      <w:moveFrom w:id="1333" w:author="Autor">
        <w:del w:id="1334" w:author="Autor">
          <w:r w:rsidRPr="00C94F98" w:rsidDel="00572A9F">
            <w:rPr>
              <w:rFonts w:ascii="Times New Roman" w:hAnsi="Times New Roman" w:cs="Times New Roman"/>
              <w:sz w:val="20"/>
              <w:szCs w:val="20"/>
            </w:rPr>
            <w:delText>Tabela 6 – Teste de Validação dos Fatores das Estratégias de Aprendizagem Autorregulada (SRL)</w:delText>
          </w:r>
        </w:del>
      </w:moveFrom>
    </w:p>
    <w:moveFromRangeEnd w:id="1332"/>
    <w:p w14:paraId="4AA2E2EF" w14:textId="0AD1B3DE" w:rsidR="00235A6E" w:rsidRPr="00C94F98" w:rsidDel="007A16C9" w:rsidRDefault="00235A6E">
      <w:pPr>
        <w:spacing w:after="0" w:line="240" w:lineRule="auto"/>
        <w:rPr>
          <w:del w:id="1335" w:author="Autor"/>
          <w:rFonts w:ascii="Times New Roman" w:eastAsia="Times New Roman" w:hAnsi="Times New Roman" w:cs="Times New Roman"/>
          <w:b/>
          <w:color w:val="auto"/>
          <w:sz w:val="24"/>
          <w:szCs w:val="24"/>
        </w:rPr>
      </w:pPr>
    </w:p>
    <w:p w14:paraId="65E8BB12" w14:textId="6C435959" w:rsidR="00403F18" w:rsidRPr="00C94F98" w:rsidRDefault="00403F18">
      <w:pPr>
        <w:spacing w:after="0" w:line="240" w:lineRule="auto"/>
        <w:ind w:firstLine="720"/>
        <w:jc w:val="both"/>
        <w:rPr>
          <w:rFonts w:ascii="Times New Roman" w:eastAsia="Times New Roman" w:hAnsi="Times New Roman" w:cs="Times New Roman"/>
          <w:color w:val="auto"/>
          <w:sz w:val="24"/>
          <w:szCs w:val="24"/>
        </w:rPr>
        <w:pPrChange w:id="1336" w:author="Autor">
          <w:pPr>
            <w:spacing w:after="0" w:line="240" w:lineRule="auto"/>
            <w:jc w:val="both"/>
          </w:pPr>
        </w:pPrChange>
      </w:pPr>
      <w:del w:id="1337" w:author="Autor">
        <w:r w:rsidRPr="00C94F98" w:rsidDel="007A16C9">
          <w:rPr>
            <w:rFonts w:ascii="Times New Roman" w:eastAsia="Times New Roman" w:hAnsi="Times New Roman" w:cs="Times New Roman"/>
            <w:color w:val="auto"/>
            <w:sz w:val="24"/>
            <w:szCs w:val="24"/>
          </w:rPr>
          <w:tab/>
        </w:r>
      </w:del>
      <w:r w:rsidRPr="00C94F98">
        <w:rPr>
          <w:rFonts w:ascii="Times New Roman" w:eastAsia="Times New Roman" w:hAnsi="Times New Roman" w:cs="Times New Roman"/>
          <w:color w:val="auto"/>
          <w:sz w:val="24"/>
          <w:szCs w:val="24"/>
        </w:rPr>
        <w:t>O valor do teste KMO</w:t>
      </w:r>
      <w:r w:rsidRPr="00C94F98">
        <w:rPr>
          <w:rFonts w:ascii="Times New Roman" w:eastAsia="Times New Roman" w:hAnsi="Times New Roman" w:cs="Times New Roman"/>
          <w:color w:val="auto"/>
          <w:sz w:val="24"/>
          <w:szCs w:val="24"/>
        </w:rPr>
        <w:tab/>
        <w:t xml:space="preserve"> foi considerado desejável (0,856), o teste de Esferi</w:t>
      </w:r>
      <w:r w:rsidR="00130BD8" w:rsidRPr="00C94F98">
        <w:rPr>
          <w:rFonts w:ascii="Times New Roman" w:eastAsia="Times New Roman" w:hAnsi="Times New Roman" w:cs="Times New Roman"/>
          <w:color w:val="auto"/>
          <w:sz w:val="24"/>
          <w:szCs w:val="24"/>
        </w:rPr>
        <w:t>ci</w:t>
      </w:r>
      <w:r w:rsidRPr="00C94F98">
        <w:rPr>
          <w:rFonts w:ascii="Times New Roman" w:eastAsia="Times New Roman" w:hAnsi="Times New Roman" w:cs="Times New Roman"/>
          <w:color w:val="auto"/>
          <w:sz w:val="24"/>
          <w:szCs w:val="24"/>
        </w:rPr>
        <w:t xml:space="preserve">dade de Bartlett foi de baixo nível de significância e o Alfa de Conbrach (0,762) também foi considerado desejável. </w:t>
      </w:r>
      <w:r w:rsidR="0077278C" w:rsidRPr="00C94F98">
        <w:rPr>
          <w:rFonts w:ascii="Times New Roman" w:eastAsia="Times New Roman" w:hAnsi="Times New Roman" w:cs="Times New Roman"/>
          <w:color w:val="auto"/>
          <w:sz w:val="24"/>
          <w:szCs w:val="24"/>
        </w:rPr>
        <w:t xml:space="preserve">A Tabela </w:t>
      </w:r>
      <w:del w:id="1338" w:author="Autor">
        <w:r w:rsidR="003855C3" w:rsidRPr="00C94F98" w:rsidDel="00C04466">
          <w:rPr>
            <w:rFonts w:ascii="Times New Roman" w:eastAsia="Times New Roman" w:hAnsi="Times New Roman" w:cs="Times New Roman"/>
            <w:color w:val="auto"/>
            <w:sz w:val="24"/>
            <w:szCs w:val="24"/>
          </w:rPr>
          <w:delText>7</w:delText>
        </w:r>
        <w:r w:rsidR="0077278C" w:rsidRPr="00C94F98" w:rsidDel="00C04466">
          <w:rPr>
            <w:rFonts w:ascii="Times New Roman" w:eastAsia="Times New Roman" w:hAnsi="Times New Roman" w:cs="Times New Roman"/>
            <w:color w:val="auto"/>
            <w:sz w:val="24"/>
            <w:szCs w:val="24"/>
          </w:rPr>
          <w:delText xml:space="preserve"> </w:delText>
        </w:r>
      </w:del>
      <w:ins w:id="1339" w:author="Autor">
        <w:r w:rsidR="00C04466">
          <w:rPr>
            <w:rFonts w:ascii="Times New Roman" w:eastAsia="Times New Roman" w:hAnsi="Times New Roman" w:cs="Times New Roman"/>
            <w:color w:val="auto"/>
            <w:sz w:val="24"/>
            <w:szCs w:val="24"/>
          </w:rPr>
          <w:t>5</w:t>
        </w:r>
        <w:r w:rsidR="00C04466" w:rsidRPr="00C94F98">
          <w:rPr>
            <w:rFonts w:ascii="Times New Roman" w:eastAsia="Times New Roman" w:hAnsi="Times New Roman" w:cs="Times New Roman"/>
            <w:color w:val="auto"/>
            <w:sz w:val="24"/>
            <w:szCs w:val="24"/>
          </w:rPr>
          <w:t xml:space="preserve"> </w:t>
        </w:r>
      </w:ins>
      <w:r w:rsidR="0077278C" w:rsidRPr="00C94F98">
        <w:rPr>
          <w:rFonts w:ascii="Times New Roman" w:eastAsia="Times New Roman" w:hAnsi="Times New Roman" w:cs="Times New Roman"/>
          <w:color w:val="auto"/>
          <w:sz w:val="24"/>
          <w:szCs w:val="24"/>
        </w:rPr>
        <w:t>apresenta a estatística descritiva da dimensão intitulada Estratégia de Aprendizagem Autorregulada.</w:t>
      </w:r>
    </w:p>
    <w:p w14:paraId="2C5D8FFC" w14:textId="77777777" w:rsidR="0077278C" w:rsidRPr="00C94F98" w:rsidRDefault="0077278C">
      <w:pPr>
        <w:spacing w:after="0" w:line="240" w:lineRule="auto"/>
        <w:rPr>
          <w:rFonts w:ascii="Times New Roman" w:eastAsia="Times New Roman" w:hAnsi="Times New Roman" w:cs="Times New Roman"/>
          <w:color w:val="auto"/>
          <w:sz w:val="24"/>
          <w:szCs w:val="24"/>
        </w:rPr>
      </w:pPr>
    </w:p>
    <w:tbl>
      <w:tblPr>
        <w:tblW w:w="5000" w:type="pct"/>
        <w:tblLayout w:type="fixed"/>
        <w:tblCellMar>
          <w:left w:w="70" w:type="dxa"/>
          <w:right w:w="70" w:type="dxa"/>
        </w:tblCellMar>
        <w:tblLook w:val="04A0" w:firstRow="1" w:lastRow="0" w:firstColumn="1" w:lastColumn="0" w:noHBand="0" w:noVBand="1"/>
        <w:tblPrChange w:id="1340" w:author="Autor">
          <w:tblPr>
            <w:tblW w:w="9002" w:type="dxa"/>
            <w:tblInd w:w="70" w:type="dxa"/>
            <w:tblLayout w:type="fixed"/>
            <w:tblCellMar>
              <w:left w:w="70" w:type="dxa"/>
              <w:right w:w="70" w:type="dxa"/>
            </w:tblCellMar>
            <w:tblLook w:val="04A0" w:firstRow="1" w:lastRow="0" w:firstColumn="1" w:lastColumn="0" w:noHBand="0" w:noVBand="1"/>
          </w:tblPr>
        </w:tblPrChange>
      </w:tblPr>
      <w:tblGrid>
        <w:gridCol w:w="4205"/>
        <w:gridCol w:w="512"/>
        <w:gridCol w:w="952"/>
        <w:gridCol w:w="991"/>
        <w:gridCol w:w="804"/>
        <w:gridCol w:w="1607"/>
        <w:tblGridChange w:id="1341">
          <w:tblGrid>
            <w:gridCol w:w="980"/>
            <w:gridCol w:w="2305"/>
            <w:gridCol w:w="920"/>
            <w:gridCol w:w="419"/>
            <w:gridCol w:w="93"/>
            <w:gridCol w:w="952"/>
            <w:gridCol w:w="294"/>
            <w:gridCol w:w="697"/>
            <w:gridCol w:w="643"/>
            <w:gridCol w:w="161"/>
            <w:gridCol w:w="1178"/>
            <w:gridCol w:w="429"/>
            <w:gridCol w:w="911"/>
          </w:tblGrid>
        </w:tblGridChange>
      </w:tblGrid>
      <w:tr w:rsidR="007A16C9" w:rsidRPr="00C94F98" w14:paraId="0EC4FCBF" w14:textId="77777777" w:rsidTr="002176A7">
        <w:trPr>
          <w:trHeight w:val="20"/>
          <w:ins w:id="1342" w:author="Autor"/>
          <w:trPrChange w:id="1343" w:author="Autor">
            <w:trPr>
              <w:gridBefore w:val="1"/>
              <w:trHeight w:val="20"/>
            </w:trPr>
          </w:trPrChange>
        </w:trPr>
        <w:tc>
          <w:tcPr>
            <w:tcW w:w="5000" w:type="pct"/>
            <w:gridSpan w:val="6"/>
            <w:tcBorders>
              <w:left w:val="nil"/>
              <w:bottom w:val="single" w:sz="12" w:space="0" w:color="auto"/>
              <w:right w:val="nil"/>
            </w:tcBorders>
            <w:shd w:val="clear" w:color="000000" w:fill="FFFFFF"/>
            <w:noWrap/>
            <w:vAlign w:val="bottom"/>
            <w:tcPrChange w:id="1344" w:author="Autor">
              <w:tcPr>
                <w:tcW w:w="9002" w:type="dxa"/>
                <w:gridSpan w:val="12"/>
                <w:tcBorders>
                  <w:top w:val="single" w:sz="4" w:space="0" w:color="auto"/>
                  <w:left w:val="nil"/>
                  <w:right w:val="nil"/>
                </w:tcBorders>
                <w:shd w:val="clear" w:color="000000" w:fill="FFFFFF"/>
                <w:noWrap/>
                <w:vAlign w:val="bottom"/>
              </w:tcPr>
            </w:tcPrChange>
          </w:tcPr>
          <w:p w14:paraId="71C90D11" w14:textId="78BFC4A4" w:rsidR="007A16C9" w:rsidRPr="002B639A" w:rsidDel="007A16C9" w:rsidRDefault="007A16C9">
            <w:pPr>
              <w:spacing w:after="0" w:line="240" w:lineRule="auto"/>
              <w:jc w:val="both"/>
              <w:rPr>
                <w:del w:id="1345" w:author="Autor"/>
                <w:moveTo w:id="1346" w:author="Autor"/>
                <w:rFonts w:ascii="Times New Roman" w:hAnsi="Times New Roman" w:cs="Times New Roman"/>
                <w:sz w:val="20"/>
                <w:szCs w:val="20"/>
              </w:rPr>
              <w:pPrChange w:id="1347" w:author="Autor">
                <w:pPr>
                  <w:spacing w:after="0" w:line="240" w:lineRule="auto"/>
                  <w:jc w:val="center"/>
                </w:pPr>
              </w:pPrChange>
            </w:pPr>
            <w:moveToRangeStart w:id="1348" w:author="Autor" w:name="move459061489"/>
            <w:moveTo w:id="1349" w:author="Autor">
              <w:r w:rsidRPr="002B639A">
                <w:rPr>
                  <w:rFonts w:ascii="Times New Roman" w:hAnsi="Times New Roman" w:cs="Times New Roman"/>
                  <w:sz w:val="20"/>
                  <w:szCs w:val="20"/>
                </w:rPr>
                <w:t xml:space="preserve">Tabela </w:t>
              </w:r>
            </w:moveTo>
            <w:ins w:id="1350" w:author="Autor">
              <w:r w:rsidR="00C04466">
                <w:rPr>
                  <w:rFonts w:ascii="Times New Roman" w:hAnsi="Times New Roman" w:cs="Times New Roman"/>
                  <w:sz w:val="20"/>
                  <w:szCs w:val="20"/>
                </w:rPr>
                <w:t>5</w:t>
              </w:r>
            </w:ins>
            <w:moveTo w:id="1351" w:author="Autor">
              <w:del w:id="1352" w:author="Autor">
                <w:r w:rsidRPr="002B639A" w:rsidDel="00C04466">
                  <w:rPr>
                    <w:rFonts w:ascii="Times New Roman" w:hAnsi="Times New Roman" w:cs="Times New Roman"/>
                    <w:sz w:val="20"/>
                    <w:szCs w:val="20"/>
                  </w:rPr>
                  <w:delText>7</w:delText>
                </w:r>
              </w:del>
              <w:r w:rsidRPr="002B639A">
                <w:rPr>
                  <w:rFonts w:ascii="Times New Roman" w:hAnsi="Times New Roman" w:cs="Times New Roman"/>
                  <w:sz w:val="20"/>
                  <w:szCs w:val="20"/>
                </w:rPr>
                <w:t xml:space="preserve"> – Estatística descritiva das dimensões</w:t>
              </w:r>
            </w:moveTo>
          </w:p>
          <w:moveToRangeEnd w:id="1348"/>
          <w:p w14:paraId="4E578638" w14:textId="77777777" w:rsidR="007A16C9" w:rsidRPr="002B639A" w:rsidRDefault="007A16C9">
            <w:pPr>
              <w:spacing w:after="0" w:line="240" w:lineRule="auto"/>
              <w:jc w:val="both"/>
              <w:rPr>
                <w:ins w:id="1353" w:author="Autor"/>
                <w:rFonts w:ascii="Times New Roman" w:eastAsia="Times New Roman" w:hAnsi="Times New Roman" w:cs="Times New Roman"/>
                <w:b/>
                <w:sz w:val="20"/>
                <w:szCs w:val="20"/>
              </w:rPr>
              <w:pPrChange w:id="1354" w:author="Autor">
                <w:pPr>
                  <w:spacing w:after="0" w:line="240" w:lineRule="auto"/>
                  <w:jc w:val="center"/>
                </w:pPr>
              </w:pPrChange>
            </w:pPr>
          </w:p>
        </w:tc>
      </w:tr>
      <w:tr w:rsidR="00C94F98" w:rsidRPr="00C94F98" w14:paraId="3204FD38" w14:textId="77777777" w:rsidTr="00E87E7F">
        <w:trPr>
          <w:trHeight w:val="20"/>
        </w:trPr>
        <w:tc>
          <w:tcPr>
            <w:tcW w:w="2318" w:type="pct"/>
            <w:tcBorders>
              <w:top w:val="single" w:sz="12" w:space="0" w:color="auto"/>
              <w:left w:val="nil"/>
              <w:bottom w:val="single" w:sz="4" w:space="0" w:color="auto"/>
            </w:tcBorders>
            <w:shd w:val="clear" w:color="000000" w:fill="FFFFFF"/>
            <w:noWrap/>
            <w:vAlign w:val="bottom"/>
            <w:hideMark/>
          </w:tcPr>
          <w:p w14:paraId="1C698659" w14:textId="77777777" w:rsidR="003855C3" w:rsidRPr="002B639A" w:rsidRDefault="003855C3">
            <w:pPr>
              <w:spacing w:after="0" w:line="240" w:lineRule="auto"/>
              <w:jc w:val="center"/>
              <w:rPr>
                <w:rFonts w:ascii="Times New Roman" w:eastAsia="Times New Roman" w:hAnsi="Times New Roman" w:cs="Times New Roman"/>
                <w:b/>
                <w:sz w:val="20"/>
                <w:szCs w:val="20"/>
              </w:rPr>
            </w:pPr>
            <w:r w:rsidRPr="002B639A">
              <w:rPr>
                <w:rFonts w:ascii="Times New Roman" w:eastAsia="Times New Roman" w:hAnsi="Times New Roman" w:cs="Times New Roman"/>
                <w:b/>
                <w:sz w:val="20"/>
                <w:szCs w:val="20"/>
              </w:rPr>
              <w:t>Dimensão</w:t>
            </w:r>
          </w:p>
        </w:tc>
        <w:tc>
          <w:tcPr>
            <w:tcW w:w="282" w:type="pct"/>
            <w:tcBorders>
              <w:top w:val="single" w:sz="12" w:space="0" w:color="auto"/>
              <w:bottom w:val="single" w:sz="4" w:space="0" w:color="auto"/>
            </w:tcBorders>
            <w:shd w:val="clear" w:color="000000" w:fill="FFFFFF"/>
            <w:noWrap/>
            <w:vAlign w:val="bottom"/>
            <w:hideMark/>
          </w:tcPr>
          <w:p w14:paraId="1753C8F8" w14:textId="77777777" w:rsidR="003855C3" w:rsidRPr="002B639A" w:rsidRDefault="003855C3">
            <w:pPr>
              <w:spacing w:after="0" w:line="240" w:lineRule="auto"/>
              <w:jc w:val="center"/>
              <w:rPr>
                <w:rFonts w:ascii="Times New Roman" w:eastAsia="Times New Roman" w:hAnsi="Times New Roman" w:cs="Times New Roman"/>
                <w:b/>
                <w:sz w:val="20"/>
                <w:szCs w:val="20"/>
              </w:rPr>
            </w:pPr>
            <w:r w:rsidRPr="002B639A">
              <w:rPr>
                <w:rFonts w:ascii="Times New Roman" w:eastAsia="Times New Roman" w:hAnsi="Times New Roman" w:cs="Times New Roman"/>
                <w:b/>
                <w:sz w:val="20"/>
                <w:szCs w:val="20"/>
              </w:rPr>
              <w:t>N</w:t>
            </w:r>
          </w:p>
        </w:tc>
        <w:tc>
          <w:tcPr>
            <w:tcW w:w="525" w:type="pct"/>
            <w:tcBorders>
              <w:top w:val="single" w:sz="12" w:space="0" w:color="auto"/>
              <w:bottom w:val="single" w:sz="4" w:space="0" w:color="auto"/>
            </w:tcBorders>
            <w:shd w:val="clear" w:color="000000" w:fill="FFFFFF"/>
            <w:noWrap/>
            <w:vAlign w:val="bottom"/>
            <w:hideMark/>
          </w:tcPr>
          <w:p w14:paraId="04519442" w14:textId="77777777" w:rsidR="003855C3" w:rsidRPr="002B639A" w:rsidRDefault="003855C3">
            <w:pPr>
              <w:spacing w:after="0" w:line="240" w:lineRule="auto"/>
              <w:jc w:val="center"/>
              <w:rPr>
                <w:rFonts w:ascii="Times New Roman" w:eastAsia="Times New Roman" w:hAnsi="Times New Roman" w:cs="Times New Roman"/>
                <w:b/>
                <w:sz w:val="20"/>
                <w:szCs w:val="20"/>
              </w:rPr>
            </w:pPr>
            <w:r w:rsidRPr="002B639A">
              <w:rPr>
                <w:rFonts w:ascii="Times New Roman" w:eastAsia="Times New Roman" w:hAnsi="Times New Roman" w:cs="Times New Roman"/>
                <w:b/>
                <w:sz w:val="20"/>
                <w:szCs w:val="20"/>
              </w:rPr>
              <w:t>Mínimo</w:t>
            </w:r>
          </w:p>
        </w:tc>
        <w:tc>
          <w:tcPr>
            <w:tcW w:w="546" w:type="pct"/>
            <w:tcBorders>
              <w:top w:val="single" w:sz="12" w:space="0" w:color="auto"/>
              <w:bottom w:val="single" w:sz="4" w:space="0" w:color="auto"/>
            </w:tcBorders>
            <w:shd w:val="clear" w:color="000000" w:fill="FFFFFF"/>
            <w:noWrap/>
            <w:vAlign w:val="bottom"/>
            <w:hideMark/>
          </w:tcPr>
          <w:p w14:paraId="48B16A5D" w14:textId="77777777" w:rsidR="003855C3" w:rsidRPr="002B639A" w:rsidRDefault="003855C3">
            <w:pPr>
              <w:spacing w:after="0" w:line="240" w:lineRule="auto"/>
              <w:jc w:val="center"/>
              <w:rPr>
                <w:rFonts w:ascii="Times New Roman" w:eastAsia="Times New Roman" w:hAnsi="Times New Roman" w:cs="Times New Roman"/>
                <w:b/>
                <w:sz w:val="20"/>
                <w:szCs w:val="20"/>
              </w:rPr>
            </w:pPr>
            <w:r w:rsidRPr="002B639A">
              <w:rPr>
                <w:rFonts w:ascii="Times New Roman" w:eastAsia="Times New Roman" w:hAnsi="Times New Roman" w:cs="Times New Roman"/>
                <w:b/>
                <w:sz w:val="20"/>
                <w:szCs w:val="20"/>
              </w:rPr>
              <w:t>Máximo</w:t>
            </w:r>
          </w:p>
        </w:tc>
        <w:tc>
          <w:tcPr>
            <w:tcW w:w="443" w:type="pct"/>
            <w:tcBorders>
              <w:top w:val="single" w:sz="12" w:space="0" w:color="auto"/>
              <w:bottom w:val="single" w:sz="4" w:space="0" w:color="auto"/>
            </w:tcBorders>
            <w:shd w:val="clear" w:color="000000" w:fill="FFFFFF"/>
            <w:noWrap/>
            <w:vAlign w:val="bottom"/>
            <w:hideMark/>
          </w:tcPr>
          <w:p w14:paraId="594A4913" w14:textId="77777777" w:rsidR="003855C3" w:rsidRPr="002B639A" w:rsidRDefault="003855C3">
            <w:pPr>
              <w:spacing w:after="0" w:line="240" w:lineRule="auto"/>
              <w:jc w:val="center"/>
              <w:rPr>
                <w:rFonts w:ascii="Times New Roman" w:eastAsia="Times New Roman" w:hAnsi="Times New Roman" w:cs="Times New Roman"/>
                <w:b/>
                <w:sz w:val="20"/>
                <w:szCs w:val="20"/>
              </w:rPr>
            </w:pPr>
            <w:r w:rsidRPr="002B639A">
              <w:rPr>
                <w:rFonts w:ascii="Times New Roman" w:eastAsia="Times New Roman" w:hAnsi="Times New Roman" w:cs="Times New Roman"/>
                <w:b/>
                <w:sz w:val="20"/>
                <w:szCs w:val="20"/>
              </w:rPr>
              <w:t>Média</w:t>
            </w:r>
          </w:p>
        </w:tc>
        <w:tc>
          <w:tcPr>
            <w:tcW w:w="885" w:type="pct"/>
            <w:tcBorders>
              <w:top w:val="single" w:sz="12" w:space="0" w:color="auto"/>
              <w:bottom w:val="single" w:sz="4" w:space="0" w:color="auto"/>
              <w:right w:val="nil"/>
            </w:tcBorders>
            <w:shd w:val="clear" w:color="000000" w:fill="FFFFFF"/>
            <w:noWrap/>
            <w:vAlign w:val="bottom"/>
            <w:hideMark/>
          </w:tcPr>
          <w:p w14:paraId="11E24F32" w14:textId="77777777" w:rsidR="003855C3" w:rsidRPr="002B639A" w:rsidRDefault="003855C3">
            <w:pPr>
              <w:spacing w:after="0" w:line="240" w:lineRule="auto"/>
              <w:jc w:val="center"/>
              <w:rPr>
                <w:rFonts w:ascii="Times New Roman" w:eastAsia="Times New Roman" w:hAnsi="Times New Roman" w:cs="Times New Roman"/>
                <w:b/>
                <w:sz w:val="20"/>
                <w:szCs w:val="20"/>
              </w:rPr>
            </w:pPr>
            <w:r w:rsidRPr="002B639A">
              <w:rPr>
                <w:rFonts w:ascii="Times New Roman" w:eastAsia="Times New Roman" w:hAnsi="Times New Roman" w:cs="Times New Roman"/>
                <w:b/>
                <w:sz w:val="20"/>
                <w:szCs w:val="20"/>
              </w:rPr>
              <w:t>Desvio Padrão</w:t>
            </w:r>
          </w:p>
        </w:tc>
      </w:tr>
      <w:tr w:rsidR="003855C3" w:rsidRPr="00C94F98" w14:paraId="27418388" w14:textId="77777777" w:rsidTr="002176A7">
        <w:trPr>
          <w:trHeight w:val="20"/>
          <w:trPrChange w:id="1355" w:author="Autor">
            <w:trPr>
              <w:gridBefore w:val="1"/>
              <w:trHeight w:val="990"/>
            </w:trPr>
          </w:trPrChange>
        </w:trPr>
        <w:tc>
          <w:tcPr>
            <w:tcW w:w="2318" w:type="pct"/>
            <w:tcBorders>
              <w:top w:val="single" w:sz="4" w:space="0" w:color="auto"/>
              <w:left w:val="nil"/>
              <w:bottom w:val="single" w:sz="12" w:space="0" w:color="auto"/>
            </w:tcBorders>
            <w:shd w:val="clear" w:color="000000" w:fill="FFFFFF"/>
            <w:noWrap/>
            <w:vAlign w:val="center"/>
            <w:hideMark/>
            <w:tcPrChange w:id="1356" w:author="Autor">
              <w:tcPr>
                <w:tcW w:w="2305" w:type="dxa"/>
                <w:tcBorders>
                  <w:top w:val="nil"/>
                  <w:left w:val="nil"/>
                  <w:bottom w:val="single" w:sz="4" w:space="0" w:color="auto"/>
                  <w:right w:val="nil"/>
                </w:tcBorders>
                <w:shd w:val="clear" w:color="000000" w:fill="FFFFFF"/>
                <w:noWrap/>
                <w:vAlign w:val="center"/>
                <w:hideMark/>
              </w:tcPr>
            </w:tcPrChange>
          </w:tcPr>
          <w:p w14:paraId="04730ED6" w14:textId="77777777" w:rsidR="003855C3" w:rsidRPr="002B639A" w:rsidRDefault="003855C3">
            <w:pPr>
              <w:spacing w:after="0" w:line="240" w:lineRule="auto"/>
              <w:jc w:val="center"/>
              <w:rPr>
                <w:rFonts w:ascii="Times New Roman" w:eastAsia="Times New Roman" w:hAnsi="Times New Roman" w:cs="Times New Roman"/>
                <w:sz w:val="20"/>
                <w:szCs w:val="20"/>
              </w:rPr>
            </w:pPr>
            <w:r w:rsidRPr="002B639A">
              <w:rPr>
                <w:rFonts w:ascii="Times New Roman" w:eastAsia="Times New Roman" w:hAnsi="Times New Roman" w:cs="Times New Roman"/>
                <w:sz w:val="20"/>
                <w:szCs w:val="20"/>
              </w:rPr>
              <w:lastRenderedPageBreak/>
              <w:t>Estratégia de Aprendizagem Autorregulada</w:t>
            </w:r>
          </w:p>
        </w:tc>
        <w:tc>
          <w:tcPr>
            <w:tcW w:w="282" w:type="pct"/>
            <w:tcBorders>
              <w:top w:val="single" w:sz="4" w:space="0" w:color="auto"/>
              <w:bottom w:val="single" w:sz="12" w:space="0" w:color="auto"/>
            </w:tcBorders>
            <w:shd w:val="clear" w:color="000000" w:fill="FFFFFF"/>
            <w:noWrap/>
            <w:vAlign w:val="center"/>
            <w:hideMark/>
            <w:tcPrChange w:id="1357" w:author="Autor">
              <w:tcPr>
                <w:tcW w:w="1339" w:type="dxa"/>
                <w:gridSpan w:val="2"/>
                <w:tcBorders>
                  <w:top w:val="nil"/>
                  <w:left w:val="nil"/>
                  <w:bottom w:val="single" w:sz="4" w:space="0" w:color="000000"/>
                  <w:right w:val="nil"/>
                </w:tcBorders>
                <w:shd w:val="clear" w:color="000000" w:fill="FFFFFF"/>
                <w:noWrap/>
                <w:vAlign w:val="center"/>
                <w:hideMark/>
              </w:tcPr>
            </w:tcPrChange>
          </w:tcPr>
          <w:p w14:paraId="4D0CD1C7" w14:textId="77777777" w:rsidR="003855C3" w:rsidRPr="002B639A" w:rsidRDefault="003855C3">
            <w:pPr>
              <w:spacing w:after="0" w:line="240" w:lineRule="auto"/>
              <w:jc w:val="center"/>
              <w:rPr>
                <w:rFonts w:ascii="Times New Roman" w:eastAsia="Times New Roman" w:hAnsi="Times New Roman" w:cs="Times New Roman"/>
                <w:sz w:val="20"/>
                <w:szCs w:val="20"/>
              </w:rPr>
            </w:pPr>
            <w:r w:rsidRPr="002B639A">
              <w:rPr>
                <w:rFonts w:ascii="Times New Roman" w:eastAsia="Times New Roman" w:hAnsi="Times New Roman" w:cs="Times New Roman"/>
                <w:sz w:val="20"/>
                <w:szCs w:val="20"/>
              </w:rPr>
              <w:t>279</w:t>
            </w:r>
          </w:p>
        </w:tc>
        <w:tc>
          <w:tcPr>
            <w:tcW w:w="525" w:type="pct"/>
            <w:tcBorders>
              <w:top w:val="single" w:sz="4" w:space="0" w:color="auto"/>
              <w:bottom w:val="single" w:sz="12" w:space="0" w:color="auto"/>
            </w:tcBorders>
            <w:shd w:val="clear" w:color="000000" w:fill="FFFFFF"/>
            <w:noWrap/>
            <w:vAlign w:val="center"/>
            <w:hideMark/>
            <w:tcPrChange w:id="1358" w:author="Autor">
              <w:tcPr>
                <w:tcW w:w="1339" w:type="dxa"/>
                <w:gridSpan w:val="3"/>
                <w:tcBorders>
                  <w:top w:val="nil"/>
                  <w:left w:val="nil"/>
                  <w:bottom w:val="single" w:sz="4" w:space="0" w:color="000000"/>
                  <w:right w:val="nil"/>
                </w:tcBorders>
                <w:shd w:val="clear" w:color="000000" w:fill="FFFFFF"/>
                <w:noWrap/>
                <w:vAlign w:val="center"/>
                <w:hideMark/>
              </w:tcPr>
            </w:tcPrChange>
          </w:tcPr>
          <w:p w14:paraId="7FD8954F" w14:textId="77777777" w:rsidR="003855C3" w:rsidRPr="002B639A" w:rsidRDefault="003855C3">
            <w:pPr>
              <w:spacing w:after="0" w:line="240" w:lineRule="auto"/>
              <w:jc w:val="center"/>
              <w:rPr>
                <w:rFonts w:ascii="Times New Roman" w:eastAsia="Times New Roman" w:hAnsi="Times New Roman" w:cs="Times New Roman"/>
                <w:sz w:val="20"/>
                <w:szCs w:val="20"/>
              </w:rPr>
            </w:pPr>
            <w:r w:rsidRPr="002B639A">
              <w:rPr>
                <w:rFonts w:ascii="Times New Roman" w:eastAsia="Times New Roman" w:hAnsi="Times New Roman" w:cs="Times New Roman"/>
                <w:sz w:val="20"/>
                <w:szCs w:val="20"/>
              </w:rPr>
              <w:t>1,00</w:t>
            </w:r>
          </w:p>
        </w:tc>
        <w:tc>
          <w:tcPr>
            <w:tcW w:w="546" w:type="pct"/>
            <w:tcBorders>
              <w:top w:val="single" w:sz="4" w:space="0" w:color="auto"/>
              <w:bottom w:val="single" w:sz="12" w:space="0" w:color="auto"/>
            </w:tcBorders>
            <w:shd w:val="clear" w:color="000000" w:fill="FFFFFF"/>
            <w:noWrap/>
            <w:vAlign w:val="center"/>
            <w:hideMark/>
            <w:tcPrChange w:id="1359" w:author="Autor">
              <w:tcPr>
                <w:tcW w:w="1340" w:type="dxa"/>
                <w:gridSpan w:val="2"/>
                <w:tcBorders>
                  <w:top w:val="nil"/>
                  <w:left w:val="nil"/>
                  <w:bottom w:val="single" w:sz="4" w:space="0" w:color="000000"/>
                  <w:right w:val="nil"/>
                </w:tcBorders>
                <w:shd w:val="clear" w:color="000000" w:fill="FFFFFF"/>
                <w:noWrap/>
                <w:vAlign w:val="center"/>
                <w:hideMark/>
              </w:tcPr>
            </w:tcPrChange>
          </w:tcPr>
          <w:p w14:paraId="32E4E59F" w14:textId="77777777" w:rsidR="003855C3" w:rsidRPr="002B639A" w:rsidRDefault="003855C3">
            <w:pPr>
              <w:spacing w:after="0" w:line="240" w:lineRule="auto"/>
              <w:jc w:val="center"/>
              <w:rPr>
                <w:rFonts w:ascii="Times New Roman" w:eastAsia="Times New Roman" w:hAnsi="Times New Roman" w:cs="Times New Roman"/>
                <w:sz w:val="20"/>
                <w:szCs w:val="20"/>
              </w:rPr>
            </w:pPr>
            <w:r w:rsidRPr="002B639A">
              <w:rPr>
                <w:rFonts w:ascii="Times New Roman" w:eastAsia="Times New Roman" w:hAnsi="Times New Roman" w:cs="Times New Roman"/>
                <w:sz w:val="20"/>
                <w:szCs w:val="20"/>
              </w:rPr>
              <w:t>7,00</w:t>
            </w:r>
          </w:p>
        </w:tc>
        <w:tc>
          <w:tcPr>
            <w:tcW w:w="443" w:type="pct"/>
            <w:tcBorders>
              <w:top w:val="single" w:sz="4" w:space="0" w:color="auto"/>
              <w:bottom w:val="single" w:sz="12" w:space="0" w:color="auto"/>
            </w:tcBorders>
            <w:shd w:val="clear" w:color="000000" w:fill="FFFFFF"/>
            <w:noWrap/>
            <w:vAlign w:val="center"/>
            <w:hideMark/>
            <w:tcPrChange w:id="1360" w:author="Autor">
              <w:tcPr>
                <w:tcW w:w="1339" w:type="dxa"/>
                <w:gridSpan w:val="2"/>
                <w:tcBorders>
                  <w:top w:val="nil"/>
                  <w:left w:val="nil"/>
                  <w:bottom w:val="single" w:sz="4" w:space="0" w:color="000000"/>
                  <w:right w:val="nil"/>
                </w:tcBorders>
                <w:shd w:val="clear" w:color="000000" w:fill="FFFFFF"/>
                <w:noWrap/>
                <w:vAlign w:val="center"/>
                <w:hideMark/>
              </w:tcPr>
            </w:tcPrChange>
          </w:tcPr>
          <w:p w14:paraId="1249CA39" w14:textId="77777777" w:rsidR="003855C3" w:rsidRPr="002B639A" w:rsidRDefault="003855C3">
            <w:pPr>
              <w:spacing w:after="0" w:line="240" w:lineRule="auto"/>
              <w:jc w:val="center"/>
              <w:rPr>
                <w:rFonts w:ascii="Times New Roman" w:eastAsia="Times New Roman" w:hAnsi="Times New Roman" w:cs="Times New Roman"/>
                <w:sz w:val="20"/>
                <w:szCs w:val="20"/>
              </w:rPr>
            </w:pPr>
            <w:r w:rsidRPr="002B639A">
              <w:rPr>
                <w:rFonts w:ascii="Times New Roman" w:eastAsia="Times New Roman" w:hAnsi="Times New Roman" w:cs="Times New Roman"/>
                <w:sz w:val="20"/>
                <w:szCs w:val="20"/>
              </w:rPr>
              <w:t>5,1982</w:t>
            </w:r>
          </w:p>
        </w:tc>
        <w:tc>
          <w:tcPr>
            <w:tcW w:w="885" w:type="pct"/>
            <w:tcBorders>
              <w:top w:val="single" w:sz="4" w:space="0" w:color="auto"/>
              <w:bottom w:val="single" w:sz="12" w:space="0" w:color="auto"/>
              <w:right w:val="nil"/>
            </w:tcBorders>
            <w:shd w:val="clear" w:color="000000" w:fill="FFFFFF"/>
            <w:noWrap/>
            <w:vAlign w:val="center"/>
            <w:hideMark/>
            <w:tcPrChange w:id="1361" w:author="Autor">
              <w:tcPr>
                <w:tcW w:w="1340" w:type="dxa"/>
                <w:gridSpan w:val="2"/>
                <w:tcBorders>
                  <w:top w:val="nil"/>
                  <w:left w:val="nil"/>
                  <w:bottom w:val="single" w:sz="4" w:space="0" w:color="000000"/>
                  <w:right w:val="nil"/>
                </w:tcBorders>
                <w:shd w:val="clear" w:color="000000" w:fill="FFFFFF"/>
                <w:noWrap/>
                <w:vAlign w:val="center"/>
                <w:hideMark/>
              </w:tcPr>
            </w:tcPrChange>
          </w:tcPr>
          <w:p w14:paraId="33DFAECB" w14:textId="77777777" w:rsidR="003855C3" w:rsidRPr="002B639A" w:rsidRDefault="003855C3">
            <w:pPr>
              <w:spacing w:after="0" w:line="240" w:lineRule="auto"/>
              <w:jc w:val="center"/>
              <w:rPr>
                <w:rFonts w:ascii="Times New Roman" w:eastAsia="Times New Roman" w:hAnsi="Times New Roman" w:cs="Times New Roman"/>
                <w:sz w:val="20"/>
                <w:szCs w:val="20"/>
              </w:rPr>
            </w:pPr>
            <w:r w:rsidRPr="002B639A">
              <w:rPr>
                <w:rFonts w:ascii="Times New Roman" w:eastAsia="Times New Roman" w:hAnsi="Times New Roman" w:cs="Times New Roman"/>
                <w:sz w:val="20"/>
                <w:szCs w:val="20"/>
              </w:rPr>
              <w:t>0,78756</w:t>
            </w:r>
          </w:p>
        </w:tc>
      </w:tr>
    </w:tbl>
    <w:p w14:paraId="175FAD75" w14:textId="77777777" w:rsidR="00CB6D91" w:rsidRPr="00C94F98" w:rsidRDefault="00870148">
      <w:pPr>
        <w:spacing w:after="0" w:line="240" w:lineRule="auto"/>
        <w:rPr>
          <w:rFonts w:ascii="Times New Roman" w:hAnsi="Times New Roman" w:cs="Times New Roman"/>
          <w:sz w:val="20"/>
          <w:szCs w:val="20"/>
        </w:rPr>
      </w:pPr>
      <w:r w:rsidRPr="00C94F98">
        <w:rPr>
          <w:rFonts w:ascii="Times New Roman" w:hAnsi="Times New Roman" w:cs="Times New Roman"/>
          <w:b/>
          <w:sz w:val="24"/>
          <w:szCs w:val="24"/>
        </w:rPr>
        <w:t xml:space="preserve"> </w:t>
      </w:r>
      <w:r w:rsidR="00CB6D91" w:rsidRPr="00C94F98">
        <w:rPr>
          <w:rFonts w:ascii="Times New Roman" w:hAnsi="Times New Roman" w:cs="Times New Roman"/>
          <w:sz w:val="20"/>
          <w:szCs w:val="20"/>
        </w:rPr>
        <w:t xml:space="preserve">Fonte: </w:t>
      </w:r>
      <w:r w:rsidRPr="00C94F98">
        <w:rPr>
          <w:rFonts w:ascii="Times New Roman" w:hAnsi="Times New Roman" w:cs="Times New Roman"/>
          <w:sz w:val="20"/>
          <w:szCs w:val="20"/>
        </w:rPr>
        <w:t>Dados da pesquisa.</w:t>
      </w:r>
    </w:p>
    <w:p w14:paraId="4C8E2C0F" w14:textId="25C3E072" w:rsidR="00CB6D91" w:rsidRPr="00C94F98" w:rsidDel="007A16C9" w:rsidRDefault="00235A6E">
      <w:pPr>
        <w:spacing w:after="0" w:line="240" w:lineRule="auto"/>
        <w:jc w:val="center"/>
        <w:rPr>
          <w:moveFrom w:id="1362" w:author="Autor"/>
          <w:rFonts w:ascii="Times New Roman" w:hAnsi="Times New Roman" w:cs="Times New Roman"/>
          <w:sz w:val="20"/>
          <w:szCs w:val="20"/>
        </w:rPr>
      </w:pPr>
      <w:moveFromRangeStart w:id="1363" w:author="Autor" w:name="move459061489"/>
      <w:moveFrom w:id="1364" w:author="Autor">
        <w:r w:rsidRPr="00C94F98" w:rsidDel="007A16C9">
          <w:rPr>
            <w:rFonts w:ascii="Times New Roman" w:hAnsi="Times New Roman" w:cs="Times New Roman"/>
            <w:sz w:val="20"/>
            <w:szCs w:val="20"/>
          </w:rPr>
          <w:t>Tabela 7 – Estatística descritiva das dimensões</w:t>
        </w:r>
      </w:moveFrom>
    </w:p>
    <w:moveFromRangeEnd w:id="1363"/>
    <w:p w14:paraId="053D0B07" w14:textId="77777777" w:rsidR="00235A6E" w:rsidRPr="00C94F98" w:rsidRDefault="00235A6E">
      <w:pPr>
        <w:spacing w:after="0" w:line="240" w:lineRule="auto"/>
        <w:rPr>
          <w:rFonts w:ascii="Times New Roman" w:eastAsia="Times New Roman" w:hAnsi="Times New Roman" w:cs="Times New Roman"/>
          <w:b/>
          <w:color w:val="auto"/>
          <w:sz w:val="24"/>
          <w:szCs w:val="24"/>
        </w:rPr>
      </w:pPr>
    </w:p>
    <w:p w14:paraId="11DCBB47" w14:textId="5AB079DB" w:rsidR="0095674C" w:rsidRPr="00C94F98" w:rsidRDefault="00CB6D91">
      <w:pPr>
        <w:spacing w:after="0" w:line="240" w:lineRule="auto"/>
        <w:ind w:firstLine="720"/>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A dimensão Estratégia de Aprendizagem Autorregulada teve média de 5,1982 com dispersão dos dados</w:t>
      </w:r>
      <w:r w:rsidR="00BD7C46" w:rsidRPr="00C94F98">
        <w:rPr>
          <w:rFonts w:ascii="Times New Roman" w:eastAsia="Times New Roman" w:hAnsi="Times New Roman" w:cs="Times New Roman"/>
          <w:color w:val="auto"/>
          <w:sz w:val="24"/>
          <w:szCs w:val="24"/>
        </w:rPr>
        <w:t xml:space="preserve"> relativamente baixa</w:t>
      </w:r>
      <w:r w:rsidRPr="00C94F98">
        <w:rPr>
          <w:rFonts w:ascii="Times New Roman" w:eastAsia="Times New Roman" w:hAnsi="Times New Roman" w:cs="Times New Roman"/>
          <w:color w:val="auto"/>
          <w:sz w:val="24"/>
          <w:szCs w:val="24"/>
        </w:rPr>
        <w:t xml:space="preserve"> de 0,78756</w:t>
      </w:r>
      <w:r w:rsidR="00BD7C46" w:rsidRPr="00C94F98">
        <w:rPr>
          <w:rFonts w:ascii="Times New Roman" w:eastAsia="Times New Roman" w:hAnsi="Times New Roman" w:cs="Times New Roman"/>
          <w:color w:val="auto"/>
          <w:sz w:val="24"/>
          <w:szCs w:val="24"/>
        </w:rPr>
        <w:t>, que indica uma amostra relativamente homogênea</w:t>
      </w:r>
      <w:r w:rsidRPr="00C94F98">
        <w:rPr>
          <w:rFonts w:ascii="Times New Roman" w:eastAsia="Times New Roman" w:hAnsi="Times New Roman" w:cs="Times New Roman"/>
          <w:color w:val="auto"/>
          <w:sz w:val="24"/>
          <w:szCs w:val="24"/>
        </w:rPr>
        <w:t xml:space="preserve">. </w:t>
      </w:r>
      <w:r w:rsidR="00BD7C46" w:rsidRPr="00C94F98">
        <w:rPr>
          <w:rFonts w:ascii="Times New Roman" w:eastAsia="Times New Roman" w:hAnsi="Times New Roman" w:cs="Times New Roman"/>
          <w:color w:val="auto"/>
          <w:sz w:val="24"/>
          <w:szCs w:val="24"/>
        </w:rPr>
        <w:t>Os resultados apontam que os estudantes empregam de forma relativamente alto, quando se considera que a média foi superior ao ponto médio da escala que foi de 4.</w:t>
      </w:r>
      <w:ins w:id="1365" w:author="Autor">
        <w:r w:rsidR="00864B3E">
          <w:rPr>
            <w:rFonts w:ascii="Times New Roman" w:eastAsia="Times New Roman" w:hAnsi="Times New Roman" w:cs="Times New Roman"/>
            <w:color w:val="auto"/>
            <w:sz w:val="24"/>
            <w:szCs w:val="24"/>
          </w:rPr>
          <w:t xml:space="preserve"> O que se evidencia que a amostra tende a ser autorregulada, </w:t>
        </w:r>
        <w:r w:rsidR="00B616B1">
          <w:rPr>
            <w:rFonts w:ascii="Times New Roman" w:eastAsia="Times New Roman" w:hAnsi="Times New Roman" w:cs="Times New Roman"/>
            <w:color w:val="auto"/>
            <w:sz w:val="24"/>
            <w:szCs w:val="24"/>
          </w:rPr>
          <w:t>pois com um desvio padrão baixo observa-se que a maior parte dos respondentes se apropriam de alguma estratégia autorregulada.</w:t>
        </w:r>
      </w:ins>
    </w:p>
    <w:p w14:paraId="5C093AF4" w14:textId="55D1BE7C" w:rsidR="00831F50" w:rsidRPr="00C94F98" w:rsidRDefault="007E68DF">
      <w:pPr>
        <w:spacing w:after="0" w:line="240" w:lineRule="auto"/>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b/>
          <w:color w:val="auto"/>
          <w:sz w:val="24"/>
          <w:szCs w:val="24"/>
        </w:rPr>
        <w:tab/>
      </w:r>
      <w:r w:rsidR="003855C3" w:rsidRPr="00C94F98">
        <w:rPr>
          <w:rFonts w:ascii="Times New Roman" w:eastAsia="Times New Roman" w:hAnsi="Times New Roman" w:cs="Times New Roman"/>
          <w:color w:val="auto"/>
          <w:sz w:val="24"/>
          <w:szCs w:val="24"/>
        </w:rPr>
        <w:t xml:space="preserve">Na Tabela </w:t>
      </w:r>
      <w:del w:id="1366" w:author="Autor">
        <w:r w:rsidR="003855C3" w:rsidRPr="00C94F98" w:rsidDel="00C04466">
          <w:rPr>
            <w:rFonts w:ascii="Times New Roman" w:eastAsia="Times New Roman" w:hAnsi="Times New Roman" w:cs="Times New Roman"/>
            <w:color w:val="auto"/>
            <w:sz w:val="24"/>
            <w:szCs w:val="24"/>
          </w:rPr>
          <w:delText>8</w:delText>
        </w:r>
        <w:r w:rsidRPr="00C94F98" w:rsidDel="00C04466">
          <w:rPr>
            <w:rFonts w:ascii="Times New Roman" w:eastAsia="Times New Roman" w:hAnsi="Times New Roman" w:cs="Times New Roman"/>
            <w:color w:val="auto"/>
            <w:sz w:val="24"/>
            <w:szCs w:val="24"/>
          </w:rPr>
          <w:delText xml:space="preserve"> </w:delText>
        </w:r>
      </w:del>
      <w:ins w:id="1367" w:author="Autor">
        <w:r w:rsidR="00C04466">
          <w:rPr>
            <w:rFonts w:ascii="Times New Roman" w:eastAsia="Times New Roman" w:hAnsi="Times New Roman" w:cs="Times New Roman"/>
            <w:color w:val="auto"/>
            <w:sz w:val="24"/>
            <w:szCs w:val="24"/>
          </w:rPr>
          <w:t>6</w:t>
        </w:r>
        <w:r w:rsidR="00C04466" w:rsidRPr="00C94F98">
          <w:rPr>
            <w:rFonts w:ascii="Times New Roman" w:eastAsia="Times New Roman" w:hAnsi="Times New Roman" w:cs="Times New Roman"/>
            <w:color w:val="auto"/>
            <w:sz w:val="24"/>
            <w:szCs w:val="24"/>
          </w:rPr>
          <w:t xml:space="preserve"> </w:t>
        </w:r>
      </w:ins>
      <w:r w:rsidRPr="00C94F98">
        <w:rPr>
          <w:rFonts w:ascii="Times New Roman" w:eastAsia="Times New Roman" w:hAnsi="Times New Roman" w:cs="Times New Roman"/>
          <w:color w:val="auto"/>
          <w:sz w:val="24"/>
          <w:szCs w:val="24"/>
        </w:rPr>
        <w:t>apresenta a consecução do segundo objetivo específico</w:t>
      </w:r>
      <w:r w:rsidR="00856623" w:rsidRPr="00C94F98">
        <w:rPr>
          <w:rFonts w:ascii="Times New Roman" w:eastAsia="Times New Roman" w:hAnsi="Times New Roman" w:cs="Times New Roman"/>
          <w:color w:val="auto"/>
          <w:sz w:val="24"/>
          <w:szCs w:val="24"/>
        </w:rPr>
        <w:t>. Para tanto, a amostra foi dividida em dois grupos de acordo ao estágio (semestre) do curso (até o quinto semestre e a partir do sexto semestre), o gênero (masculino e feminino) e idade (até 24 anos e acima de 24 anos).</w:t>
      </w:r>
    </w:p>
    <w:p w14:paraId="69278A44" w14:textId="77777777" w:rsidR="00870148" w:rsidRPr="00C94F98" w:rsidRDefault="00870148">
      <w:pPr>
        <w:spacing w:after="0" w:line="240" w:lineRule="auto"/>
        <w:jc w:val="both"/>
        <w:rPr>
          <w:rFonts w:ascii="Times New Roman" w:eastAsia="Times New Roman" w:hAnsi="Times New Roman" w:cs="Times New Roman"/>
          <w:color w:val="auto"/>
          <w:sz w:val="24"/>
          <w:szCs w:val="24"/>
        </w:rPr>
      </w:pPr>
    </w:p>
    <w:tbl>
      <w:tblPr>
        <w:tblW w:w="5000" w:type="pct"/>
        <w:tblLayout w:type="fixed"/>
        <w:tblCellMar>
          <w:left w:w="70" w:type="dxa"/>
          <w:right w:w="70" w:type="dxa"/>
        </w:tblCellMar>
        <w:tblLook w:val="04A0" w:firstRow="1" w:lastRow="0" w:firstColumn="1" w:lastColumn="0" w:noHBand="0" w:noVBand="1"/>
        <w:tblPrChange w:id="1368" w:author="Autor">
          <w:tblPr>
            <w:tblW w:w="9002" w:type="dxa"/>
            <w:tblCellMar>
              <w:left w:w="70" w:type="dxa"/>
              <w:right w:w="70" w:type="dxa"/>
            </w:tblCellMar>
            <w:tblLook w:val="04A0" w:firstRow="1" w:lastRow="0" w:firstColumn="1" w:lastColumn="0" w:noHBand="0" w:noVBand="1"/>
          </w:tblPr>
        </w:tblPrChange>
      </w:tblPr>
      <w:tblGrid>
        <w:gridCol w:w="2127"/>
        <w:gridCol w:w="992"/>
        <w:gridCol w:w="851"/>
        <w:gridCol w:w="992"/>
        <w:gridCol w:w="1177"/>
        <w:gridCol w:w="664"/>
        <w:gridCol w:w="662"/>
        <w:gridCol w:w="900"/>
        <w:gridCol w:w="706"/>
        <w:tblGridChange w:id="1369">
          <w:tblGrid>
            <w:gridCol w:w="1560"/>
            <w:gridCol w:w="231"/>
            <w:gridCol w:w="408"/>
            <w:gridCol w:w="923"/>
            <w:gridCol w:w="1417"/>
            <w:gridCol w:w="423"/>
            <w:gridCol w:w="1177"/>
            <w:gridCol w:w="664"/>
            <w:gridCol w:w="662"/>
            <w:gridCol w:w="900"/>
            <w:gridCol w:w="706"/>
          </w:tblGrid>
        </w:tblGridChange>
      </w:tblGrid>
      <w:tr w:rsidR="007A16C9" w:rsidRPr="002B639A" w14:paraId="7C951BBE" w14:textId="77777777" w:rsidTr="002176A7">
        <w:trPr>
          <w:trHeight w:val="20"/>
          <w:ins w:id="1370" w:author="Autor"/>
          <w:trPrChange w:id="1371" w:author="Autor">
            <w:trPr>
              <w:trHeight w:val="57"/>
            </w:trPr>
          </w:trPrChange>
        </w:trPr>
        <w:tc>
          <w:tcPr>
            <w:tcW w:w="5000" w:type="pct"/>
            <w:gridSpan w:val="9"/>
            <w:tcBorders>
              <w:left w:val="nil"/>
              <w:bottom w:val="single" w:sz="12" w:space="0" w:color="auto"/>
              <w:right w:val="nil"/>
            </w:tcBorders>
            <w:shd w:val="clear" w:color="000000" w:fill="FFFFFF"/>
            <w:noWrap/>
            <w:vAlign w:val="bottom"/>
            <w:tcPrChange w:id="1372" w:author="Autor">
              <w:tcPr>
                <w:tcW w:w="9002" w:type="dxa"/>
                <w:gridSpan w:val="11"/>
                <w:tcBorders>
                  <w:top w:val="single" w:sz="4" w:space="0" w:color="auto"/>
                  <w:left w:val="nil"/>
                  <w:bottom w:val="nil"/>
                  <w:right w:val="nil"/>
                </w:tcBorders>
                <w:shd w:val="clear" w:color="000000" w:fill="FFFFFF"/>
                <w:noWrap/>
                <w:vAlign w:val="bottom"/>
              </w:tcPr>
            </w:tcPrChange>
          </w:tcPr>
          <w:p w14:paraId="5EA70DBB" w14:textId="7E00CD84" w:rsidR="007A16C9" w:rsidRPr="00916F2B" w:rsidDel="007A16C9" w:rsidRDefault="007A16C9">
            <w:pPr>
              <w:spacing w:after="0" w:line="240" w:lineRule="auto"/>
              <w:jc w:val="both"/>
              <w:rPr>
                <w:del w:id="1373" w:author="Autor"/>
                <w:moveTo w:id="1374" w:author="Autor"/>
                <w:rFonts w:ascii="Times New Roman" w:hAnsi="Times New Roman" w:cs="Times New Roman"/>
                <w:sz w:val="20"/>
                <w:szCs w:val="24"/>
              </w:rPr>
              <w:pPrChange w:id="1375" w:author="Autor">
                <w:pPr>
                  <w:spacing w:after="0" w:line="240" w:lineRule="auto"/>
                  <w:jc w:val="center"/>
                </w:pPr>
              </w:pPrChange>
            </w:pPr>
            <w:moveToRangeStart w:id="1376" w:author="Autor" w:name="move459061481"/>
            <w:moveTo w:id="1377" w:author="Autor">
              <w:r w:rsidRPr="00916F2B">
                <w:rPr>
                  <w:rFonts w:ascii="Times New Roman" w:hAnsi="Times New Roman" w:cs="Times New Roman"/>
                  <w:sz w:val="20"/>
                  <w:szCs w:val="24"/>
                </w:rPr>
                <w:t xml:space="preserve">Tabela </w:t>
              </w:r>
              <w:del w:id="1378" w:author="Autor">
                <w:r w:rsidRPr="00916F2B" w:rsidDel="00C04466">
                  <w:rPr>
                    <w:rFonts w:ascii="Times New Roman" w:hAnsi="Times New Roman" w:cs="Times New Roman"/>
                    <w:sz w:val="20"/>
                    <w:szCs w:val="24"/>
                  </w:rPr>
                  <w:delText>8:</w:delText>
                </w:r>
              </w:del>
            </w:moveTo>
            <w:ins w:id="1379" w:author="Autor">
              <w:r w:rsidR="00C04466">
                <w:rPr>
                  <w:rFonts w:ascii="Times New Roman" w:hAnsi="Times New Roman" w:cs="Times New Roman"/>
                  <w:sz w:val="20"/>
                  <w:szCs w:val="24"/>
                </w:rPr>
                <w:t xml:space="preserve">6 – </w:t>
              </w:r>
            </w:ins>
            <w:moveTo w:id="1380" w:author="Autor">
              <w:r w:rsidRPr="00916F2B">
                <w:rPr>
                  <w:rFonts w:ascii="Times New Roman" w:hAnsi="Times New Roman" w:cs="Times New Roman"/>
                  <w:sz w:val="20"/>
                  <w:szCs w:val="24"/>
                </w:rPr>
                <w:t xml:space="preserve"> Testes de Igualdade de Média Dimensão Controle e Execução SRL</w:t>
              </w:r>
            </w:moveTo>
          </w:p>
          <w:moveToRangeEnd w:id="1376"/>
          <w:p w14:paraId="6C07A6C1" w14:textId="77777777" w:rsidR="007A16C9" w:rsidRPr="002B639A" w:rsidRDefault="007A16C9">
            <w:pPr>
              <w:spacing w:after="0" w:line="240" w:lineRule="auto"/>
              <w:jc w:val="both"/>
              <w:rPr>
                <w:ins w:id="1381" w:author="Autor"/>
                <w:rFonts w:ascii="Times New Roman" w:eastAsia="Times New Roman" w:hAnsi="Times New Roman" w:cs="Times New Roman"/>
                <w:sz w:val="20"/>
                <w:szCs w:val="20"/>
              </w:rPr>
              <w:pPrChange w:id="1382" w:author="Autor">
                <w:pPr>
                  <w:spacing w:after="0" w:line="240" w:lineRule="auto"/>
                  <w:jc w:val="center"/>
                </w:pPr>
              </w:pPrChange>
            </w:pPr>
          </w:p>
        </w:tc>
      </w:tr>
      <w:tr w:rsidR="00091AB5" w:rsidRPr="00C94F98" w14:paraId="60C043DB" w14:textId="77777777" w:rsidTr="002176A7">
        <w:tblPrEx>
          <w:tblPrExChange w:id="1383" w:author="Autor">
            <w:tblPrEx>
              <w:tblW w:w="5000" w:type="pct"/>
              <w:tblLayout w:type="fixed"/>
            </w:tblPrEx>
          </w:tblPrExChange>
        </w:tblPrEx>
        <w:trPr>
          <w:trHeight w:val="20"/>
          <w:trPrChange w:id="1384" w:author="Autor">
            <w:trPr>
              <w:trHeight w:val="20"/>
            </w:trPr>
          </w:trPrChange>
        </w:trPr>
        <w:tc>
          <w:tcPr>
            <w:tcW w:w="1172" w:type="pct"/>
            <w:vMerge w:val="restart"/>
            <w:tcBorders>
              <w:top w:val="single" w:sz="12" w:space="0" w:color="auto"/>
              <w:left w:val="nil"/>
              <w:right w:val="nil"/>
            </w:tcBorders>
            <w:shd w:val="clear" w:color="000000" w:fill="FFFFFF"/>
            <w:noWrap/>
            <w:vAlign w:val="bottom"/>
            <w:tcPrChange w:id="1385" w:author="Autor">
              <w:tcPr>
                <w:tcW w:w="860" w:type="pct"/>
                <w:vMerge w:val="restart"/>
                <w:tcBorders>
                  <w:top w:val="single" w:sz="12" w:space="0" w:color="auto"/>
                  <w:left w:val="nil"/>
                  <w:right w:val="nil"/>
                </w:tcBorders>
                <w:shd w:val="clear" w:color="000000" w:fill="FFFFFF"/>
                <w:noWrap/>
                <w:vAlign w:val="bottom"/>
              </w:tcPr>
            </w:tcPrChange>
          </w:tcPr>
          <w:p w14:paraId="75A856B1" w14:textId="3C4A742B" w:rsidR="00F52666" w:rsidRPr="00C94F98" w:rsidDel="002C3815" w:rsidRDefault="00F52666">
            <w:pPr>
              <w:spacing w:after="0" w:line="240" w:lineRule="auto"/>
              <w:rPr>
                <w:del w:id="1386" w:author="Autor"/>
                <w:rFonts w:ascii="Times New Roman" w:eastAsia="Times New Roman" w:hAnsi="Times New Roman" w:cs="Times New Roman"/>
                <w:sz w:val="20"/>
                <w:szCs w:val="20"/>
              </w:rPr>
            </w:pPr>
            <w:del w:id="1387" w:author="Autor">
              <w:r w:rsidRPr="00C94F98" w:rsidDel="002C3815">
                <w:rPr>
                  <w:rFonts w:ascii="Times New Roman" w:eastAsia="Times New Roman" w:hAnsi="Times New Roman" w:cs="Times New Roman"/>
                  <w:sz w:val="20"/>
                  <w:szCs w:val="20"/>
                </w:rPr>
                <w:delText> </w:delText>
              </w:r>
            </w:del>
          </w:p>
          <w:p w14:paraId="5612CA7F" w14:textId="27D1D9C0" w:rsidR="00F52666" w:rsidRPr="00C94F98" w:rsidDel="002C3815" w:rsidRDefault="00F52666">
            <w:pPr>
              <w:spacing w:after="0" w:line="240" w:lineRule="auto"/>
              <w:rPr>
                <w:del w:id="1388" w:author="Autor"/>
                <w:rFonts w:ascii="Times New Roman" w:eastAsia="Times New Roman" w:hAnsi="Times New Roman" w:cs="Times New Roman"/>
                <w:sz w:val="20"/>
                <w:szCs w:val="20"/>
              </w:rPr>
            </w:pPr>
            <w:del w:id="1389" w:author="Autor">
              <w:r w:rsidRPr="00C94F98" w:rsidDel="002C3815">
                <w:rPr>
                  <w:rFonts w:ascii="Times New Roman" w:eastAsia="Times New Roman" w:hAnsi="Times New Roman" w:cs="Times New Roman"/>
                  <w:sz w:val="20"/>
                  <w:szCs w:val="20"/>
                </w:rPr>
                <w:delText> </w:delText>
              </w:r>
            </w:del>
          </w:p>
          <w:p w14:paraId="29EF5044" w14:textId="39E98F2C" w:rsidR="00F52666" w:rsidRPr="00C94F98" w:rsidDel="002C3815" w:rsidRDefault="00F52666">
            <w:pPr>
              <w:spacing w:after="0" w:line="240" w:lineRule="auto"/>
              <w:rPr>
                <w:del w:id="1390" w:author="Autor"/>
                <w:rFonts w:ascii="Times New Roman" w:eastAsia="Times New Roman" w:hAnsi="Times New Roman" w:cs="Times New Roman"/>
                <w:sz w:val="20"/>
                <w:szCs w:val="20"/>
              </w:rPr>
            </w:pPr>
            <w:del w:id="1391" w:author="Autor">
              <w:r w:rsidRPr="00C94F98" w:rsidDel="002C3815">
                <w:rPr>
                  <w:rFonts w:ascii="Times New Roman" w:eastAsia="Times New Roman" w:hAnsi="Times New Roman" w:cs="Times New Roman"/>
                  <w:sz w:val="20"/>
                  <w:szCs w:val="20"/>
                </w:rPr>
                <w:delText> </w:delText>
              </w:r>
            </w:del>
          </w:p>
          <w:p w14:paraId="2682543C" w14:textId="6C3041BC" w:rsidR="00F52666" w:rsidRPr="00C94F98" w:rsidDel="002C3815" w:rsidRDefault="00F52666">
            <w:pPr>
              <w:spacing w:after="0" w:line="240" w:lineRule="auto"/>
              <w:rPr>
                <w:del w:id="1392" w:author="Autor"/>
                <w:rFonts w:ascii="Times New Roman" w:eastAsia="Times New Roman" w:hAnsi="Times New Roman" w:cs="Times New Roman"/>
                <w:sz w:val="20"/>
                <w:szCs w:val="20"/>
              </w:rPr>
            </w:pPr>
            <w:del w:id="1393" w:author="Autor">
              <w:r w:rsidRPr="00C94F98" w:rsidDel="002C3815">
                <w:rPr>
                  <w:rFonts w:ascii="Times New Roman" w:eastAsia="Times New Roman" w:hAnsi="Times New Roman" w:cs="Times New Roman"/>
                  <w:sz w:val="20"/>
                  <w:szCs w:val="20"/>
                </w:rPr>
                <w:delText> </w:delText>
              </w:r>
            </w:del>
          </w:p>
          <w:p w14:paraId="511368E4" w14:textId="25914FDA" w:rsidR="00F52666" w:rsidRPr="00C94F98" w:rsidDel="002C3815" w:rsidRDefault="00F52666">
            <w:pPr>
              <w:spacing w:after="0" w:line="240" w:lineRule="auto"/>
              <w:rPr>
                <w:del w:id="1394" w:author="Autor"/>
                <w:rFonts w:ascii="Times New Roman" w:eastAsia="Times New Roman" w:hAnsi="Times New Roman" w:cs="Times New Roman"/>
                <w:sz w:val="20"/>
                <w:szCs w:val="20"/>
              </w:rPr>
            </w:pPr>
            <w:del w:id="1395" w:author="Autor">
              <w:r w:rsidRPr="00C94F98" w:rsidDel="002C3815">
                <w:rPr>
                  <w:rFonts w:ascii="Times New Roman" w:eastAsia="Times New Roman" w:hAnsi="Times New Roman" w:cs="Times New Roman"/>
                  <w:sz w:val="20"/>
                  <w:szCs w:val="20"/>
                </w:rPr>
                <w:delText> </w:delText>
              </w:r>
            </w:del>
          </w:p>
          <w:p w14:paraId="70ABE4DE" w14:textId="739FE45C" w:rsidR="00F52666" w:rsidRPr="00C94F98" w:rsidDel="002C3815" w:rsidRDefault="00F52666">
            <w:pPr>
              <w:spacing w:after="0" w:line="240" w:lineRule="auto"/>
              <w:rPr>
                <w:del w:id="1396" w:author="Autor"/>
                <w:rFonts w:ascii="Times New Roman" w:eastAsia="Times New Roman" w:hAnsi="Times New Roman" w:cs="Times New Roman"/>
                <w:sz w:val="20"/>
                <w:szCs w:val="20"/>
              </w:rPr>
            </w:pPr>
            <w:del w:id="1397" w:author="Autor">
              <w:r w:rsidRPr="00C94F98" w:rsidDel="002C3815">
                <w:rPr>
                  <w:rFonts w:ascii="Times New Roman" w:eastAsia="Times New Roman" w:hAnsi="Times New Roman" w:cs="Times New Roman"/>
                  <w:sz w:val="20"/>
                  <w:szCs w:val="20"/>
                </w:rPr>
                <w:delText> </w:delText>
              </w:r>
            </w:del>
          </w:p>
          <w:p w14:paraId="0D780406" w14:textId="5E8DE9B2" w:rsidR="00F52666" w:rsidRPr="00C94F98" w:rsidDel="002C3815" w:rsidRDefault="00F52666">
            <w:pPr>
              <w:spacing w:after="0" w:line="240" w:lineRule="auto"/>
              <w:rPr>
                <w:del w:id="1398" w:author="Autor"/>
                <w:rFonts w:ascii="Times New Roman" w:eastAsia="Times New Roman" w:hAnsi="Times New Roman" w:cs="Times New Roman"/>
                <w:sz w:val="20"/>
                <w:szCs w:val="20"/>
              </w:rPr>
            </w:pPr>
            <w:del w:id="1399" w:author="Autor">
              <w:r w:rsidRPr="00C94F98" w:rsidDel="002C3815">
                <w:rPr>
                  <w:rFonts w:ascii="Times New Roman" w:eastAsia="Times New Roman" w:hAnsi="Times New Roman" w:cs="Times New Roman"/>
                  <w:sz w:val="20"/>
                  <w:szCs w:val="20"/>
                </w:rPr>
                <w:delText> </w:delText>
              </w:r>
            </w:del>
          </w:p>
          <w:p w14:paraId="161D3455" w14:textId="054B2BBB" w:rsidR="00F52666" w:rsidRPr="00C94F98" w:rsidRDefault="00F52666">
            <w:pPr>
              <w:spacing w:after="0" w:line="240" w:lineRule="auto"/>
              <w:rPr>
                <w:rFonts w:ascii="Times New Roman" w:eastAsia="Times New Roman" w:hAnsi="Times New Roman" w:cs="Times New Roman"/>
                <w:sz w:val="20"/>
                <w:szCs w:val="20"/>
              </w:rPr>
            </w:pPr>
            <w:del w:id="1400" w:author="Autor">
              <w:r w:rsidRPr="00C94F98" w:rsidDel="002C3815">
                <w:rPr>
                  <w:rFonts w:ascii="Times New Roman" w:eastAsia="Times New Roman" w:hAnsi="Times New Roman" w:cs="Times New Roman"/>
                  <w:sz w:val="20"/>
                  <w:szCs w:val="20"/>
                </w:rPr>
                <w:delText> </w:delText>
              </w:r>
            </w:del>
          </w:p>
        </w:tc>
        <w:tc>
          <w:tcPr>
            <w:tcW w:w="547" w:type="pct"/>
            <w:vMerge w:val="restart"/>
            <w:tcBorders>
              <w:top w:val="single" w:sz="12" w:space="0" w:color="auto"/>
              <w:left w:val="nil"/>
              <w:bottom w:val="single" w:sz="4" w:space="0" w:color="auto"/>
              <w:right w:val="single" w:sz="4" w:space="0" w:color="auto"/>
            </w:tcBorders>
            <w:shd w:val="clear" w:color="000000" w:fill="FFFFFF"/>
            <w:noWrap/>
            <w:vAlign w:val="center"/>
            <w:hideMark/>
            <w:tcPrChange w:id="1401" w:author="Autor">
              <w:tcPr>
                <w:tcW w:w="352" w:type="pct"/>
                <w:gridSpan w:val="2"/>
                <w:vMerge w:val="restart"/>
                <w:tcBorders>
                  <w:top w:val="single" w:sz="12" w:space="0" w:color="auto"/>
                  <w:left w:val="nil"/>
                  <w:bottom w:val="single" w:sz="4" w:space="0" w:color="auto"/>
                  <w:right w:val="single" w:sz="4" w:space="0" w:color="auto"/>
                </w:tcBorders>
                <w:shd w:val="clear" w:color="000000" w:fill="FFFFFF"/>
                <w:noWrap/>
                <w:vAlign w:val="center"/>
                <w:hideMark/>
              </w:tcPr>
            </w:tcPrChange>
          </w:tcPr>
          <w:p w14:paraId="544D4BBB" w14:textId="43B2E65D" w:rsidR="00F52666" w:rsidRPr="00C94F98" w:rsidDel="002C3815" w:rsidRDefault="00F52666">
            <w:pPr>
              <w:spacing w:after="0" w:line="240" w:lineRule="auto"/>
              <w:jc w:val="center"/>
              <w:rPr>
                <w:del w:id="1402" w:author="Autor"/>
                <w:rFonts w:ascii="Times New Roman" w:eastAsia="Times New Roman" w:hAnsi="Times New Roman" w:cs="Times New Roman"/>
                <w:sz w:val="20"/>
                <w:szCs w:val="20"/>
              </w:rPr>
              <w:pPrChange w:id="1403" w:author="Autor">
                <w:pPr>
                  <w:spacing w:after="0" w:line="240" w:lineRule="auto"/>
                </w:pPr>
              </w:pPrChange>
            </w:pPr>
          </w:p>
          <w:p w14:paraId="345F2E49" w14:textId="4002EAF8" w:rsidR="00F52666" w:rsidRPr="00C94F98" w:rsidDel="002C3815" w:rsidRDefault="00F52666">
            <w:pPr>
              <w:spacing w:after="0" w:line="240" w:lineRule="auto"/>
              <w:jc w:val="center"/>
              <w:rPr>
                <w:del w:id="1404" w:author="Auto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N</w:t>
            </w:r>
          </w:p>
          <w:p w14:paraId="427F68D5" w14:textId="413C64F6" w:rsidR="00F52666" w:rsidRPr="00C94F98" w:rsidDel="002C3815" w:rsidRDefault="00F52666">
            <w:pPr>
              <w:spacing w:after="0" w:line="240" w:lineRule="auto"/>
              <w:jc w:val="center"/>
              <w:rPr>
                <w:del w:id="1405" w:author="Autor"/>
                <w:rFonts w:ascii="Times New Roman" w:eastAsia="Times New Roman" w:hAnsi="Times New Roman" w:cs="Times New Roman"/>
                <w:sz w:val="20"/>
                <w:szCs w:val="20"/>
              </w:rPr>
              <w:pPrChange w:id="1406" w:author="Autor">
                <w:pPr>
                  <w:spacing w:after="0" w:line="240" w:lineRule="auto"/>
                </w:pPr>
              </w:pPrChange>
            </w:pPr>
          </w:p>
          <w:p w14:paraId="796D674F" w14:textId="44FA0FC7" w:rsidR="00F52666" w:rsidRPr="00C94F98" w:rsidRDefault="00F52666">
            <w:pPr>
              <w:spacing w:after="0" w:line="240" w:lineRule="auto"/>
              <w:jc w:val="center"/>
              <w:rPr>
                <w:rFonts w:ascii="Times New Roman" w:eastAsia="Times New Roman" w:hAnsi="Times New Roman" w:cs="Times New Roman"/>
                <w:sz w:val="20"/>
                <w:szCs w:val="20"/>
              </w:rPr>
              <w:pPrChange w:id="1407" w:author="Autor">
                <w:pPr>
                  <w:spacing w:after="0" w:line="240" w:lineRule="auto"/>
                </w:pPr>
              </w:pPrChange>
            </w:pPr>
          </w:p>
        </w:tc>
        <w:tc>
          <w:tcPr>
            <w:tcW w:w="469" w:type="pct"/>
            <w:vMerge w:val="restart"/>
            <w:tcBorders>
              <w:top w:val="single" w:sz="12" w:space="0" w:color="auto"/>
              <w:left w:val="single" w:sz="4" w:space="0" w:color="auto"/>
              <w:bottom w:val="single" w:sz="4" w:space="0" w:color="auto"/>
              <w:right w:val="single" w:sz="4" w:space="0" w:color="auto"/>
            </w:tcBorders>
            <w:shd w:val="clear" w:color="000000" w:fill="FFFFFF"/>
            <w:noWrap/>
            <w:vAlign w:val="center"/>
            <w:hideMark/>
            <w:tcPrChange w:id="1408" w:author="Autor">
              <w:tcPr>
                <w:tcW w:w="509" w:type="pct"/>
                <w:vMerge w:val="restart"/>
                <w:tcBorders>
                  <w:top w:val="single" w:sz="12" w:space="0" w:color="auto"/>
                  <w:left w:val="single" w:sz="4" w:space="0" w:color="auto"/>
                  <w:bottom w:val="single" w:sz="4" w:space="0" w:color="auto"/>
                  <w:right w:val="single" w:sz="4" w:space="0" w:color="auto"/>
                </w:tcBorders>
                <w:shd w:val="clear" w:color="000000" w:fill="FFFFFF"/>
                <w:noWrap/>
                <w:vAlign w:val="center"/>
                <w:hideMark/>
              </w:tcPr>
            </w:tcPrChange>
          </w:tcPr>
          <w:p w14:paraId="0781C726" w14:textId="483C1A09" w:rsidR="00F52666" w:rsidRPr="00C94F98" w:rsidDel="002C3815" w:rsidRDefault="00F52666">
            <w:pPr>
              <w:spacing w:after="0" w:line="240" w:lineRule="auto"/>
              <w:jc w:val="center"/>
              <w:rPr>
                <w:del w:id="1409" w:author="Autor"/>
                <w:rFonts w:ascii="Times New Roman" w:eastAsia="Times New Roman" w:hAnsi="Times New Roman" w:cs="Times New Roman"/>
                <w:sz w:val="20"/>
                <w:szCs w:val="20"/>
              </w:rPr>
              <w:pPrChange w:id="1410" w:author="Autor">
                <w:pPr>
                  <w:spacing w:after="0" w:line="240" w:lineRule="auto"/>
                </w:pPr>
              </w:pPrChange>
            </w:pPr>
          </w:p>
          <w:p w14:paraId="18C1AA10" w14:textId="72128387" w:rsidR="00F52666" w:rsidRPr="00C94F98" w:rsidDel="002C3815" w:rsidRDefault="00F52666">
            <w:pPr>
              <w:spacing w:after="0" w:line="240" w:lineRule="auto"/>
              <w:jc w:val="center"/>
              <w:rPr>
                <w:del w:id="1411" w:author="Auto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Média</w:t>
            </w:r>
          </w:p>
          <w:p w14:paraId="58A5F690" w14:textId="44BFB5D1" w:rsidR="00F52666" w:rsidRPr="00C94F98" w:rsidDel="002C3815" w:rsidRDefault="00F52666">
            <w:pPr>
              <w:spacing w:after="0" w:line="240" w:lineRule="auto"/>
              <w:jc w:val="center"/>
              <w:rPr>
                <w:del w:id="1412" w:author="Autor"/>
                <w:rFonts w:ascii="Times New Roman" w:eastAsia="Times New Roman" w:hAnsi="Times New Roman" w:cs="Times New Roman"/>
                <w:sz w:val="20"/>
                <w:szCs w:val="20"/>
              </w:rPr>
              <w:pPrChange w:id="1413" w:author="Autor">
                <w:pPr>
                  <w:spacing w:after="0" w:line="240" w:lineRule="auto"/>
                </w:pPr>
              </w:pPrChange>
            </w:pPr>
          </w:p>
          <w:p w14:paraId="75213802" w14:textId="09AEF802" w:rsidR="00F52666" w:rsidRPr="00C94F98" w:rsidRDefault="00F52666">
            <w:pPr>
              <w:spacing w:after="0" w:line="240" w:lineRule="auto"/>
              <w:jc w:val="center"/>
              <w:rPr>
                <w:rFonts w:ascii="Times New Roman" w:eastAsia="Times New Roman" w:hAnsi="Times New Roman" w:cs="Times New Roman"/>
                <w:sz w:val="20"/>
                <w:szCs w:val="20"/>
              </w:rPr>
              <w:pPrChange w:id="1414" w:author="Autor">
                <w:pPr>
                  <w:spacing w:after="0" w:line="240" w:lineRule="auto"/>
                </w:pPr>
              </w:pPrChange>
            </w:pPr>
          </w:p>
        </w:tc>
        <w:tc>
          <w:tcPr>
            <w:tcW w:w="547" w:type="pct"/>
            <w:vMerge w:val="restart"/>
            <w:tcBorders>
              <w:top w:val="single" w:sz="12" w:space="0" w:color="auto"/>
              <w:left w:val="single" w:sz="4" w:space="0" w:color="auto"/>
              <w:bottom w:val="single" w:sz="4" w:space="0" w:color="auto"/>
              <w:right w:val="single" w:sz="4" w:space="0" w:color="auto"/>
            </w:tcBorders>
            <w:shd w:val="clear" w:color="000000" w:fill="FFFFFF"/>
            <w:noWrap/>
            <w:vAlign w:val="center"/>
            <w:hideMark/>
            <w:tcPrChange w:id="1415" w:author="Autor">
              <w:tcPr>
                <w:tcW w:w="1014" w:type="pct"/>
                <w:gridSpan w:val="2"/>
                <w:vMerge w:val="restart"/>
                <w:tcBorders>
                  <w:top w:val="single" w:sz="12" w:space="0" w:color="auto"/>
                  <w:left w:val="single" w:sz="4" w:space="0" w:color="auto"/>
                  <w:bottom w:val="single" w:sz="4" w:space="0" w:color="auto"/>
                  <w:right w:val="single" w:sz="4" w:space="0" w:color="auto"/>
                </w:tcBorders>
                <w:shd w:val="clear" w:color="000000" w:fill="FFFFFF"/>
                <w:noWrap/>
                <w:vAlign w:val="center"/>
                <w:hideMark/>
              </w:tcPr>
            </w:tcPrChange>
          </w:tcPr>
          <w:p w14:paraId="172090A1" w14:textId="3E508FA0" w:rsidR="00F52666" w:rsidRPr="00C94F98" w:rsidDel="002C3815" w:rsidRDefault="00091AB5">
            <w:pPr>
              <w:spacing w:after="0" w:line="240" w:lineRule="auto"/>
              <w:jc w:val="center"/>
              <w:rPr>
                <w:del w:id="1416" w:author="Autor"/>
                <w:rFonts w:ascii="Times New Roman" w:eastAsia="Times New Roman" w:hAnsi="Times New Roman" w:cs="Times New Roman"/>
                <w:sz w:val="20"/>
                <w:szCs w:val="20"/>
              </w:rPr>
              <w:pPrChange w:id="1417" w:author="Autor">
                <w:pPr>
                  <w:spacing w:after="0" w:line="240" w:lineRule="auto"/>
                </w:pPr>
              </w:pPrChange>
            </w:pPr>
            <w:ins w:id="1418" w:author="Autor">
              <w:r>
                <w:rPr>
                  <w:rFonts w:ascii="Times New Roman" w:eastAsia="Times New Roman" w:hAnsi="Times New Roman" w:cs="Times New Roman"/>
                  <w:sz w:val="20"/>
                  <w:szCs w:val="20"/>
                </w:rPr>
                <w:t>Desvio Padrão</w:t>
              </w:r>
            </w:ins>
          </w:p>
          <w:p w14:paraId="575941A2" w14:textId="2500456A" w:rsidR="00F52666" w:rsidRPr="00C94F98" w:rsidDel="00091AB5" w:rsidRDefault="00F52666">
            <w:pPr>
              <w:spacing w:after="0" w:line="240" w:lineRule="auto"/>
              <w:jc w:val="center"/>
              <w:rPr>
                <w:del w:id="1419" w:author="Autor"/>
                <w:rFonts w:ascii="Times New Roman" w:eastAsia="Times New Roman" w:hAnsi="Times New Roman" w:cs="Times New Roman"/>
                <w:sz w:val="20"/>
                <w:szCs w:val="20"/>
              </w:rPr>
            </w:pPr>
            <w:del w:id="1420" w:author="Autor">
              <w:r w:rsidRPr="00C94F98" w:rsidDel="00091AB5">
                <w:rPr>
                  <w:rFonts w:ascii="Times New Roman" w:eastAsia="Times New Roman" w:hAnsi="Times New Roman" w:cs="Times New Roman"/>
                  <w:sz w:val="20"/>
                  <w:szCs w:val="20"/>
                </w:rPr>
                <w:delText>Desvio</w:delText>
              </w:r>
            </w:del>
          </w:p>
          <w:p w14:paraId="1637D931" w14:textId="03953E4E" w:rsidR="00F52666" w:rsidRPr="00C94F98" w:rsidDel="002C3815" w:rsidRDefault="00F52666">
            <w:pPr>
              <w:spacing w:after="0" w:line="240" w:lineRule="auto"/>
              <w:jc w:val="center"/>
              <w:rPr>
                <w:del w:id="1421" w:author="Autor"/>
                <w:rFonts w:ascii="Times New Roman" w:eastAsia="Times New Roman" w:hAnsi="Times New Roman" w:cs="Times New Roman"/>
                <w:sz w:val="20"/>
                <w:szCs w:val="20"/>
              </w:rPr>
            </w:pPr>
            <w:del w:id="1422" w:author="Autor">
              <w:r w:rsidRPr="00C94F98" w:rsidDel="00091AB5">
                <w:rPr>
                  <w:rFonts w:ascii="Times New Roman" w:eastAsia="Times New Roman" w:hAnsi="Times New Roman" w:cs="Times New Roman"/>
                  <w:sz w:val="20"/>
                  <w:szCs w:val="20"/>
                </w:rPr>
                <w:delText>Padrão</w:delText>
              </w:r>
            </w:del>
          </w:p>
          <w:p w14:paraId="166E9DBD" w14:textId="2C77325E" w:rsidR="00F52666" w:rsidRPr="00C94F98" w:rsidRDefault="00F52666">
            <w:pPr>
              <w:spacing w:after="0" w:line="240" w:lineRule="auto"/>
              <w:jc w:val="center"/>
              <w:rPr>
                <w:rFonts w:ascii="Times New Roman" w:eastAsia="Times New Roman" w:hAnsi="Times New Roman" w:cs="Times New Roman"/>
                <w:sz w:val="20"/>
                <w:szCs w:val="20"/>
              </w:rPr>
              <w:pPrChange w:id="1423" w:author="Autor">
                <w:pPr>
                  <w:spacing w:after="0" w:line="240" w:lineRule="auto"/>
                </w:pPr>
              </w:pPrChange>
            </w:pPr>
          </w:p>
        </w:tc>
        <w:tc>
          <w:tcPr>
            <w:tcW w:w="649" w:type="pct"/>
            <w:vMerge w:val="restart"/>
            <w:tcBorders>
              <w:top w:val="single" w:sz="12" w:space="0" w:color="auto"/>
              <w:left w:val="single" w:sz="4" w:space="0" w:color="auto"/>
              <w:bottom w:val="single" w:sz="4" w:space="0" w:color="auto"/>
              <w:right w:val="single" w:sz="4" w:space="0" w:color="auto"/>
            </w:tcBorders>
            <w:shd w:val="clear" w:color="000000" w:fill="FFFFFF"/>
            <w:noWrap/>
            <w:vAlign w:val="center"/>
            <w:hideMark/>
            <w:tcPrChange w:id="1424" w:author="Autor">
              <w:tcPr>
                <w:tcW w:w="649" w:type="pct"/>
                <w:vMerge w:val="restart"/>
                <w:tcBorders>
                  <w:top w:val="single" w:sz="12" w:space="0" w:color="auto"/>
                  <w:left w:val="single" w:sz="4" w:space="0" w:color="auto"/>
                  <w:bottom w:val="single" w:sz="4" w:space="0" w:color="auto"/>
                  <w:right w:val="single" w:sz="4" w:space="0" w:color="auto"/>
                </w:tcBorders>
                <w:shd w:val="clear" w:color="000000" w:fill="FFFFFF"/>
                <w:noWrap/>
                <w:vAlign w:val="center"/>
                <w:hideMark/>
              </w:tcPr>
            </w:tcPrChange>
          </w:tcPr>
          <w:p w14:paraId="426C68D5" w14:textId="288C6EC1" w:rsidR="00F52666" w:rsidRPr="00C94F98" w:rsidDel="002C3815" w:rsidRDefault="00F52666">
            <w:pPr>
              <w:spacing w:after="0" w:line="240" w:lineRule="auto"/>
              <w:jc w:val="center"/>
              <w:rPr>
                <w:del w:id="1425" w:author="Autor"/>
                <w:rFonts w:ascii="Times New Roman" w:eastAsia="Times New Roman" w:hAnsi="Times New Roman" w:cs="Times New Roman"/>
                <w:sz w:val="20"/>
                <w:szCs w:val="20"/>
              </w:rPr>
            </w:pPr>
            <w:del w:id="1426" w:author="Autor">
              <w:r w:rsidRPr="00C94F98" w:rsidDel="00091AB5">
                <w:rPr>
                  <w:rFonts w:ascii="Times New Roman" w:eastAsia="Times New Roman" w:hAnsi="Times New Roman" w:cs="Times New Roman"/>
                  <w:sz w:val="20"/>
                  <w:szCs w:val="20"/>
                </w:rPr>
                <w:delText>Erro</w:delText>
              </w:r>
            </w:del>
          </w:p>
          <w:p w14:paraId="53FE8CB1" w14:textId="2C661044" w:rsidR="00F52666" w:rsidRPr="00C94F98" w:rsidDel="002C3815" w:rsidRDefault="00F52666">
            <w:pPr>
              <w:spacing w:after="0" w:line="240" w:lineRule="auto"/>
              <w:jc w:val="center"/>
              <w:rPr>
                <w:del w:id="1427" w:author="Autor"/>
                <w:rFonts w:ascii="Times New Roman" w:eastAsia="Times New Roman" w:hAnsi="Times New Roman" w:cs="Times New Roman"/>
                <w:sz w:val="20"/>
                <w:szCs w:val="20"/>
              </w:rPr>
            </w:pPr>
            <w:del w:id="1428" w:author="Autor">
              <w:r w:rsidRPr="00C94F98" w:rsidDel="00091AB5">
                <w:rPr>
                  <w:rFonts w:ascii="Times New Roman" w:eastAsia="Times New Roman" w:hAnsi="Times New Roman" w:cs="Times New Roman"/>
                  <w:sz w:val="20"/>
                  <w:szCs w:val="20"/>
                </w:rPr>
                <w:delText>padrão</w:delText>
              </w:r>
            </w:del>
          </w:p>
          <w:p w14:paraId="67684FEB" w14:textId="7FB8E8A9" w:rsidR="00F52666" w:rsidRPr="00C94F98" w:rsidDel="002C3815" w:rsidRDefault="00F52666">
            <w:pPr>
              <w:spacing w:after="0" w:line="240" w:lineRule="auto"/>
              <w:jc w:val="center"/>
              <w:rPr>
                <w:del w:id="1429" w:author="Autor"/>
                <w:rFonts w:ascii="Times New Roman" w:eastAsia="Times New Roman" w:hAnsi="Times New Roman" w:cs="Times New Roman"/>
                <w:sz w:val="20"/>
                <w:szCs w:val="20"/>
              </w:rPr>
            </w:pPr>
            <w:del w:id="1430" w:author="Autor">
              <w:r w:rsidRPr="00C94F98" w:rsidDel="00091AB5">
                <w:rPr>
                  <w:rFonts w:ascii="Times New Roman" w:eastAsia="Times New Roman" w:hAnsi="Times New Roman" w:cs="Times New Roman"/>
                  <w:sz w:val="20"/>
                  <w:szCs w:val="20"/>
                </w:rPr>
                <w:delText>da</w:delText>
              </w:r>
            </w:del>
          </w:p>
          <w:p w14:paraId="2CA61CA0" w14:textId="782EE7DD" w:rsidR="00F52666" w:rsidRPr="00C94F98" w:rsidRDefault="00F52666">
            <w:pPr>
              <w:spacing w:after="0" w:line="240" w:lineRule="auto"/>
              <w:jc w:val="center"/>
              <w:rPr>
                <w:rFonts w:ascii="Times New Roman" w:eastAsia="Times New Roman" w:hAnsi="Times New Roman" w:cs="Times New Roman"/>
                <w:sz w:val="20"/>
                <w:szCs w:val="20"/>
              </w:rPr>
            </w:pPr>
            <w:del w:id="1431" w:author="Autor">
              <w:r w:rsidRPr="00C94F98" w:rsidDel="00091AB5">
                <w:rPr>
                  <w:rFonts w:ascii="Times New Roman" w:eastAsia="Times New Roman" w:hAnsi="Times New Roman" w:cs="Times New Roman"/>
                  <w:sz w:val="20"/>
                  <w:szCs w:val="20"/>
                </w:rPr>
                <w:delText>média</w:delText>
              </w:r>
            </w:del>
            <w:ins w:id="1432" w:author="Autor">
              <w:r w:rsidR="00091AB5">
                <w:rPr>
                  <w:rFonts w:ascii="Times New Roman" w:eastAsia="Times New Roman" w:hAnsi="Times New Roman" w:cs="Times New Roman"/>
                  <w:sz w:val="20"/>
                  <w:szCs w:val="20"/>
                </w:rPr>
                <w:t>Erro padrão da média</w:t>
              </w:r>
            </w:ins>
          </w:p>
        </w:tc>
        <w:tc>
          <w:tcPr>
            <w:tcW w:w="731" w:type="pct"/>
            <w:gridSpan w:val="2"/>
            <w:tcBorders>
              <w:top w:val="single" w:sz="12" w:space="0" w:color="auto"/>
              <w:left w:val="single" w:sz="4" w:space="0" w:color="auto"/>
              <w:bottom w:val="single" w:sz="4" w:space="0" w:color="auto"/>
              <w:right w:val="single" w:sz="4" w:space="0" w:color="auto"/>
            </w:tcBorders>
            <w:shd w:val="clear" w:color="000000" w:fill="FFFFFF"/>
            <w:noWrap/>
            <w:vAlign w:val="center"/>
            <w:hideMark/>
            <w:tcPrChange w:id="1433" w:author="Autor">
              <w:tcPr>
                <w:tcW w:w="731" w:type="pct"/>
                <w:gridSpan w:val="2"/>
                <w:tcBorders>
                  <w:top w:val="single" w:sz="12" w:space="0" w:color="auto"/>
                  <w:left w:val="single" w:sz="4" w:space="0" w:color="auto"/>
                  <w:bottom w:val="single" w:sz="4" w:space="0" w:color="auto"/>
                  <w:right w:val="single" w:sz="4" w:space="0" w:color="auto"/>
                </w:tcBorders>
                <w:shd w:val="clear" w:color="000000" w:fill="FFFFFF"/>
                <w:noWrap/>
                <w:vAlign w:val="center"/>
                <w:hideMark/>
              </w:tcPr>
            </w:tcPrChange>
          </w:tcPr>
          <w:p w14:paraId="7BA4EC1B" w14:textId="77777777" w:rsidR="00F52666" w:rsidRPr="00C94F98" w:rsidRDefault="00F5266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Teste de Levene</w:t>
            </w:r>
          </w:p>
        </w:tc>
        <w:tc>
          <w:tcPr>
            <w:tcW w:w="885" w:type="pct"/>
            <w:gridSpan w:val="2"/>
            <w:tcBorders>
              <w:top w:val="single" w:sz="12" w:space="0" w:color="auto"/>
              <w:left w:val="single" w:sz="4" w:space="0" w:color="auto"/>
              <w:bottom w:val="single" w:sz="4" w:space="0" w:color="auto"/>
              <w:right w:val="nil"/>
            </w:tcBorders>
            <w:shd w:val="clear" w:color="000000" w:fill="FFFFFF"/>
            <w:noWrap/>
            <w:vAlign w:val="center"/>
            <w:hideMark/>
            <w:tcPrChange w:id="1434" w:author="Autor">
              <w:tcPr>
                <w:tcW w:w="885" w:type="pct"/>
                <w:gridSpan w:val="2"/>
                <w:tcBorders>
                  <w:top w:val="single" w:sz="12" w:space="0" w:color="auto"/>
                  <w:left w:val="single" w:sz="4" w:space="0" w:color="auto"/>
                  <w:bottom w:val="single" w:sz="4" w:space="0" w:color="auto"/>
                  <w:right w:val="nil"/>
                </w:tcBorders>
                <w:shd w:val="clear" w:color="000000" w:fill="FFFFFF"/>
                <w:noWrap/>
                <w:vAlign w:val="center"/>
                <w:hideMark/>
              </w:tcPr>
            </w:tcPrChange>
          </w:tcPr>
          <w:p w14:paraId="0102BAAE" w14:textId="77777777" w:rsidR="00F52666" w:rsidRPr="00C94F98" w:rsidRDefault="00F5266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T teste</w:t>
            </w:r>
          </w:p>
        </w:tc>
      </w:tr>
      <w:tr w:rsidR="00091AB5" w:rsidRPr="00C94F98" w14:paraId="2B0A01CB" w14:textId="77777777" w:rsidTr="002176A7">
        <w:tblPrEx>
          <w:tblPrExChange w:id="1435" w:author="Autor">
            <w:tblPrEx>
              <w:tblW w:w="5000" w:type="pct"/>
              <w:tblLayout w:type="fixed"/>
            </w:tblPrEx>
          </w:tblPrExChange>
        </w:tblPrEx>
        <w:trPr>
          <w:trHeight w:val="20"/>
          <w:trPrChange w:id="1436" w:author="Autor">
            <w:trPr>
              <w:trHeight w:val="20"/>
            </w:trPr>
          </w:trPrChange>
        </w:trPr>
        <w:tc>
          <w:tcPr>
            <w:tcW w:w="1172" w:type="pct"/>
            <w:vMerge/>
            <w:tcBorders>
              <w:left w:val="nil"/>
              <w:bottom w:val="single" w:sz="4" w:space="0" w:color="auto"/>
              <w:right w:val="nil"/>
            </w:tcBorders>
            <w:shd w:val="clear" w:color="000000" w:fill="FFFFFF"/>
            <w:noWrap/>
            <w:vAlign w:val="bottom"/>
            <w:hideMark/>
            <w:tcPrChange w:id="1437" w:author="Autor">
              <w:tcPr>
                <w:tcW w:w="987" w:type="pct"/>
                <w:gridSpan w:val="2"/>
                <w:vMerge/>
                <w:tcBorders>
                  <w:left w:val="nil"/>
                  <w:bottom w:val="single" w:sz="4" w:space="0" w:color="auto"/>
                  <w:right w:val="nil"/>
                </w:tcBorders>
                <w:shd w:val="clear" w:color="000000" w:fill="FFFFFF"/>
                <w:noWrap/>
                <w:vAlign w:val="bottom"/>
                <w:hideMark/>
              </w:tcPr>
            </w:tcPrChange>
          </w:tcPr>
          <w:p w14:paraId="292D2CEC" w14:textId="25F8B3B8" w:rsidR="002C3815" w:rsidRPr="00C94F98" w:rsidRDefault="002C3815">
            <w:pPr>
              <w:spacing w:after="0" w:line="240" w:lineRule="auto"/>
              <w:rPr>
                <w:rFonts w:ascii="Times New Roman" w:eastAsia="Times New Roman" w:hAnsi="Times New Roman" w:cs="Times New Roman"/>
                <w:sz w:val="20"/>
                <w:szCs w:val="20"/>
              </w:rPr>
            </w:pPr>
          </w:p>
        </w:tc>
        <w:tc>
          <w:tcPr>
            <w:tcW w:w="547" w:type="pct"/>
            <w:vMerge/>
            <w:tcBorders>
              <w:top w:val="single" w:sz="4" w:space="0" w:color="auto"/>
              <w:left w:val="nil"/>
              <w:bottom w:val="single" w:sz="4" w:space="0" w:color="auto"/>
              <w:right w:val="single" w:sz="4" w:space="0" w:color="auto"/>
            </w:tcBorders>
            <w:shd w:val="clear" w:color="000000" w:fill="FFFFFF"/>
            <w:noWrap/>
            <w:vAlign w:val="center"/>
            <w:hideMark/>
            <w:tcPrChange w:id="1438" w:author="Autor">
              <w:tcPr>
                <w:tcW w:w="225" w:type="pct"/>
                <w:vMerge/>
                <w:tcBorders>
                  <w:top w:val="single" w:sz="4" w:space="0" w:color="auto"/>
                  <w:left w:val="nil"/>
                  <w:bottom w:val="single" w:sz="4" w:space="0" w:color="auto"/>
                  <w:right w:val="single" w:sz="4" w:space="0" w:color="auto"/>
                </w:tcBorders>
                <w:shd w:val="clear" w:color="000000" w:fill="FFFFFF"/>
                <w:noWrap/>
                <w:vAlign w:val="center"/>
                <w:hideMark/>
              </w:tcPr>
            </w:tcPrChange>
          </w:tcPr>
          <w:p w14:paraId="45212AE2" w14:textId="5A283A31" w:rsidR="002C3815" w:rsidRPr="00C94F98" w:rsidRDefault="002C3815">
            <w:pPr>
              <w:spacing w:after="0" w:line="240" w:lineRule="auto"/>
              <w:jc w:val="center"/>
              <w:rPr>
                <w:rFonts w:ascii="Times New Roman" w:eastAsia="Times New Roman" w:hAnsi="Times New Roman" w:cs="Times New Roman"/>
                <w:sz w:val="20"/>
                <w:szCs w:val="20"/>
              </w:rPr>
              <w:pPrChange w:id="1439" w:author="Autor">
                <w:pPr>
                  <w:spacing w:after="0" w:line="240" w:lineRule="auto"/>
                </w:pPr>
              </w:pPrChange>
            </w:pPr>
          </w:p>
        </w:tc>
        <w:tc>
          <w:tcPr>
            <w:tcW w:w="469" w:type="pct"/>
            <w:vMerge/>
            <w:tcBorders>
              <w:top w:val="single" w:sz="4" w:space="0" w:color="auto"/>
              <w:left w:val="single" w:sz="4" w:space="0" w:color="auto"/>
              <w:bottom w:val="single" w:sz="4" w:space="0" w:color="auto"/>
              <w:right w:val="single" w:sz="4" w:space="0" w:color="auto"/>
            </w:tcBorders>
            <w:shd w:val="clear" w:color="000000" w:fill="FFFFFF"/>
            <w:noWrap/>
            <w:vAlign w:val="center"/>
            <w:hideMark/>
            <w:tcPrChange w:id="1440" w:author="Autor">
              <w:tcPr>
                <w:tcW w:w="509" w:type="pct"/>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tcPrChange>
          </w:tcPr>
          <w:p w14:paraId="2476EF14" w14:textId="2A93E9EC" w:rsidR="002C3815" w:rsidRPr="00C94F98" w:rsidRDefault="002C3815">
            <w:pPr>
              <w:spacing w:after="0" w:line="240" w:lineRule="auto"/>
              <w:jc w:val="center"/>
              <w:rPr>
                <w:rFonts w:ascii="Times New Roman" w:eastAsia="Times New Roman" w:hAnsi="Times New Roman" w:cs="Times New Roman"/>
                <w:sz w:val="20"/>
                <w:szCs w:val="20"/>
              </w:rPr>
              <w:pPrChange w:id="1441" w:author="Autor">
                <w:pPr>
                  <w:spacing w:after="0" w:line="240" w:lineRule="auto"/>
                </w:pPr>
              </w:pPrChange>
            </w:pPr>
          </w:p>
        </w:tc>
        <w:tc>
          <w:tcPr>
            <w:tcW w:w="547" w:type="pct"/>
            <w:vMerge/>
            <w:tcBorders>
              <w:top w:val="single" w:sz="4" w:space="0" w:color="auto"/>
              <w:left w:val="single" w:sz="4" w:space="0" w:color="auto"/>
              <w:bottom w:val="single" w:sz="4" w:space="0" w:color="auto"/>
              <w:right w:val="single" w:sz="4" w:space="0" w:color="auto"/>
            </w:tcBorders>
            <w:shd w:val="clear" w:color="000000" w:fill="FFFFFF"/>
            <w:noWrap/>
            <w:vAlign w:val="center"/>
            <w:hideMark/>
            <w:tcPrChange w:id="1442" w:author="Autor">
              <w:tcPr>
                <w:tcW w:w="781" w:type="pct"/>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tcPrChange>
          </w:tcPr>
          <w:p w14:paraId="01BE96FB" w14:textId="730EBAC8" w:rsidR="002C3815" w:rsidRPr="00C94F98" w:rsidRDefault="002C3815">
            <w:pPr>
              <w:spacing w:after="0" w:line="240" w:lineRule="auto"/>
              <w:jc w:val="center"/>
              <w:rPr>
                <w:rFonts w:ascii="Times New Roman" w:eastAsia="Times New Roman" w:hAnsi="Times New Roman" w:cs="Times New Roman"/>
                <w:sz w:val="20"/>
                <w:szCs w:val="20"/>
              </w:rPr>
              <w:pPrChange w:id="1443" w:author="Autor">
                <w:pPr>
                  <w:spacing w:after="0" w:line="240" w:lineRule="auto"/>
                </w:pPr>
              </w:pPrChange>
            </w:pPr>
          </w:p>
        </w:tc>
        <w:tc>
          <w:tcPr>
            <w:tcW w:w="649" w:type="pct"/>
            <w:vMerge/>
            <w:tcBorders>
              <w:top w:val="single" w:sz="4" w:space="0" w:color="auto"/>
              <w:left w:val="single" w:sz="4" w:space="0" w:color="auto"/>
              <w:bottom w:val="single" w:sz="4" w:space="0" w:color="auto"/>
              <w:right w:val="single" w:sz="4" w:space="0" w:color="auto"/>
            </w:tcBorders>
            <w:shd w:val="clear" w:color="000000" w:fill="FFFFFF"/>
            <w:noWrap/>
            <w:vAlign w:val="center"/>
            <w:hideMark/>
            <w:tcPrChange w:id="1444" w:author="Autor">
              <w:tcPr>
                <w:tcW w:w="882" w:type="pct"/>
                <w:gridSpan w:val="2"/>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tcPrChange>
          </w:tcPr>
          <w:p w14:paraId="07B2BDF4" w14:textId="36D91E4E" w:rsidR="002C3815" w:rsidRPr="00C94F98" w:rsidRDefault="002C3815">
            <w:pPr>
              <w:spacing w:after="0" w:line="240" w:lineRule="auto"/>
              <w:jc w:val="center"/>
              <w:rPr>
                <w:rFonts w:ascii="Times New Roman" w:eastAsia="Times New Roman" w:hAnsi="Times New Roman" w:cs="Times New Roman"/>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Change w:id="1445" w:author="Autor">
              <w:tcPr>
                <w:tcW w:w="3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tcPrChange>
          </w:tcPr>
          <w:p w14:paraId="1ACBE7D6" w14:textId="73D3F9D7" w:rsidR="002C3815" w:rsidRPr="00C94F98" w:rsidDel="002C3815" w:rsidRDefault="002C3815">
            <w:pPr>
              <w:spacing w:after="0" w:line="240" w:lineRule="auto"/>
              <w:jc w:val="center"/>
              <w:rPr>
                <w:del w:id="1446" w:author="Autor"/>
                <w:rFonts w:ascii="Times New Roman" w:eastAsia="Times New Roman" w:hAnsi="Times New Roman" w:cs="Times New Roman"/>
                <w:sz w:val="20"/>
                <w:szCs w:val="20"/>
              </w:rPr>
              <w:pPrChange w:id="1447" w:author="Autor">
                <w:pPr>
                  <w:spacing w:after="0" w:line="240" w:lineRule="auto"/>
                </w:pPr>
              </w:pPrChange>
            </w:pPr>
          </w:p>
          <w:p w14:paraId="1B89C56D" w14:textId="0FF7AFB3" w:rsidR="002C3815" w:rsidRPr="00C94F98" w:rsidDel="002C3815" w:rsidRDefault="002C3815">
            <w:pPr>
              <w:spacing w:after="0" w:line="240" w:lineRule="auto"/>
              <w:jc w:val="center"/>
              <w:rPr>
                <w:del w:id="1448" w:author="Auto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w:t>
            </w:r>
          </w:p>
          <w:p w14:paraId="6F2DF7E8" w14:textId="2624A811" w:rsidR="002C3815" w:rsidRPr="00C94F98" w:rsidRDefault="002C3815">
            <w:pPr>
              <w:spacing w:after="0" w:line="240" w:lineRule="auto"/>
              <w:jc w:val="center"/>
              <w:rPr>
                <w:rFonts w:ascii="Times New Roman" w:eastAsia="Times New Roman" w:hAnsi="Times New Roman" w:cs="Times New Roman"/>
                <w:sz w:val="20"/>
                <w:szCs w:val="20"/>
              </w:rPr>
              <w:pPrChange w:id="1449" w:author="Autor">
                <w:pPr>
                  <w:spacing w:after="0" w:line="240" w:lineRule="auto"/>
                </w:pPr>
              </w:pPrChange>
            </w:pPr>
          </w:p>
        </w:tc>
        <w:tc>
          <w:tcPr>
            <w:tcW w:w="3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Change w:id="1450" w:author="Autor">
              <w:tcPr>
                <w:tcW w:w="3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tcPrChange>
          </w:tcPr>
          <w:p w14:paraId="0226A577" w14:textId="67504A7F" w:rsidR="002C3815" w:rsidRPr="00C94F98" w:rsidDel="002C3815" w:rsidRDefault="002C3815">
            <w:pPr>
              <w:spacing w:after="0" w:line="240" w:lineRule="auto"/>
              <w:jc w:val="center"/>
              <w:rPr>
                <w:del w:id="1451" w:author="Autor"/>
                <w:rFonts w:ascii="Times New Roman" w:eastAsia="Times New Roman" w:hAnsi="Times New Roman" w:cs="Times New Roman"/>
                <w:sz w:val="20"/>
                <w:szCs w:val="20"/>
              </w:rPr>
              <w:pPrChange w:id="1452" w:author="Autor">
                <w:pPr>
                  <w:spacing w:after="0" w:line="240" w:lineRule="auto"/>
                </w:pPr>
              </w:pPrChange>
            </w:pPr>
          </w:p>
          <w:p w14:paraId="1FA6786F" w14:textId="37B4C3CD" w:rsidR="002C3815" w:rsidRPr="00C94F98" w:rsidDel="002C3815" w:rsidRDefault="002C3815">
            <w:pPr>
              <w:spacing w:after="0" w:line="240" w:lineRule="auto"/>
              <w:jc w:val="center"/>
              <w:rPr>
                <w:del w:id="1453" w:author="Auto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Sig</w:t>
            </w:r>
            <w:ins w:id="1454" w:author="Autor">
              <w:r w:rsidR="00091AB5">
                <w:rPr>
                  <w:rFonts w:ascii="Times New Roman" w:eastAsia="Times New Roman" w:hAnsi="Times New Roman" w:cs="Times New Roman"/>
                  <w:sz w:val="20"/>
                  <w:szCs w:val="20"/>
                </w:rPr>
                <w:t>.</w:t>
              </w:r>
            </w:ins>
          </w:p>
          <w:p w14:paraId="518C6DF1" w14:textId="0E46DE6E" w:rsidR="002C3815" w:rsidRPr="00C94F98" w:rsidRDefault="002C3815">
            <w:pPr>
              <w:spacing w:after="0" w:line="240" w:lineRule="auto"/>
              <w:jc w:val="center"/>
              <w:rPr>
                <w:rFonts w:ascii="Times New Roman" w:eastAsia="Times New Roman" w:hAnsi="Times New Roman" w:cs="Times New Roman"/>
                <w:sz w:val="20"/>
                <w:szCs w:val="20"/>
              </w:rPr>
              <w:pPrChange w:id="1455" w:author="Autor">
                <w:pPr>
                  <w:spacing w:after="0" w:line="240" w:lineRule="auto"/>
                </w:pPr>
              </w:pPrChange>
            </w:pP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Change w:id="1456" w:author="Autor">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tcPrChange>
          </w:tcPr>
          <w:p w14:paraId="25E037B5" w14:textId="4FCFD1D7" w:rsidR="002C3815" w:rsidRPr="00C94F98" w:rsidDel="002C3815" w:rsidRDefault="002C3815">
            <w:pPr>
              <w:spacing w:after="0" w:line="240" w:lineRule="auto"/>
              <w:jc w:val="center"/>
              <w:rPr>
                <w:del w:id="1457" w:author="Autor"/>
                <w:rFonts w:ascii="Times New Roman" w:eastAsia="Times New Roman" w:hAnsi="Times New Roman" w:cs="Times New Roman"/>
                <w:sz w:val="20"/>
                <w:szCs w:val="20"/>
              </w:rPr>
              <w:pPrChange w:id="1458" w:author="Autor">
                <w:pPr>
                  <w:spacing w:after="0" w:line="240" w:lineRule="auto"/>
                </w:pPr>
              </w:pPrChange>
            </w:pPr>
          </w:p>
          <w:p w14:paraId="4AB7AD1B" w14:textId="72B20190" w:rsidR="002C3815" w:rsidRPr="00C94F98" w:rsidDel="002C3815" w:rsidRDefault="002C3815">
            <w:pPr>
              <w:spacing w:after="0" w:line="240" w:lineRule="auto"/>
              <w:jc w:val="center"/>
              <w:rPr>
                <w:del w:id="1459" w:author="Autor"/>
                <w:rFonts w:ascii="Times New Roman" w:eastAsia="Times New Roman" w:hAnsi="Times New Roman" w:cs="Times New Roman"/>
                <w:sz w:val="20"/>
                <w:szCs w:val="20"/>
              </w:rPr>
              <w:pPrChange w:id="1460" w:author="Autor">
                <w:pPr>
                  <w:spacing w:after="0" w:line="240" w:lineRule="auto"/>
                </w:pPr>
              </w:pPrChange>
            </w:pPr>
          </w:p>
          <w:p w14:paraId="0378C0D3" w14:textId="404446F5" w:rsidR="002C3815" w:rsidRPr="00C94F98" w:rsidDel="002C3815" w:rsidRDefault="002C3815">
            <w:pPr>
              <w:spacing w:after="0" w:line="240" w:lineRule="auto"/>
              <w:jc w:val="center"/>
              <w:rPr>
                <w:del w:id="1461" w:author="Autor"/>
                <w:rFonts w:ascii="Times New Roman" w:eastAsia="Times New Roman" w:hAnsi="Times New Roman" w:cs="Times New Roman"/>
                <w:sz w:val="20"/>
                <w:szCs w:val="20"/>
              </w:rPr>
            </w:pPr>
            <w:del w:id="1462" w:author="Autor">
              <w:r w:rsidRPr="00C94F98" w:rsidDel="002C3815">
                <w:rPr>
                  <w:rFonts w:ascii="Times New Roman" w:eastAsia="Times New Roman" w:hAnsi="Times New Roman" w:cs="Times New Roman"/>
                  <w:sz w:val="20"/>
                  <w:szCs w:val="20"/>
                </w:rPr>
                <w:delText xml:space="preserve">t </w:delText>
              </w:r>
            </w:del>
            <w:r w:rsidRPr="00C94F98">
              <w:rPr>
                <w:rFonts w:ascii="Times New Roman" w:eastAsia="Times New Roman" w:hAnsi="Times New Roman" w:cs="Times New Roman"/>
                <w:sz w:val="20"/>
                <w:szCs w:val="20"/>
              </w:rPr>
              <w:t>Graus</w:t>
            </w:r>
          </w:p>
          <w:p w14:paraId="4A8A143A" w14:textId="0097226C" w:rsidR="002C3815" w:rsidRPr="00C94F98" w:rsidDel="002C3815" w:rsidRDefault="002C3815">
            <w:pPr>
              <w:spacing w:after="0" w:line="240" w:lineRule="auto"/>
              <w:jc w:val="center"/>
              <w:rPr>
                <w:del w:id="1463" w:author="Autor"/>
                <w:rFonts w:ascii="Times New Roman" w:eastAsia="Times New Roman" w:hAnsi="Times New Roman" w:cs="Times New Roman"/>
                <w:sz w:val="20"/>
                <w:szCs w:val="20"/>
              </w:rPr>
              <w:pPrChange w:id="1464" w:author="Autor">
                <w:pPr>
                  <w:spacing w:after="0" w:line="240" w:lineRule="auto"/>
                </w:pPr>
              </w:pPrChange>
            </w:pPr>
          </w:p>
          <w:p w14:paraId="46A36580" w14:textId="253DBC09" w:rsidR="002C3815" w:rsidRPr="00C94F98" w:rsidRDefault="002C3815">
            <w:pPr>
              <w:spacing w:after="0" w:line="240" w:lineRule="auto"/>
              <w:jc w:val="center"/>
              <w:rPr>
                <w:rFonts w:ascii="Times New Roman" w:eastAsia="Times New Roman" w:hAnsi="Times New Roman" w:cs="Times New Roman"/>
                <w:sz w:val="20"/>
                <w:szCs w:val="20"/>
              </w:rPr>
              <w:pPrChange w:id="1465" w:author="Autor">
                <w:pPr>
                  <w:spacing w:after="0" w:line="240" w:lineRule="auto"/>
                </w:pPr>
              </w:pPrChange>
            </w:pPr>
            <w:ins w:id="1466" w:author="Autor">
              <w:r w:rsidRPr="00C94F98">
                <w:rPr>
                  <w:rFonts w:ascii="Times New Roman" w:eastAsia="Times New Roman" w:hAnsi="Times New Roman" w:cs="Times New Roman"/>
                  <w:sz w:val="20"/>
                  <w:szCs w:val="20"/>
                </w:rPr>
                <w:t xml:space="preserve"> </w:t>
              </w:r>
            </w:ins>
            <w:r w:rsidRPr="00C94F98">
              <w:rPr>
                <w:rFonts w:ascii="Times New Roman" w:eastAsia="Times New Roman" w:hAnsi="Times New Roman" w:cs="Times New Roman"/>
                <w:sz w:val="20"/>
                <w:szCs w:val="20"/>
              </w:rPr>
              <w:t>de liberdade</w:t>
            </w:r>
          </w:p>
        </w:tc>
        <w:tc>
          <w:tcPr>
            <w:tcW w:w="389" w:type="pct"/>
            <w:tcBorders>
              <w:top w:val="single" w:sz="4" w:space="0" w:color="auto"/>
              <w:left w:val="single" w:sz="4" w:space="0" w:color="auto"/>
              <w:bottom w:val="single" w:sz="4" w:space="0" w:color="auto"/>
              <w:right w:val="nil"/>
            </w:tcBorders>
            <w:shd w:val="clear" w:color="000000" w:fill="FFFFFF"/>
            <w:noWrap/>
            <w:vAlign w:val="center"/>
            <w:hideMark/>
            <w:tcPrChange w:id="1467" w:author="Autor">
              <w:tcPr>
                <w:tcW w:w="390" w:type="pct"/>
                <w:tcBorders>
                  <w:top w:val="single" w:sz="4" w:space="0" w:color="auto"/>
                  <w:left w:val="single" w:sz="4" w:space="0" w:color="auto"/>
                  <w:bottom w:val="single" w:sz="4" w:space="0" w:color="auto"/>
                  <w:right w:val="nil"/>
                </w:tcBorders>
                <w:shd w:val="clear" w:color="000000" w:fill="FFFFFF"/>
                <w:noWrap/>
                <w:vAlign w:val="center"/>
                <w:hideMark/>
              </w:tcPr>
            </w:tcPrChange>
          </w:tcPr>
          <w:p w14:paraId="36EC1C34" w14:textId="50FCDD21" w:rsidR="002C3815" w:rsidRPr="00C94F98" w:rsidDel="002C3815" w:rsidRDefault="002C3815">
            <w:pPr>
              <w:spacing w:after="0" w:line="240" w:lineRule="auto"/>
              <w:jc w:val="center"/>
              <w:rPr>
                <w:del w:id="1468" w:author="Autor"/>
                <w:rFonts w:ascii="Times New Roman" w:eastAsia="Times New Roman" w:hAnsi="Times New Roman" w:cs="Times New Roman"/>
                <w:sz w:val="20"/>
                <w:szCs w:val="20"/>
              </w:rPr>
              <w:pPrChange w:id="1469" w:author="Autor">
                <w:pPr>
                  <w:spacing w:after="0" w:line="240" w:lineRule="auto"/>
                </w:pPr>
              </w:pPrChange>
            </w:pPr>
          </w:p>
          <w:p w14:paraId="1B02D48E" w14:textId="20F45263" w:rsidR="002C3815" w:rsidRPr="00C94F98" w:rsidDel="002C3815" w:rsidRDefault="002C3815">
            <w:pPr>
              <w:spacing w:after="0" w:line="240" w:lineRule="auto"/>
              <w:jc w:val="center"/>
              <w:rPr>
                <w:del w:id="1470" w:author="Auto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Sig</w:t>
            </w:r>
          </w:p>
          <w:p w14:paraId="0579C1BC" w14:textId="659974BB" w:rsidR="002C3815" w:rsidRPr="00C94F98" w:rsidRDefault="002C3815">
            <w:pPr>
              <w:spacing w:after="0" w:line="240" w:lineRule="auto"/>
              <w:jc w:val="center"/>
              <w:rPr>
                <w:rFonts w:ascii="Times New Roman" w:eastAsia="Times New Roman" w:hAnsi="Times New Roman" w:cs="Times New Roman"/>
                <w:sz w:val="20"/>
                <w:szCs w:val="20"/>
              </w:rPr>
            </w:pPr>
            <w:del w:id="1471" w:author="Autor">
              <w:r w:rsidRPr="00C94F98" w:rsidDel="002C3815">
                <w:rPr>
                  <w:rFonts w:ascii="Times New Roman" w:eastAsia="Times New Roman" w:hAnsi="Times New Roman" w:cs="Times New Roman"/>
                  <w:sz w:val="20"/>
                  <w:szCs w:val="20"/>
                </w:rPr>
                <w:delText>Bi</w:delText>
              </w:r>
            </w:del>
            <w:ins w:id="1472" w:author="Autor">
              <w:r w:rsidRPr="00C94F98">
                <w:rPr>
                  <w:rFonts w:ascii="Times New Roman" w:eastAsia="Times New Roman" w:hAnsi="Times New Roman" w:cs="Times New Roman"/>
                  <w:sz w:val="20"/>
                  <w:szCs w:val="20"/>
                </w:rPr>
                <w:t>.</w:t>
              </w:r>
            </w:ins>
          </w:p>
        </w:tc>
      </w:tr>
      <w:tr w:rsidR="002C3815" w:rsidRPr="00C94F98" w14:paraId="6577B628" w14:textId="77777777" w:rsidTr="002176A7">
        <w:tblPrEx>
          <w:tblPrExChange w:id="1473" w:author="Autor">
            <w:tblPrEx>
              <w:tblW w:w="9071" w:type="dxa"/>
            </w:tblPrEx>
          </w:tblPrExChange>
        </w:tblPrEx>
        <w:trPr>
          <w:trHeight w:val="20"/>
          <w:trPrChange w:id="1474" w:author="Autor">
            <w:trPr>
              <w:trHeight w:val="20"/>
            </w:trPr>
          </w:trPrChange>
        </w:trPr>
        <w:tc>
          <w:tcPr>
            <w:tcW w:w="5000" w:type="pct"/>
            <w:gridSpan w:val="9"/>
            <w:tcBorders>
              <w:top w:val="single" w:sz="4" w:space="0" w:color="auto"/>
              <w:left w:val="nil"/>
              <w:bottom w:val="single" w:sz="4" w:space="0" w:color="auto"/>
              <w:right w:val="nil"/>
            </w:tcBorders>
            <w:shd w:val="clear" w:color="000000" w:fill="FFFFFF"/>
            <w:noWrap/>
            <w:vAlign w:val="bottom"/>
            <w:hideMark/>
            <w:tcPrChange w:id="1475" w:author="Autor">
              <w:tcPr>
                <w:tcW w:w="9071" w:type="dxa"/>
                <w:gridSpan w:val="11"/>
                <w:tcBorders>
                  <w:top w:val="single" w:sz="4" w:space="0" w:color="auto"/>
                  <w:left w:val="nil"/>
                  <w:bottom w:val="nil"/>
                  <w:right w:val="nil"/>
                </w:tcBorders>
                <w:shd w:val="clear" w:color="000000" w:fill="FFFFFF"/>
                <w:noWrap/>
                <w:vAlign w:val="bottom"/>
                <w:hideMark/>
              </w:tcPr>
            </w:tcPrChange>
          </w:tcPr>
          <w:p w14:paraId="5FA1BBD5" w14:textId="3DAA85C8" w:rsidR="002C3815" w:rsidRPr="002176A7" w:rsidDel="002C3815" w:rsidRDefault="002C3815">
            <w:pPr>
              <w:spacing w:after="0" w:line="240" w:lineRule="auto"/>
              <w:jc w:val="center"/>
              <w:rPr>
                <w:del w:id="1476" w:author="Autor"/>
                <w:rFonts w:ascii="Times New Roman" w:eastAsia="Times New Roman" w:hAnsi="Times New Roman" w:cs="Times New Roman"/>
                <w:b/>
                <w:sz w:val="20"/>
                <w:szCs w:val="20"/>
                <w:rPrChange w:id="1477" w:author="Autor">
                  <w:rPr>
                    <w:del w:id="1478" w:author="Autor"/>
                    <w:rFonts w:ascii="Times New Roman" w:eastAsia="Times New Roman" w:hAnsi="Times New Roman" w:cs="Times New Roman"/>
                    <w:sz w:val="20"/>
                    <w:szCs w:val="20"/>
                  </w:rPr>
                </w:rPrChange>
              </w:rPr>
              <w:pPrChange w:id="1479" w:author="Autor">
                <w:pPr>
                  <w:spacing w:after="0" w:line="240" w:lineRule="auto"/>
                </w:pPr>
              </w:pPrChange>
            </w:pPr>
            <w:r w:rsidRPr="002176A7">
              <w:rPr>
                <w:rFonts w:ascii="Times New Roman" w:eastAsia="Times New Roman" w:hAnsi="Times New Roman" w:cs="Times New Roman"/>
                <w:b/>
                <w:sz w:val="20"/>
                <w:szCs w:val="20"/>
                <w:rPrChange w:id="1480" w:author="Autor">
                  <w:rPr>
                    <w:rFonts w:ascii="Times New Roman" w:eastAsia="Times New Roman" w:hAnsi="Times New Roman" w:cs="Times New Roman"/>
                    <w:sz w:val="20"/>
                    <w:szCs w:val="20"/>
                  </w:rPr>
                </w:rPrChange>
              </w:rPr>
              <w:t>Estágio no curso</w:t>
            </w:r>
          </w:p>
          <w:p w14:paraId="05258E95" w14:textId="75B94318" w:rsidR="002C3815" w:rsidRPr="00C94F98" w:rsidDel="002C3815" w:rsidRDefault="002C3815">
            <w:pPr>
              <w:spacing w:after="0" w:line="240" w:lineRule="auto"/>
              <w:jc w:val="center"/>
              <w:rPr>
                <w:del w:id="1481" w:author="Autor"/>
                <w:rFonts w:ascii="Times New Roman" w:eastAsia="Times New Roman" w:hAnsi="Times New Roman" w:cs="Times New Roman"/>
                <w:sz w:val="20"/>
                <w:szCs w:val="20"/>
              </w:rPr>
            </w:pPr>
            <w:del w:id="1482" w:author="Autor">
              <w:r w:rsidRPr="00C94F98" w:rsidDel="002C3815">
                <w:rPr>
                  <w:rFonts w:ascii="Times New Roman" w:eastAsia="Times New Roman" w:hAnsi="Times New Roman" w:cs="Times New Roman"/>
                  <w:sz w:val="20"/>
                  <w:szCs w:val="20"/>
                </w:rPr>
                <w:delText>136</w:delText>
              </w:r>
            </w:del>
          </w:p>
          <w:p w14:paraId="5ACE1B30" w14:textId="5F4FEA3A" w:rsidR="002C3815" w:rsidRPr="00C94F98" w:rsidDel="002C3815" w:rsidRDefault="002C3815">
            <w:pPr>
              <w:spacing w:after="0" w:line="240" w:lineRule="auto"/>
              <w:jc w:val="center"/>
              <w:rPr>
                <w:del w:id="1483" w:author="Autor"/>
                <w:rFonts w:ascii="Times New Roman" w:eastAsia="Times New Roman" w:hAnsi="Times New Roman" w:cs="Times New Roman"/>
                <w:sz w:val="20"/>
                <w:szCs w:val="20"/>
              </w:rPr>
            </w:pPr>
            <w:del w:id="1484" w:author="Autor">
              <w:r w:rsidRPr="00C94F98" w:rsidDel="002C3815">
                <w:rPr>
                  <w:rFonts w:ascii="Times New Roman" w:eastAsia="Times New Roman" w:hAnsi="Times New Roman" w:cs="Times New Roman"/>
                  <w:sz w:val="20"/>
                  <w:szCs w:val="20"/>
                </w:rPr>
                <w:delText>5,2795</w:delText>
              </w:r>
            </w:del>
          </w:p>
          <w:p w14:paraId="70FF5510" w14:textId="17D98C50" w:rsidR="002C3815" w:rsidRPr="00C94F98" w:rsidDel="002C3815" w:rsidRDefault="002C3815">
            <w:pPr>
              <w:spacing w:after="0" w:line="240" w:lineRule="auto"/>
              <w:jc w:val="center"/>
              <w:rPr>
                <w:del w:id="1485" w:author="Autor"/>
                <w:rFonts w:ascii="Times New Roman" w:eastAsia="Times New Roman" w:hAnsi="Times New Roman" w:cs="Times New Roman"/>
                <w:sz w:val="20"/>
                <w:szCs w:val="20"/>
              </w:rPr>
            </w:pPr>
            <w:del w:id="1486" w:author="Autor">
              <w:r w:rsidRPr="00C94F98" w:rsidDel="002C3815">
                <w:rPr>
                  <w:rFonts w:ascii="Times New Roman" w:eastAsia="Times New Roman" w:hAnsi="Times New Roman" w:cs="Times New Roman"/>
                  <w:sz w:val="20"/>
                  <w:szCs w:val="20"/>
                </w:rPr>
                <w:delText xml:space="preserve">1,99264 </w:delText>
              </w:r>
            </w:del>
          </w:p>
          <w:p w14:paraId="38CE67A8" w14:textId="0FE8995B" w:rsidR="002C3815" w:rsidRPr="00C94F98" w:rsidDel="002C3815" w:rsidRDefault="002C3815">
            <w:pPr>
              <w:spacing w:after="0" w:line="240" w:lineRule="auto"/>
              <w:jc w:val="center"/>
              <w:rPr>
                <w:del w:id="1487" w:author="Autor"/>
                <w:rFonts w:ascii="Times New Roman" w:eastAsia="Times New Roman" w:hAnsi="Times New Roman" w:cs="Times New Roman"/>
                <w:sz w:val="20"/>
                <w:szCs w:val="20"/>
              </w:rPr>
            </w:pPr>
            <w:del w:id="1488" w:author="Autor">
              <w:r w:rsidRPr="00C94F98" w:rsidDel="002C3815">
                <w:rPr>
                  <w:rFonts w:ascii="Times New Roman" w:eastAsia="Times New Roman" w:hAnsi="Times New Roman" w:cs="Times New Roman"/>
                  <w:sz w:val="20"/>
                  <w:szCs w:val="20"/>
                </w:rPr>
                <w:delText>0,21242</w:delText>
              </w:r>
            </w:del>
          </w:p>
          <w:p w14:paraId="3026CE7A" w14:textId="694FE5B0" w:rsidR="002C3815" w:rsidRPr="00C94F98" w:rsidDel="002C3815" w:rsidRDefault="002C3815">
            <w:pPr>
              <w:spacing w:after="0" w:line="240" w:lineRule="auto"/>
              <w:jc w:val="center"/>
              <w:rPr>
                <w:del w:id="1489" w:author="Autor"/>
                <w:rFonts w:ascii="Times New Roman" w:eastAsia="Times New Roman" w:hAnsi="Times New Roman" w:cs="Times New Roman"/>
                <w:sz w:val="20"/>
                <w:szCs w:val="20"/>
              </w:rPr>
            </w:pPr>
            <w:del w:id="1490" w:author="Autor">
              <w:r w:rsidRPr="00C94F98" w:rsidDel="002C3815">
                <w:rPr>
                  <w:rFonts w:ascii="Times New Roman" w:eastAsia="Times New Roman" w:hAnsi="Times New Roman" w:cs="Times New Roman"/>
                  <w:sz w:val="20"/>
                  <w:szCs w:val="20"/>
                </w:rPr>
                <w:delText>4,589</w:delText>
              </w:r>
            </w:del>
          </w:p>
          <w:p w14:paraId="2DD46CC7" w14:textId="392B8288" w:rsidR="002C3815" w:rsidRPr="00C94F98" w:rsidDel="002C3815" w:rsidRDefault="002C3815">
            <w:pPr>
              <w:spacing w:after="0" w:line="240" w:lineRule="auto"/>
              <w:jc w:val="center"/>
              <w:rPr>
                <w:del w:id="1491" w:author="Autor"/>
                <w:rFonts w:ascii="Times New Roman" w:eastAsia="Times New Roman" w:hAnsi="Times New Roman" w:cs="Times New Roman"/>
                <w:sz w:val="20"/>
                <w:szCs w:val="20"/>
              </w:rPr>
            </w:pPr>
            <w:del w:id="1492" w:author="Autor">
              <w:r w:rsidRPr="00C94F98" w:rsidDel="002C3815">
                <w:rPr>
                  <w:rFonts w:ascii="Times New Roman" w:eastAsia="Times New Roman" w:hAnsi="Times New Roman" w:cs="Times New Roman"/>
                  <w:sz w:val="20"/>
                  <w:szCs w:val="20"/>
                </w:rPr>
                <w:delText xml:space="preserve">0,33 </w:delText>
              </w:r>
            </w:del>
          </w:p>
          <w:p w14:paraId="1788DD2A" w14:textId="553B5CF8" w:rsidR="002C3815" w:rsidRPr="00C94F98" w:rsidDel="002C3815" w:rsidRDefault="002C3815">
            <w:pPr>
              <w:spacing w:after="0" w:line="240" w:lineRule="auto"/>
              <w:jc w:val="center"/>
              <w:rPr>
                <w:del w:id="1493" w:author="Autor"/>
                <w:rFonts w:ascii="Times New Roman" w:eastAsia="Times New Roman" w:hAnsi="Times New Roman" w:cs="Times New Roman"/>
                <w:sz w:val="20"/>
                <w:szCs w:val="20"/>
              </w:rPr>
            </w:pPr>
            <w:del w:id="1494" w:author="Autor">
              <w:r w:rsidRPr="00C94F98" w:rsidDel="002C3815">
                <w:rPr>
                  <w:rFonts w:ascii="Times New Roman" w:eastAsia="Times New Roman" w:hAnsi="Times New Roman" w:cs="Times New Roman"/>
                  <w:sz w:val="20"/>
                  <w:szCs w:val="20"/>
                </w:rPr>
                <w:delText>2,972</w:delText>
              </w:r>
            </w:del>
          </w:p>
          <w:p w14:paraId="1DBFE317" w14:textId="7A07C7CC" w:rsidR="002C3815" w:rsidRPr="00C94F98" w:rsidRDefault="002C3815">
            <w:pPr>
              <w:spacing w:after="0" w:line="240" w:lineRule="auto"/>
              <w:jc w:val="center"/>
              <w:rPr>
                <w:rFonts w:ascii="Times New Roman" w:eastAsia="Times New Roman" w:hAnsi="Times New Roman" w:cs="Times New Roman"/>
                <w:sz w:val="20"/>
                <w:szCs w:val="20"/>
              </w:rPr>
            </w:pPr>
            <w:del w:id="1495" w:author="Autor">
              <w:r w:rsidRPr="00C94F98" w:rsidDel="002C3815">
                <w:rPr>
                  <w:rFonts w:ascii="Times New Roman" w:eastAsia="Times New Roman" w:hAnsi="Times New Roman" w:cs="Times New Roman"/>
                  <w:sz w:val="20"/>
                  <w:szCs w:val="20"/>
                </w:rPr>
                <w:delText>0,076</w:delText>
              </w:r>
            </w:del>
          </w:p>
        </w:tc>
      </w:tr>
      <w:tr w:rsidR="00091AB5" w:rsidRPr="00C94F98" w14:paraId="1DD77AC8" w14:textId="77777777" w:rsidTr="002176A7">
        <w:tblPrEx>
          <w:tblPrExChange w:id="1496" w:author="Autor">
            <w:tblPrEx>
              <w:tblW w:w="5000" w:type="pct"/>
              <w:tblLayout w:type="fixed"/>
            </w:tblPrEx>
          </w:tblPrExChange>
        </w:tblPrEx>
        <w:trPr>
          <w:trHeight w:val="20"/>
          <w:trPrChange w:id="1497" w:author="Autor">
            <w:trPr>
              <w:trHeight w:val="20"/>
            </w:trPr>
          </w:trPrChange>
        </w:trPr>
        <w:tc>
          <w:tcPr>
            <w:tcW w:w="1172" w:type="pct"/>
            <w:tcBorders>
              <w:top w:val="single" w:sz="4" w:space="0" w:color="auto"/>
              <w:left w:val="nil"/>
              <w:bottom w:val="nil"/>
              <w:right w:val="nil"/>
            </w:tcBorders>
            <w:shd w:val="clear" w:color="000000" w:fill="FFFFFF"/>
            <w:noWrap/>
            <w:vAlign w:val="bottom"/>
            <w:hideMark/>
            <w:tcPrChange w:id="1498" w:author="Autor">
              <w:tcPr>
                <w:tcW w:w="987" w:type="pct"/>
                <w:gridSpan w:val="2"/>
                <w:tcBorders>
                  <w:top w:val="single" w:sz="4" w:space="0" w:color="auto"/>
                  <w:left w:val="nil"/>
                  <w:bottom w:val="nil"/>
                  <w:right w:val="nil"/>
                </w:tcBorders>
                <w:shd w:val="clear" w:color="000000" w:fill="FFFFFF"/>
                <w:noWrap/>
                <w:vAlign w:val="bottom"/>
                <w:hideMark/>
              </w:tcPr>
            </w:tcPrChange>
          </w:tcPr>
          <w:p w14:paraId="3C93FD57" w14:textId="77777777" w:rsidR="002C3815" w:rsidRPr="00C94F98" w:rsidRDefault="002C3815">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Até o 5º semestre</w:t>
            </w:r>
          </w:p>
        </w:tc>
        <w:tc>
          <w:tcPr>
            <w:tcW w:w="547" w:type="pct"/>
            <w:tcBorders>
              <w:top w:val="single" w:sz="4" w:space="0" w:color="auto"/>
              <w:left w:val="nil"/>
              <w:bottom w:val="single" w:sz="4" w:space="0" w:color="auto"/>
              <w:right w:val="single" w:sz="4" w:space="0" w:color="auto"/>
            </w:tcBorders>
            <w:shd w:val="clear" w:color="000000" w:fill="FFFFFF"/>
            <w:vAlign w:val="center"/>
            <w:tcPrChange w:id="1499" w:author="Autor">
              <w:tcPr>
                <w:tcW w:w="225" w:type="pct"/>
                <w:tcBorders>
                  <w:top w:val="single" w:sz="4" w:space="0" w:color="auto"/>
                  <w:left w:val="nil"/>
                  <w:bottom w:val="single" w:sz="4" w:space="0" w:color="auto"/>
                  <w:right w:val="single" w:sz="4" w:space="0" w:color="auto"/>
                </w:tcBorders>
                <w:shd w:val="clear" w:color="000000" w:fill="FFFFFF"/>
                <w:vAlign w:val="center"/>
              </w:tcPr>
            </w:tcPrChange>
          </w:tcPr>
          <w:p w14:paraId="26F9714E" w14:textId="75C75470" w:rsidR="002C3815" w:rsidRPr="00C94F98" w:rsidRDefault="002C3815">
            <w:pPr>
              <w:spacing w:after="0" w:line="240" w:lineRule="auto"/>
              <w:jc w:val="center"/>
              <w:rPr>
                <w:rFonts w:ascii="Times New Roman" w:eastAsia="Times New Roman" w:hAnsi="Times New Roman" w:cs="Times New Roman"/>
                <w:sz w:val="20"/>
                <w:szCs w:val="20"/>
              </w:rPr>
              <w:pPrChange w:id="1500" w:author="Autor">
                <w:pPr>
                  <w:spacing w:after="0" w:line="240" w:lineRule="auto"/>
                </w:pPr>
              </w:pPrChange>
            </w:pPr>
            <w:ins w:id="1501" w:author="Autor">
              <w:r w:rsidRPr="00C94F98">
                <w:rPr>
                  <w:rFonts w:ascii="Times New Roman" w:eastAsia="Times New Roman" w:hAnsi="Times New Roman" w:cs="Times New Roman"/>
                  <w:sz w:val="20"/>
                  <w:szCs w:val="20"/>
                </w:rPr>
                <w:t>136</w:t>
              </w:r>
            </w:ins>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Change w:id="1502" w:author="Autor">
              <w:tcPr>
                <w:tcW w:w="509" w:type="pct"/>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4A7C8232" w14:textId="7AFF4A30" w:rsidR="002C3815" w:rsidRPr="00C94F98" w:rsidRDefault="002C3815">
            <w:pPr>
              <w:spacing w:after="0" w:line="240" w:lineRule="auto"/>
              <w:jc w:val="center"/>
              <w:rPr>
                <w:rFonts w:ascii="Times New Roman" w:eastAsia="Times New Roman" w:hAnsi="Times New Roman" w:cs="Times New Roman"/>
                <w:sz w:val="20"/>
                <w:szCs w:val="20"/>
              </w:rPr>
              <w:pPrChange w:id="1503" w:author="Autor">
                <w:pPr>
                  <w:spacing w:after="0" w:line="240" w:lineRule="auto"/>
                </w:pPr>
              </w:pPrChange>
            </w:pPr>
            <w:ins w:id="1504" w:author="Autor">
              <w:r w:rsidRPr="00C94F98">
                <w:rPr>
                  <w:rFonts w:ascii="Times New Roman" w:eastAsia="Times New Roman" w:hAnsi="Times New Roman" w:cs="Times New Roman"/>
                  <w:sz w:val="20"/>
                  <w:szCs w:val="20"/>
                </w:rPr>
                <w:t>5,2795</w:t>
              </w:r>
            </w:ins>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Change w:id="1505" w:author="Autor">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259B8F3C" w14:textId="0BF794A3" w:rsidR="002C3815" w:rsidRPr="00C94F98" w:rsidRDefault="002C3815">
            <w:pPr>
              <w:spacing w:after="0" w:line="240" w:lineRule="auto"/>
              <w:jc w:val="center"/>
              <w:rPr>
                <w:rFonts w:ascii="Times New Roman" w:eastAsia="Times New Roman" w:hAnsi="Times New Roman" w:cs="Times New Roman"/>
                <w:sz w:val="20"/>
                <w:szCs w:val="20"/>
              </w:rPr>
              <w:pPrChange w:id="1506" w:author="Autor">
                <w:pPr>
                  <w:spacing w:after="0" w:line="240" w:lineRule="auto"/>
                </w:pPr>
              </w:pPrChange>
            </w:pPr>
            <w:ins w:id="1507" w:author="Autor">
              <w:r w:rsidRPr="00C94F98">
                <w:rPr>
                  <w:rFonts w:ascii="Times New Roman" w:eastAsia="Times New Roman" w:hAnsi="Times New Roman" w:cs="Times New Roman"/>
                  <w:sz w:val="20"/>
                  <w:szCs w:val="20"/>
                </w:rPr>
                <w:t>1,99264</w:t>
              </w:r>
            </w:ins>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Change w:id="1508" w:author="Autor">
              <w:tcPr>
                <w:tcW w:w="88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690EE892" w14:textId="34443BC6" w:rsidR="002C3815" w:rsidRPr="00C94F98" w:rsidRDefault="002C3815">
            <w:pPr>
              <w:spacing w:after="0" w:line="240" w:lineRule="auto"/>
              <w:jc w:val="center"/>
              <w:rPr>
                <w:rFonts w:ascii="Times New Roman" w:eastAsia="Times New Roman" w:hAnsi="Times New Roman" w:cs="Times New Roman"/>
                <w:sz w:val="20"/>
                <w:szCs w:val="20"/>
              </w:rPr>
              <w:pPrChange w:id="1509" w:author="Autor">
                <w:pPr>
                  <w:spacing w:after="0" w:line="240" w:lineRule="auto"/>
                </w:pPr>
              </w:pPrChange>
            </w:pPr>
            <w:ins w:id="1510" w:author="Autor">
              <w:r w:rsidRPr="00C94F98">
                <w:rPr>
                  <w:rFonts w:ascii="Times New Roman" w:eastAsia="Times New Roman" w:hAnsi="Times New Roman" w:cs="Times New Roman"/>
                  <w:sz w:val="20"/>
                  <w:szCs w:val="20"/>
                </w:rPr>
                <w:t>0,21242</w:t>
              </w:r>
            </w:ins>
          </w:p>
        </w:tc>
        <w:tc>
          <w:tcPr>
            <w:tcW w:w="3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Change w:id="1511" w:author="Autor">
              <w:tcPr>
                <w:tcW w:w="3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42834B42" w14:textId="3F575A13" w:rsidR="002C3815" w:rsidRPr="00C94F98" w:rsidRDefault="002C3815">
            <w:pPr>
              <w:spacing w:after="0" w:line="240" w:lineRule="auto"/>
              <w:jc w:val="center"/>
              <w:rPr>
                <w:rFonts w:ascii="Times New Roman" w:eastAsia="Times New Roman" w:hAnsi="Times New Roman" w:cs="Times New Roman"/>
                <w:sz w:val="20"/>
                <w:szCs w:val="20"/>
              </w:rPr>
              <w:pPrChange w:id="1512" w:author="Autor">
                <w:pPr>
                  <w:spacing w:after="0" w:line="240" w:lineRule="auto"/>
                </w:pPr>
              </w:pPrChange>
            </w:pPr>
            <w:ins w:id="1513" w:author="Autor">
              <w:r w:rsidRPr="00C94F98">
                <w:rPr>
                  <w:rFonts w:ascii="Times New Roman" w:eastAsia="Times New Roman" w:hAnsi="Times New Roman" w:cs="Times New Roman"/>
                  <w:sz w:val="20"/>
                  <w:szCs w:val="20"/>
                </w:rPr>
                <w:t>4,589</w:t>
              </w:r>
            </w:ins>
          </w:p>
        </w:tc>
        <w:tc>
          <w:tcPr>
            <w:tcW w:w="3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Change w:id="1514" w:author="Autor">
              <w:tcPr>
                <w:tcW w:w="3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385815E3" w14:textId="340DF3C1" w:rsidR="002C3815" w:rsidRPr="00C94F98" w:rsidRDefault="002C3815">
            <w:pPr>
              <w:spacing w:after="0" w:line="240" w:lineRule="auto"/>
              <w:jc w:val="center"/>
              <w:rPr>
                <w:rFonts w:ascii="Times New Roman" w:eastAsia="Times New Roman" w:hAnsi="Times New Roman" w:cs="Times New Roman"/>
                <w:sz w:val="20"/>
                <w:szCs w:val="20"/>
              </w:rPr>
              <w:pPrChange w:id="1515" w:author="Autor">
                <w:pPr>
                  <w:spacing w:after="0" w:line="240" w:lineRule="auto"/>
                </w:pPr>
              </w:pPrChange>
            </w:pPr>
            <w:ins w:id="1516" w:author="Autor">
              <w:r w:rsidRPr="00C94F98">
                <w:rPr>
                  <w:rFonts w:ascii="Times New Roman" w:eastAsia="Times New Roman" w:hAnsi="Times New Roman" w:cs="Times New Roman"/>
                  <w:sz w:val="20"/>
                  <w:szCs w:val="20"/>
                </w:rPr>
                <w:t>0,33</w:t>
              </w:r>
            </w:ins>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Change w:id="1517" w:author="Autor">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07D6C6DC" w14:textId="38B7C15A" w:rsidR="002C3815" w:rsidRPr="00C94F98" w:rsidRDefault="002C3815">
            <w:pPr>
              <w:spacing w:after="0" w:line="240" w:lineRule="auto"/>
              <w:jc w:val="center"/>
              <w:rPr>
                <w:rFonts w:ascii="Times New Roman" w:eastAsia="Times New Roman" w:hAnsi="Times New Roman" w:cs="Times New Roman"/>
                <w:sz w:val="20"/>
                <w:szCs w:val="20"/>
              </w:rPr>
              <w:pPrChange w:id="1518" w:author="Autor">
                <w:pPr>
                  <w:spacing w:after="0" w:line="240" w:lineRule="auto"/>
                </w:pPr>
              </w:pPrChange>
            </w:pPr>
            <w:ins w:id="1519" w:author="Autor">
              <w:r w:rsidRPr="00C94F98">
                <w:rPr>
                  <w:rFonts w:ascii="Times New Roman" w:eastAsia="Times New Roman" w:hAnsi="Times New Roman" w:cs="Times New Roman"/>
                  <w:sz w:val="20"/>
                  <w:szCs w:val="20"/>
                </w:rPr>
                <w:t>2,972</w:t>
              </w:r>
            </w:ins>
          </w:p>
        </w:tc>
        <w:tc>
          <w:tcPr>
            <w:tcW w:w="389" w:type="pct"/>
            <w:tcBorders>
              <w:top w:val="single" w:sz="4" w:space="0" w:color="auto"/>
              <w:left w:val="single" w:sz="4" w:space="0" w:color="auto"/>
              <w:bottom w:val="single" w:sz="4" w:space="0" w:color="auto"/>
              <w:right w:val="nil"/>
            </w:tcBorders>
            <w:shd w:val="clear" w:color="000000" w:fill="FFFFFF"/>
            <w:vAlign w:val="center"/>
            <w:tcPrChange w:id="1520" w:author="Autor">
              <w:tcPr>
                <w:tcW w:w="390" w:type="pct"/>
                <w:tcBorders>
                  <w:top w:val="single" w:sz="4" w:space="0" w:color="auto"/>
                  <w:left w:val="single" w:sz="4" w:space="0" w:color="auto"/>
                  <w:bottom w:val="single" w:sz="4" w:space="0" w:color="auto"/>
                  <w:right w:val="nil"/>
                </w:tcBorders>
                <w:shd w:val="clear" w:color="000000" w:fill="FFFFFF"/>
                <w:vAlign w:val="center"/>
              </w:tcPr>
            </w:tcPrChange>
          </w:tcPr>
          <w:p w14:paraId="04612510" w14:textId="7C8173AE" w:rsidR="002C3815" w:rsidRPr="00C94F98" w:rsidRDefault="002C3815">
            <w:pPr>
              <w:spacing w:after="0" w:line="240" w:lineRule="auto"/>
              <w:jc w:val="center"/>
              <w:rPr>
                <w:rFonts w:ascii="Times New Roman" w:eastAsia="Times New Roman" w:hAnsi="Times New Roman" w:cs="Times New Roman"/>
                <w:sz w:val="20"/>
                <w:szCs w:val="20"/>
              </w:rPr>
              <w:pPrChange w:id="1521" w:author="Autor">
                <w:pPr>
                  <w:spacing w:after="0" w:line="240" w:lineRule="auto"/>
                </w:pPr>
              </w:pPrChange>
            </w:pPr>
            <w:ins w:id="1522" w:author="Autor">
              <w:r w:rsidRPr="00C94F98">
                <w:rPr>
                  <w:rFonts w:ascii="Times New Roman" w:eastAsia="Times New Roman" w:hAnsi="Times New Roman" w:cs="Times New Roman"/>
                  <w:sz w:val="20"/>
                  <w:szCs w:val="20"/>
                </w:rPr>
                <w:t>0,076</w:t>
              </w:r>
            </w:ins>
          </w:p>
        </w:tc>
      </w:tr>
      <w:tr w:rsidR="00091AB5" w:rsidRPr="00C94F98" w14:paraId="1348D8D7" w14:textId="77777777" w:rsidTr="002176A7">
        <w:tblPrEx>
          <w:tblPrExChange w:id="1523" w:author="Autor">
            <w:tblPrEx>
              <w:tblW w:w="5000" w:type="pct"/>
              <w:tblLayout w:type="fixed"/>
            </w:tblPrEx>
          </w:tblPrExChange>
        </w:tblPrEx>
        <w:trPr>
          <w:trHeight w:val="20"/>
          <w:trPrChange w:id="1524" w:author="Autor">
            <w:trPr>
              <w:trHeight w:val="20"/>
            </w:trPr>
          </w:trPrChange>
        </w:trPr>
        <w:tc>
          <w:tcPr>
            <w:tcW w:w="1172" w:type="pct"/>
            <w:tcBorders>
              <w:top w:val="nil"/>
              <w:left w:val="nil"/>
              <w:bottom w:val="single" w:sz="4" w:space="0" w:color="auto"/>
              <w:right w:val="nil"/>
            </w:tcBorders>
            <w:shd w:val="clear" w:color="000000" w:fill="FFFFFF"/>
            <w:noWrap/>
            <w:vAlign w:val="bottom"/>
            <w:hideMark/>
            <w:tcPrChange w:id="1525" w:author="Autor">
              <w:tcPr>
                <w:tcW w:w="987" w:type="pct"/>
                <w:gridSpan w:val="2"/>
                <w:tcBorders>
                  <w:top w:val="nil"/>
                  <w:left w:val="nil"/>
                  <w:bottom w:val="single" w:sz="4" w:space="0" w:color="auto"/>
                  <w:right w:val="nil"/>
                </w:tcBorders>
                <w:shd w:val="clear" w:color="000000" w:fill="FFFFFF"/>
                <w:noWrap/>
                <w:vAlign w:val="bottom"/>
                <w:hideMark/>
              </w:tcPr>
            </w:tcPrChange>
          </w:tcPr>
          <w:p w14:paraId="6E8E0553" w14:textId="77777777" w:rsidR="002C3815" w:rsidRPr="00C94F98" w:rsidRDefault="002C3815">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A partir do 6º semestre</w:t>
            </w:r>
          </w:p>
        </w:tc>
        <w:tc>
          <w:tcPr>
            <w:tcW w:w="547" w:type="pct"/>
            <w:tcBorders>
              <w:top w:val="single" w:sz="4" w:space="0" w:color="auto"/>
              <w:left w:val="nil"/>
              <w:bottom w:val="single" w:sz="4" w:space="0" w:color="auto"/>
              <w:right w:val="single" w:sz="4" w:space="0" w:color="auto"/>
            </w:tcBorders>
            <w:shd w:val="clear" w:color="000000" w:fill="FFFFFF"/>
            <w:noWrap/>
            <w:vAlign w:val="center"/>
            <w:tcPrChange w:id="1526" w:author="Autor">
              <w:tcPr>
                <w:tcW w:w="225" w:type="pct"/>
                <w:tcBorders>
                  <w:top w:val="single" w:sz="4" w:space="0" w:color="auto"/>
                  <w:left w:val="nil"/>
                  <w:bottom w:val="single" w:sz="4" w:space="0" w:color="auto"/>
                  <w:right w:val="single" w:sz="4" w:space="0" w:color="auto"/>
                </w:tcBorders>
                <w:shd w:val="clear" w:color="000000" w:fill="FFFFFF"/>
                <w:noWrap/>
                <w:vAlign w:val="center"/>
              </w:tcPr>
            </w:tcPrChange>
          </w:tcPr>
          <w:p w14:paraId="596F239B"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143</w:t>
            </w:r>
          </w:p>
        </w:tc>
        <w:tc>
          <w:tcPr>
            <w:tcW w:w="469" w:type="pct"/>
            <w:tcBorders>
              <w:top w:val="single" w:sz="4" w:space="0" w:color="auto"/>
              <w:left w:val="single" w:sz="4" w:space="0" w:color="auto"/>
              <w:bottom w:val="single" w:sz="4" w:space="0" w:color="auto"/>
              <w:right w:val="single" w:sz="4" w:space="0" w:color="auto"/>
            </w:tcBorders>
            <w:shd w:val="clear" w:color="000000" w:fill="FFFFFF"/>
            <w:noWrap/>
            <w:vAlign w:val="center"/>
            <w:tcPrChange w:id="1527" w:author="Autor">
              <w:tcPr>
                <w:tcW w:w="509" w:type="pct"/>
                <w:tcBorders>
                  <w:top w:val="single" w:sz="4" w:space="0" w:color="auto"/>
                  <w:left w:val="single" w:sz="4" w:space="0" w:color="auto"/>
                  <w:bottom w:val="single" w:sz="4" w:space="0" w:color="auto"/>
                  <w:right w:val="single" w:sz="4" w:space="0" w:color="auto"/>
                </w:tcBorders>
                <w:shd w:val="clear" w:color="000000" w:fill="FFFFFF"/>
                <w:noWrap/>
                <w:vAlign w:val="center"/>
              </w:tcPr>
            </w:tcPrChange>
          </w:tcPr>
          <w:p w14:paraId="17B5E53A"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5,3952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Change w:id="1528" w:author="Autor">
              <w:tcPr>
                <w:tcW w:w="781" w:type="pct"/>
                <w:tcBorders>
                  <w:top w:val="single" w:sz="4" w:space="0" w:color="auto"/>
                  <w:left w:val="single" w:sz="4" w:space="0" w:color="auto"/>
                  <w:bottom w:val="single" w:sz="4" w:space="0" w:color="auto"/>
                  <w:right w:val="single" w:sz="4" w:space="0" w:color="auto"/>
                </w:tcBorders>
                <w:shd w:val="clear" w:color="000000" w:fill="FFFFFF"/>
                <w:noWrap/>
                <w:vAlign w:val="center"/>
              </w:tcPr>
            </w:tcPrChange>
          </w:tcPr>
          <w:p w14:paraId="38279579"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1,787</w:t>
            </w:r>
          </w:p>
        </w:tc>
        <w:tc>
          <w:tcPr>
            <w:tcW w:w="649" w:type="pct"/>
            <w:tcBorders>
              <w:top w:val="single" w:sz="4" w:space="0" w:color="auto"/>
              <w:left w:val="single" w:sz="4" w:space="0" w:color="auto"/>
              <w:bottom w:val="single" w:sz="4" w:space="0" w:color="auto"/>
              <w:right w:val="single" w:sz="4" w:space="0" w:color="auto"/>
            </w:tcBorders>
            <w:shd w:val="clear" w:color="000000" w:fill="FFFFFF"/>
            <w:noWrap/>
            <w:vAlign w:val="center"/>
            <w:tcPrChange w:id="1529" w:author="Autor">
              <w:tcPr>
                <w:tcW w:w="8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tcPrChange>
          </w:tcPr>
          <w:p w14:paraId="619E0DA9"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0,12933</w:t>
            </w:r>
          </w:p>
        </w:tc>
        <w:tc>
          <w:tcPr>
            <w:tcW w:w="366" w:type="pct"/>
            <w:vMerge/>
            <w:tcBorders>
              <w:top w:val="single" w:sz="4" w:space="0" w:color="auto"/>
              <w:left w:val="single" w:sz="4" w:space="0" w:color="auto"/>
              <w:bottom w:val="single" w:sz="4" w:space="0" w:color="auto"/>
              <w:right w:val="single" w:sz="4" w:space="0" w:color="auto"/>
            </w:tcBorders>
            <w:shd w:val="clear" w:color="000000" w:fill="FFFFFF"/>
            <w:vAlign w:val="center"/>
            <w:tcPrChange w:id="1530" w:author="Autor">
              <w:tcPr>
                <w:tcW w:w="366" w:type="pct"/>
                <w:vMerge/>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50551648" w14:textId="77777777" w:rsidR="002C3815" w:rsidRPr="00C94F98" w:rsidRDefault="002C3815">
            <w:pPr>
              <w:spacing w:after="0" w:line="240" w:lineRule="auto"/>
              <w:jc w:val="center"/>
              <w:rPr>
                <w:rFonts w:ascii="Times New Roman" w:eastAsia="Times New Roman" w:hAnsi="Times New Roman" w:cs="Times New Roman"/>
                <w:sz w:val="20"/>
                <w:szCs w:val="20"/>
              </w:rPr>
              <w:pPrChange w:id="1531" w:author="Autor">
                <w:pPr>
                  <w:spacing w:after="0" w:line="240" w:lineRule="auto"/>
                </w:pPr>
              </w:pPrChange>
            </w:pPr>
          </w:p>
        </w:tc>
        <w:tc>
          <w:tcPr>
            <w:tcW w:w="365" w:type="pct"/>
            <w:vMerge/>
            <w:tcBorders>
              <w:top w:val="single" w:sz="4" w:space="0" w:color="auto"/>
              <w:left w:val="single" w:sz="4" w:space="0" w:color="auto"/>
              <w:bottom w:val="single" w:sz="4" w:space="0" w:color="auto"/>
              <w:right w:val="single" w:sz="4" w:space="0" w:color="auto"/>
            </w:tcBorders>
            <w:shd w:val="clear" w:color="000000" w:fill="FFFFFF"/>
            <w:vAlign w:val="center"/>
            <w:tcPrChange w:id="1532" w:author="Autor">
              <w:tcPr>
                <w:tcW w:w="365" w:type="pct"/>
                <w:vMerge/>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2AE03722" w14:textId="43F2AFF5" w:rsidR="002C3815" w:rsidRPr="00C94F98" w:rsidRDefault="002C3815">
            <w:pPr>
              <w:spacing w:after="0" w:line="240" w:lineRule="auto"/>
              <w:jc w:val="center"/>
              <w:rPr>
                <w:rFonts w:ascii="Times New Roman" w:eastAsia="Times New Roman" w:hAnsi="Times New Roman" w:cs="Times New Roman"/>
                <w:sz w:val="20"/>
                <w:szCs w:val="20"/>
              </w:rPr>
              <w:pPrChange w:id="1533" w:author="Autor">
                <w:pPr>
                  <w:spacing w:after="0" w:line="240" w:lineRule="auto"/>
                </w:pPr>
              </w:pPrChange>
            </w:pP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Change w:id="1534" w:author="Autor">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tcPrChange>
          </w:tcPr>
          <w:p w14:paraId="5495F4B5"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2,991</w:t>
            </w:r>
          </w:p>
        </w:tc>
        <w:tc>
          <w:tcPr>
            <w:tcW w:w="389" w:type="pct"/>
            <w:tcBorders>
              <w:top w:val="single" w:sz="4" w:space="0" w:color="auto"/>
              <w:left w:val="single" w:sz="4" w:space="0" w:color="auto"/>
              <w:bottom w:val="single" w:sz="4" w:space="0" w:color="auto"/>
              <w:right w:val="nil"/>
            </w:tcBorders>
            <w:shd w:val="clear" w:color="000000" w:fill="FFFFFF"/>
            <w:noWrap/>
            <w:vAlign w:val="center"/>
            <w:tcPrChange w:id="1535" w:author="Autor">
              <w:tcPr>
                <w:tcW w:w="390" w:type="pct"/>
                <w:tcBorders>
                  <w:top w:val="single" w:sz="4" w:space="0" w:color="auto"/>
                  <w:left w:val="single" w:sz="4" w:space="0" w:color="auto"/>
                  <w:bottom w:val="single" w:sz="4" w:space="0" w:color="auto"/>
                  <w:right w:val="nil"/>
                </w:tcBorders>
                <w:shd w:val="clear" w:color="000000" w:fill="FFFFFF"/>
                <w:noWrap/>
                <w:vAlign w:val="center"/>
              </w:tcPr>
            </w:tcPrChange>
          </w:tcPr>
          <w:p w14:paraId="17D9A2D7"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0,089</w:t>
            </w:r>
          </w:p>
        </w:tc>
      </w:tr>
      <w:tr w:rsidR="002C3815" w:rsidRPr="00C94F98" w14:paraId="49356C63" w14:textId="77777777" w:rsidTr="002176A7">
        <w:tblPrEx>
          <w:tblPrExChange w:id="1536" w:author="Autor">
            <w:tblPrEx>
              <w:tblW w:w="5000" w:type="pct"/>
            </w:tblPrEx>
          </w:tblPrExChange>
        </w:tblPrEx>
        <w:trPr>
          <w:trHeight w:val="20"/>
          <w:trPrChange w:id="1537" w:author="Autor">
            <w:trPr>
              <w:trHeight w:val="20"/>
            </w:trPr>
          </w:trPrChange>
        </w:trPr>
        <w:tc>
          <w:tcPr>
            <w:tcW w:w="5000" w:type="pct"/>
            <w:gridSpan w:val="9"/>
            <w:tcBorders>
              <w:top w:val="single" w:sz="4" w:space="0" w:color="auto"/>
              <w:left w:val="nil"/>
              <w:bottom w:val="single" w:sz="4" w:space="0" w:color="auto"/>
              <w:right w:val="nil"/>
            </w:tcBorders>
            <w:shd w:val="clear" w:color="000000" w:fill="FFFFFF"/>
            <w:noWrap/>
            <w:vAlign w:val="bottom"/>
            <w:hideMark/>
            <w:tcPrChange w:id="1538" w:author="Autor">
              <w:tcPr>
                <w:tcW w:w="5000" w:type="pct"/>
                <w:gridSpan w:val="11"/>
                <w:tcBorders>
                  <w:top w:val="nil"/>
                  <w:left w:val="nil"/>
                  <w:bottom w:val="nil"/>
                  <w:right w:val="nil"/>
                </w:tcBorders>
                <w:shd w:val="clear" w:color="000000" w:fill="FFFFFF"/>
                <w:noWrap/>
                <w:vAlign w:val="bottom"/>
                <w:hideMark/>
              </w:tcPr>
            </w:tcPrChange>
          </w:tcPr>
          <w:p w14:paraId="44EF4351" w14:textId="086230D9" w:rsidR="002C3815" w:rsidRPr="002176A7" w:rsidDel="002C3815" w:rsidRDefault="002C3815">
            <w:pPr>
              <w:spacing w:after="0" w:line="240" w:lineRule="auto"/>
              <w:jc w:val="center"/>
              <w:rPr>
                <w:del w:id="1539" w:author="Autor"/>
                <w:rFonts w:ascii="Times New Roman" w:eastAsia="Times New Roman" w:hAnsi="Times New Roman" w:cs="Times New Roman"/>
                <w:b/>
                <w:sz w:val="20"/>
                <w:szCs w:val="20"/>
                <w:rPrChange w:id="1540" w:author="Autor">
                  <w:rPr>
                    <w:del w:id="1541" w:author="Autor"/>
                    <w:rFonts w:ascii="Times New Roman" w:eastAsia="Times New Roman" w:hAnsi="Times New Roman" w:cs="Times New Roman"/>
                    <w:sz w:val="20"/>
                    <w:szCs w:val="20"/>
                  </w:rPr>
                </w:rPrChange>
              </w:rPr>
              <w:pPrChange w:id="1542" w:author="Autor">
                <w:pPr>
                  <w:spacing w:after="0" w:line="240" w:lineRule="auto"/>
                </w:pPr>
              </w:pPrChange>
            </w:pPr>
            <w:r w:rsidRPr="002176A7">
              <w:rPr>
                <w:rFonts w:ascii="Times New Roman" w:eastAsia="Times New Roman" w:hAnsi="Times New Roman" w:cs="Times New Roman"/>
                <w:b/>
                <w:sz w:val="20"/>
                <w:szCs w:val="20"/>
                <w:rPrChange w:id="1543" w:author="Autor">
                  <w:rPr>
                    <w:rFonts w:ascii="Times New Roman" w:eastAsia="Times New Roman" w:hAnsi="Times New Roman" w:cs="Times New Roman"/>
                    <w:sz w:val="20"/>
                    <w:szCs w:val="20"/>
                  </w:rPr>
                </w:rPrChange>
              </w:rPr>
              <w:t>Gênero</w:t>
            </w:r>
          </w:p>
          <w:p w14:paraId="697EACB6" w14:textId="1144288F" w:rsidR="002C3815" w:rsidRPr="002176A7" w:rsidDel="002C3815" w:rsidRDefault="002C3815">
            <w:pPr>
              <w:spacing w:after="0" w:line="240" w:lineRule="auto"/>
              <w:jc w:val="center"/>
              <w:rPr>
                <w:del w:id="1544" w:author="Autor"/>
                <w:rFonts w:ascii="Times New Roman" w:eastAsia="Times New Roman" w:hAnsi="Times New Roman" w:cs="Times New Roman"/>
                <w:b/>
                <w:rPrChange w:id="1545" w:author="Autor">
                  <w:rPr>
                    <w:del w:id="1546" w:author="Autor"/>
                    <w:rFonts w:ascii="Times New Roman" w:eastAsia="Times New Roman" w:hAnsi="Times New Roman" w:cs="Times New Roman"/>
                  </w:rPr>
                </w:rPrChange>
              </w:rPr>
              <w:pPrChange w:id="1547" w:author="Autor">
                <w:pPr>
                  <w:spacing w:after="0" w:line="240" w:lineRule="auto"/>
                </w:pPr>
              </w:pPrChange>
            </w:pPr>
            <w:del w:id="1548" w:author="Autor">
              <w:r w:rsidRPr="002176A7" w:rsidDel="002C3815">
                <w:rPr>
                  <w:rFonts w:ascii="Times New Roman" w:eastAsia="Times New Roman" w:hAnsi="Times New Roman" w:cs="Times New Roman"/>
                  <w:b/>
                  <w:rPrChange w:id="1549" w:author="Autor">
                    <w:rPr>
                      <w:rFonts w:ascii="Times New Roman" w:eastAsia="Times New Roman" w:hAnsi="Times New Roman" w:cs="Times New Roman"/>
                    </w:rPr>
                  </w:rPrChange>
                </w:rPr>
                <w:delText> </w:delText>
              </w:r>
            </w:del>
          </w:p>
          <w:p w14:paraId="0ACBBBC6" w14:textId="7ED4AC58" w:rsidR="002C3815" w:rsidRPr="002176A7" w:rsidDel="002C3815" w:rsidRDefault="002C3815">
            <w:pPr>
              <w:spacing w:after="0" w:line="240" w:lineRule="auto"/>
              <w:jc w:val="center"/>
              <w:rPr>
                <w:del w:id="1550" w:author="Autor"/>
                <w:rFonts w:ascii="Times New Roman" w:eastAsia="Times New Roman" w:hAnsi="Times New Roman" w:cs="Times New Roman"/>
                <w:b/>
                <w:sz w:val="20"/>
                <w:szCs w:val="20"/>
                <w:rPrChange w:id="1551" w:author="Autor">
                  <w:rPr>
                    <w:del w:id="1552" w:author="Autor"/>
                    <w:rFonts w:ascii="Times New Roman" w:eastAsia="Times New Roman" w:hAnsi="Times New Roman" w:cs="Times New Roman"/>
                    <w:sz w:val="20"/>
                    <w:szCs w:val="20"/>
                  </w:rPr>
                </w:rPrChange>
              </w:rPr>
            </w:pPr>
            <w:del w:id="1553" w:author="Autor">
              <w:r w:rsidRPr="002176A7" w:rsidDel="002C3815">
                <w:rPr>
                  <w:rFonts w:ascii="Times New Roman" w:eastAsia="Times New Roman" w:hAnsi="Times New Roman" w:cs="Times New Roman"/>
                  <w:b/>
                  <w:sz w:val="20"/>
                  <w:szCs w:val="20"/>
                  <w:rPrChange w:id="1554" w:author="Autor">
                    <w:rPr>
                      <w:rFonts w:ascii="Times New Roman" w:eastAsia="Times New Roman" w:hAnsi="Times New Roman" w:cs="Times New Roman"/>
                      <w:sz w:val="20"/>
                      <w:szCs w:val="20"/>
                    </w:rPr>
                  </w:rPrChange>
                </w:rPr>
                <w:delText>191</w:delText>
              </w:r>
            </w:del>
          </w:p>
          <w:p w14:paraId="40A79702" w14:textId="3FE4A73A" w:rsidR="002C3815" w:rsidRPr="002176A7" w:rsidDel="002C3815" w:rsidRDefault="002C3815">
            <w:pPr>
              <w:spacing w:after="0" w:line="240" w:lineRule="auto"/>
              <w:jc w:val="center"/>
              <w:rPr>
                <w:del w:id="1555" w:author="Autor"/>
                <w:rFonts w:ascii="Times New Roman" w:eastAsia="Times New Roman" w:hAnsi="Times New Roman" w:cs="Times New Roman"/>
                <w:b/>
                <w:sz w:val="20"/>
                <w:szCs w:val="20"/>
                <w:rPrChange w:id="1556" w:author="Autor">
                  <w:rPr>
                    <w:del w:id="1557" w:author="Autor"/>
                    <w:rFonts w:ascii="Times New Roman" w:eastAsia="Times New Roman" w:hAnsi="Times New Roman" w:cs="Times New Roman"/>
                    <w:sz w:val="20"/>
                    <w:szCs w:val="20"/>
                  </w:rPr>
                </w:rPrChange>
              </w:rPr>
            </w:pPr>
            <w:del w:id="1558" w:author="Autor">
              <w:r w:rsidRPr="002176A7" w:rsidDel="002C3815">
                <w:rPr>
                  <w:rFonts w:ascii="Times New Roman" w:eastAsia="Times New Roman" w:hAnsi="Times New Roman" w:cs="Times New Roman"/>
                  <w:b/>
                  <w:sz w:val="20"/>
                  <w:szCs w:val="20"/>
                  <w:rPrChange w:id="1559" w:author="Autor">
                    <w:rPr>
                      <w:rFonts w:ascii="Times New Roman" w:eastAsia="Times New Roman" w:hAnsi="Times New Roman" w:cs="Times New Roman"/>
                      <w:sz w:val="20"/>
                      <w:szCs w:val="20"/>
                    </w:rPr>
                  </w:rPrChange>
                </w:rPr>
                <w:delText xml:space="preserve">5,9820 </w:delText>
              </w:r>
            </w:del>
          </w:p>
          <w:p w14:paraId="45A6CE27" w14:textId="41F02E44" w:rsidR="002C3815" w:rsidRPr="002176A7" w:rsidDel="002C3815" w:rsidRDefault="002C3815">
            <w:pPr>
              <w:spacing w:after="0" w:line="240" w:lineRule="auto"/>
              <w:jc w:val="center"/>
              <w:rPr>
                <w:del w:id="1560" w:author="Autor"/>
                <w:rFonts w:ascii="Times New Roman" w:eastAsia="Times New Roman" w:hAnsi="Times New Roman" w:cs="Times New Roman"/>
                <w:b/>
                <w:sz w:val="20"/>
                <w:szCs w:val="20"/>
                <w:rPrChange w:id="1561" w:author="Autor">
                  <w:rPr>
                    <w:del w:id="1562" w:author="Autor"/>
                    <w:rFonts w:ascii="Times New Roman" w:eastAsia="Times New Roman" w:hAnsi="Times New Roman" w:cs="Times New Roman"/>
                    <w:sz w:val="20"/>
                    <w:szCs w:val="20"/>
                  </w:rPr>
                </w:rPrChange>
              </w:rPr>
            </w:pPr>
            <w:del w:id="1563" w:author="Autor">
              <w:r w:rsidRPr="002176A7" w:rsidDel="002C3815">
                <w:rPr>
                  <w:rFonts w:ascii="Times New Roman" w:eastAsia="Times New Roman" w:hAnsi="Times New Roman" w:cs="Times New Roman"/>
                  <w:b/>
                  <w:sz w:val="20"/>
                  <w:szCs w:val="20"/>
                  <w:rPrChange w:id="1564" w:author="Autor">
                    <w:rPr>
                      <w:rFonts w:ascii="Times New Roman" w:eastAsia="Times New Roman" w:hAnsi="Times New Roman" w:cs="Times New Roman"/>
                      <w:sz w:val="20"/>
                      <w:szCs w:val="20"/>
                    </w:rPr>
                  </w:rPrChange>
                </w:rPr>
                <w:delText xml:space="preserve">1,1122 </w:delText>
              </w:r>
            </w:del>
          </w:p>
          <w:p w14:paraId="1B51B71C" w14:textId="362BCA82" w:rsidR="002C3815" w:rsidRPr="002176A7" w:rsidDel="002C3815" w:rsidRDefault="002C3815">
            <w:pPr>
              <w:spacing w:after="0" w:line="240" w:lineRule="auto"/>
              <w:jc w:val="center"/>
              <w:rPr>
                <w:del w:id="1565" w:author="Autor"/>
                <w:rFonts w:ascii="Times New Roman" w:eastAsia="Times New Roman" w:hAnsi="Times New Roman" w:cs="Times New Roman"/>
                <w:b/>
                <w:sz w:val="20"/>
                <w:szCs w:val="20"/>
                <w:rPrChange w:id="1566" w:author="Autor">
                  <w:rPr>
                    <w:del w:id="1567" w:author="Autor"/>
                    <w:rFonts w:ascii="Times New Roman" w:eastAsia="Times New Roman" w:hAnsi="Times New Roman" w:cs="Times New Roman"/>
                    <w:sz w:val="20"/>
                    <w:szCs w:val="20"/>
                  </w:rPr>
                </w:rPrChange>
              </w:rPr>
            </w:pPr>
            <w:del w:id="1568" w:author="Autor">
              <w:r w:rsidRPr="002176A7" w:rsidDel="002C3815">
                <w:rPr>
                  <w:rFonts w:ascii="Times New Roman" w:eastAsia="Times New Roman" w:hAnsi="Times New Roman" w:cs="Times New Roman"/>
                  <w:b/>
                  <w:sz w:val="20"/>
                  <w:szCs w:val="20"/>
                  <w:rPrChange w:id="1569" w:author="Autor">
                    <w:rPr>
                      <w:rFonts w:ascii="Times New Roman" w:eastAsia="Times New Roman" w:hAnsi="Times New Roman" w:cs="Times New Roman"/>
                      <w:sz w:val="20"/>
                      <w:szCs w:val="20"/>
                    </w:rPr>
                  </w:rPrChange>
                </w:rPr>
                <w:delText>0,09303</w:delText>
              </w:r>
            </w:del>
          </w:p>
          <w:p w14:paraId="5EC822D2" w14:textId="4904B4F8" w:rsidR="002C3815" w:rsidRPr="002176A7" w:rsidDel="002C3815" w:rsidRDefault="002C3815">
            <w:pPr>
              <w:spacing w:after="0" w:line="240" w:lineRule="auto"/>
              <w:jc w:val="center"/>
              <w:rPr>
                <w:del w:id="1570" w:author="Autor"/>
                <w:rFonts w:ascii="Times New Roman" w:eastAsia="Times New Roman" w:hAnsi="Times New Roman" w:cs="Times New Roman"/>
                <w:b/>
                <w:sz w:val="20"/>
                <w:szCs w:val="20"/>
                <w:rPrChange w:id="1571" w:author="Autor">
                  <w:rPr>
                    <w:del w:id="1572" w:author="Autor"/>
                    <w:rFonts w:ascii="Times New Roman" w:eastAsia="Times New Roman" w:hAnsi="Times New Roman" w:cs="Times New Roman"/>
                    <w:sz w:val="20"/>
                    <w:szCs w:val="20"/>
                  </w:rPr>
                </w:rPrChange>
              </w:rPr>
            </w:pPr>
            <w:del w:id="1573" w:author="Autor">
              <w:r w:rsidRPr="002176A7" w:rsidDel="002C3815">
                <w:rPr>
                  <w:rFonts w:ascii="Times New Roman" w:eastAsia="Times New Roman" w:hAnsi="Times New Roman" w:cs="Times New Roman"/>
                  <w:b/>
                  <w:sz w:val="20"/>
                  <w:szCs w:val="20"/>
                  <w:rPrChange w:id="1574" w:author="Autor">
                    <w:rPr>
                      <w:rFonts w:ascii="Times New Roman" w:eastAsia="Times New Roman" w:hAnsi="Times New Roman" w:cs="Times New Roman"/>
                      <w:sz w:val="20"/>
                      <w:szCs w:val="20"/>
                    </w:rPr>
                  </w:rPrChange>
                </w:rPr>
                <w:delText>7,569</w:delText>
              </w:r>
            </w:del>
          </w:p>
          <w:p w14:paraId="251A72AB" w14:textId="549F5C78" w:rsidR="002C3815" w:rsidRPr="002176A7" w:rsidDel="002C3815" w:rsidRDefault="002C3815">
            <w:pPr>
              <w:spacing w:after="0" w:line="240" w:lineRule="auto"/>
              <w:jc w:val="center"/>
              <w:rPr>
                <w:del w:id="1575" w:author="Autor"/>
                <w:rFonts w:ascii="Times New Roman" w:eastAsia="Times New Roman" w:hAnsi="Times New Roman" w:cs="Times New Roman"/>
                <w:b/>
                <w:sz w:val="20"/>
                <w:szCs w:val="20"/>
                <w:rPrChange w:id="1576" w:author="Autor">
                  <w:rPr>
                    <w:del w:id="1577" w:author="Autor"/>
                    <w:rFonts w:ascii="Times New Roman" w:eastAsia="Times New Roman" w:hAnsi="Times New Roman" w:cs="Times New Roman"/>
                    <w:sz w:val="20"/>
                    <w:szCs w:val="20"/>
                  </w:rPr>
                </w:rPrChange>
              </w:rPr>
            </w:pPr>
            <w:del w:id="1578" w:author="Autor">
              <w:r w:rsidRPr="002176A7" w:rsidDel="002C3815">
                <w:rPr>
                  <w:rFonts w:ascii="Times New Roman" w:eastAsia="Times New Roman" w:hAnsi="Times New Roman" w:cs="Times New Roman"/>
                  <w:b/>
                  <w:sz w:val="20"/>
                  <w:szCs w:val="20"/>
                  <w:rPrChange w:id="1579" w:author="Autor">
                    <w:rPr>
                      <w:rFonts w:ascii="Times New Roman" w:eastAsia="Times New Roman" w:hAnsi="Times New Roman" w:cs="Times New Roman"/>
                      <w:sz w:val="20"/>
                      <w:szCs w:val="20"/>
                    </w:rPr>
                  </w:rPrChange>
                </w:rPr>
                <w:delText>0,006</w:delText>
              </w:r>
            </w:del>
          </w:p>
          <w:p w14:paraId="08FFB077" w14:textId="00AB4149" w:rsidR="002C3815" w:rsidRPr="002176A7" w:rsidDel="002C3815" w:rsidRDefault="002C3815">
            <w:pPr>
              <w:spacing w:after="0" w:line="240" w:lineRule="auto"/>
              <w:jc w:val="center"/>
              <w:rPr>
                <w:del w:id="1580" w:author="Autor"/>
                <w:rFonts w:ascii="Times New Roman" w:eastAsia="Times New Roman" w:hAnsi="Times New Roman" w:cs="Times New Roman"/>
                <w:b/>
                <w:sz w:val="20"/>
                <w:szCs w:val="20"/>
                <w:rPrChange w:id="1581" w:author="Autor">
                  <w:rPr>
                    <w:del w:id="1582" w:author="Autor"/>
                    <w:rFonts w:ascii="Times New Roman" w:eastAsia="Times New Roman" w:hAnsi="Times New Roman" w:cs="Times New Roman"/>
                    <w:sz w:val="20"/>
                    <w:szCs w:val="20"/>
                  </w:rPr>
                </w:rPrChange>
              </w:rPr>
            </w:pPr>
            <w:del w:id="1583" w:author="Autor">
              <w:r w:rsidRPr="002176A7" w:rsidDel="002C3815">
                <w:rPr>
                  <w:rFonts w:ascii="Times New Roman" w:eastAsia="Times New Roman" w:hAnsi="Times New Roman" w:cs="Times New Roman"/>
                  <w:b/>
                  <w:sz w:val="20"/>
                  <w:szCs w:val="20"/>
                  <w:rPrChange w:id="1584" w:author="Autor">
                    <w:rPr>
                      <w:rFonts w:ascii="Times New Roman" w:eastAsia="Times New Roman" w:hAnsi="Times New Roman" w:cs="Times New Roman"/>
                      <w:sz w:val="20"/>
                      <w:szCs w:val="20"/>
                    </w:rPr>
                  </w:rPrChange>
                </w:rPr>
                <w:delText>-1,782</w:delText>
              </w:r>
            </w:del>
          </w:p>
          <w:p w14:paraId="2A9FA2CD" w14:textId="311EE338" w:rsidR="002C3815" w:rsidRPr="002176A7" w:rsidRDefault="002C3815">
            <w:pPr>
              <w:spacing w:after="0" w:line="240" w:lineRule="auto"/>
              <w:jc w:val="center"/>
              <w:rPr>
                <w:rFonts w:ascii="Times New Roman" w:eastAsia="Times New Roman" w:hAnsi="Times New Roman" w:cs="Times New Roman"/>
                <w:b/>
                <w:sz w:val="20"/>
                <w:szCs w:val="20"/>
                <w:rPrChange w:id="1585" w:author="Autor">
                  <w:rPr>
                    <w:rFonts w:ascii="Times New Roman" w:eastAsia="Times New Roman" w:hAnsi="Times New Roman" w:cs="Times New Roman"/>
                    <w:sz w:val="20"/>
                    <w:szCs w:val="20"/>
                  </w:rPr>
                </w:rPrChange>
              </w:rPr>
            </w:pPr>
            <w:del w:id="1586" w:author="Autor">
              <w:r w:rsidRPr="002176A7" w:rsidDel="002C3815">
                <w:rPr>
                  <w:rFonts w:ascii="Times New Roman" w:eastAsia="Times New Roman" w:hAnsi="Times New Roman" w:cs="Times New Roman"/>
                  <w:b/>
                  <w:sz w:val="20"/>
                  <w:szCs w:val="20"/>
                  <w:rPrChange w:id="1587" w:author="Autor">
                    <w:rPr>
                      <w:rFonts w:ascii="Times New Roman" w:eastAsia="Times New Roman" w:hAnsi="Times New Roman" w:cs="Times New Roman"/>
                      <w:sz w:val="20"/>
                      <w:szCs w:val="20"/>
                    </w:rPr>
                  </w:rPrChange>
                </w:rPr>
                <w:delText xml:space="preserve">0,003 </w:delText>
              </w:r>
            </w:del>
          </w:p>
        </w:tc>
      </w:tr>
      <w:tr w:rsidR="00091AB5" w:rsidRPr="00C94F98" w14:paraId="262386D0" w14:textId="77777777" w:rsidTr="002176A7">
        <w:tblPrEx>
          <w:tblPrExChange w:id="1588" w:author="Autor">
            <w:tblPrEx>
              <w:tblW w:w="5000" w:type="pct"/>
              <w:tblLayout w:type="fixed"/>
            </w:tblPrEx>
          </w:tblPrExChange>
        </w:tblPrEx>
        <w:trPr>
          <w:trHeight w:val="20"/>
          <w:trPrChange w:id="1589" w:author="Autor">
            <w:trPr>
              <w:trHeight w:val="20"/>
            </w:trPr>
          </w:trPrChange>
        </w:trPr>
        <w:tc>
          <w:tcPr>
            <w:tcW w:w="1172" w:type="pct"/>
            <w:tcBorders>
              <w:top w:val="single" w:sz="4" w:space="0" w:color="auto"/>
              <w:left w:val="nil"/>
              <w:bottom w:val="nil"/>
              <w:right w:val="nil"/>
            </w:tcBorders>
            <w:shd w:val="clear" w:color="000000" w:fill="FFFFFF"/>
            <w:noWrap/>
            <w:vAlign w:val="bottom"/>
            <w:hideMark/>
            <w:tcPrChange w:id="1590" w:author="Autor">
              <w:tcPr>
                <w:tcW w:w="987" w:type="pct"/>
                <w:gridSpan w:val="2"/>
                <w:tcBorders>
                  <w:top w:val="single" w:sz="4" w:space="0" w:color="auto"/>
                  <w:left w:val="nil"/>
                  <w:bottom w:val="nil"/>
                  <w:right w:val="nil"/>
                </w:tcBorders>
                <w:shd w:val="clear" w:color="000000" w:fill="FFFFFF"/>
                <w:noWrap/>
                <w:vAlign w:val="bottom"/>
                <w:hideMark/>
              </w:tcPr>
            </w:tcPrChange>
          </w:tcPr>
          <w:p w14:paraId="2B585BBB" w14:textId="3567F58D" w:rsidR="002C3815" w:rsidRPr="00C94F98" w:rsidDel="002C3815" w:rsidRDefault="002C3815">
            <w:pPr>
              <w:spacing w:after="0" w:line="240" w:lineRule="auto"/>
              <w:rPr>
                <w:del w:id="1591" w:author="Auto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Feminino</w:t>
            </w:r>
          </w:p>
          <w:p w14:paraId="0FB41195" w14:textId="2DF45E58" w:rsidR="002C3815" w:rsidRPr="00C94F98" w:rsidRDefault="002C3815">
            <w:pPr>
              <w:spacing w:after="0" w:line="240" w:lineRule="auto"/>
              <w:rPr>
                <w:rFonts w:ascii="Times New Roman" w:eastAsia="Times New Roman" w:hAnsi="Times New Roman" w:cs="Times New Roman"/>
              </w:rPr>
            </w:pPr>
            <w:del w:id="1592" w:author="Autor">
              <w:r w:rsidRPr="00C94F98" w:rsidDel="002C3815">
                <w:rPr>
                  <w:rFonts w:ascii="Times New Roman" w:eastAsia="Times New Roman" w:hAnsi="Times New Roman" w:cs="Times New Roman"/>
                </w:rPr>
                <w:delText> </w:delText>
              </w:r>
            </w:del>
          </w:p>
        </w:tc>
        <w:tc>
          <w:tcPr>
            <w:tcW w:w="547" w:type="pct"/>
            <w:tcBorders>
              <w:top w:val="single" w:sz="4" w:space="0" w:color="auto"/>
              <w:left w:val="nil"/>
              <w:bottom w:val="single" w:sz="4" w:space="0" w:color="auto"/>
              <w:right w:val="single" w:sz="4" w:space="0" w:color="auto"/>
            </w:tcBorders>
            <w:shd w:val="clear" w:color="000000" w:fill="FFFFFF"/>
            <w:vAlign w:val="center"/>
            <w:tcPrChange w:id="1593" w:author="Autor">
              <w:tcPr>
                <w:tcW w:w="225" w:type="pct"/>
                <w:tcBorders>
                  <w:top w:val="single" w:sz="4" w:space="0" w:color="auto"/>
                  <w:left w:val="nil"/>
                  <w:bottom w:val="single" w:sz="4" w:space="0" w:color="auto"/>
                  <w:right w:val="single" w:sz="4" w:space="0" w:color="auto"/>
                </w:tcBorders>
                <w:shd w:val="clear" w:color="000000" w:fill="FFFFFF"/>
                <w:vAlign w:val="center"/>
              </w:tcPr>
            </w:tcPrChange>
          </w:tcPr>
          <w:p w14:paraId="3C578807" w14:textId="730D56FE" w:rsidR="002C3815" w:rsidRPr="00C94F98" w:rsidRDefault="002C3815">
            <w:pPr>
              <w:spacing w:after="0" w:line="240" w:lineRule="auto"/>
              <w:jc w:val="center"/>
              <w:rPr>
                <w:rFonts w:ascii="Times New Roman" w:eastAsia="Times New Roman" w:hAnsi="Times New Roman" w:cs="Times New Roman"/>
                <w:sz w:val="20"/>
                <w:szCs w:val="20"/>
              </w:rPr>
            </w:pPr>
            <w:ins w:id="1594" w:author="Autor">
              <w:r w:rsidRPr="00C94F98">
                <w:rPr>
                  <w:rFonts w:ascii="Times New Roman" w:eastAsia="Times New Roman" w:hAnsi="Times New Roman" w:cs="Times New Roman"/>
                  <w:sz w:val="20"/>
                  <w:szCs w:val="20"/>
                </w:rPr>
                <w:t>191</w:t>
              </w:r>
            </w:ins>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Change w:id="1595" w:author="Autor">
              <w:tcPr>
                <w:tcW w:w="509" w:type="pct"/>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050A494A" w14:textId="5F5F2076" w:rsidR="002C3815" w:rsidRPr="00C94F98" w:rsidRDefault="002C3815">
            <w:pPr>
              <w:spacing w:after="0" w:line="240" w:lineRule="auto"/>
              <w:jc w:val="center"/>
              <w:rPr>
                <w:rFonts w:ascii="Times New Roman" w:eastAsia="Times New Roman" w:hAnsi="Times New Roman" w:cs="Times New Roman"/>
                <w:sz w:val="20"/>
                <w:szCs w:val="20"/>
              </w:rPr>
            </w:pPr>
            <w:ins w:id="1596" w:author="Autor">
              <w:r w:rsidRPr="00C94F98">
                <w:rPr>
                  <w:rFonts w:ascii="Times New Roman" w:eastAsia="Times New Roman" w:hAnsi="Times New Roman" w:cs="Times New Roman"/>
                  <w:sz w:val="20"/>
                  <w:szCs w:val="20"/>
                </w:rPr>
                <w:t>5,9820</w:t>
              </w:r>
            </w:ins>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Change w:id="1597" w:author="Autor">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76AA6011" w14:textId="5F6D2748" w:rsidR="002C3815" w:rsidRPr="00C94F98" w:rsidRDefault="002C3815">
            <w:pPr>
              <w:spacing w:after="0" w:line="240" w:lineRule="auto"/>
              <w:jc w:val="center"/>
              <w:rPr>
                <w:rFonts w:ascii="Times New Roman" w:eastAsia="Times New Roman" w:hAnsi="Times New Roman" w:cs="Times New Roman"/>
                <w:sz w:val="20"/>
                <w:szCs w:val="20"/>
              </w:rPr>
            </w:pPr>
            <w:ins w:id="1598" w:author="Autor">
              <w:r w:rsidRPr="00C94F98">
                <w:rPr>
                  <w:rFonts w:ascii="Times New Roman" w:eastAsia="Times New Roman" w:hAnsi="Times New Roman" w:cs="Times New Roman"/>
                  <w:sz w:val="20"/>
                  <w:szCs w:val="20"/>
                </w:rPr>
                <w:t>1,1122</w:t>
              </w:r>
            </w:ins>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Change w:id="1599" w:author="Autor">
              <w:tcPr>
                <w:tcW w:w="88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3AB05C37" w14:textId="6C9079A7" w:rsidR="002C3815" w:rsidRPr="00C94F98" w:rsidRDefault="002C3815">
            <w:pPr>
              <w:spacing w:after="0" w:line="240" w:lineRule="auto"/>
              <w:jc w:val="center"/>
              <w:rPr>
                <w:rFonts w:ascii="Times New Roman" w:eastAsia="Times New Roman" w:hAnsi="Times New Roman" w:cs="Times New Roman"/>
                <w:sz w:val="20"/>
                <w:szCs w:val="20"/>
              </w:rPr>
            </w:pPr>
            <w:ins w:id="1600" w:author="Autor">
              <w:r w:rsidRPr="00C94F98">
                <w:rPr>
                  <w:rFonts w:ascii="Times New Roman" w:eastAsia="Times New Roman" w:hAnsi="Times New Roman" w:cs="Times New Roman"/>
                  <w:sz w:val="20"/>
                  <w:szCs w:val="20"/>
                </w:rPr>
                <w:t>0,09303</w:t>
              </w:r>
            </w:ins>
          </w:p>
        </w:tc>
        <w:tc>
          <w:tcPr>
            <w:tcW w:w="3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Change w:id="1601" w:author="Autor">
              <w:tcPr>
                <w:tcW w:w="3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6154F054" w14:textId="7D97E58A" w:rsidR="002C3815" w:rsidRPr="00C94F98" w:rsidRDefault="002C3815">
            <w:pPr>
              <w:spacing w:after="0" w:line="240" w:lineRule="auto"/>
              <w:jc w:val="center"/>
              <w:rPr>
                <w:rFonts w:ascii="Times New Roman" w:eastAsia="Times New Roman" w:hAnsi="Times New Roman" w:cs="Times New Roman"/>
                <w:sz w:val="20"/>
                <w:szCs w:val="20"/>
              </w:rPr>
            </w:pPr>
            <w:ins w:id="1602" w:author="Autor">
              <w:r w:rsidRPr="00C94F98">
                <w:rPr>
                  <w:rFonts w:ascii="Times New Roman" w:eastAsia="Times New Roman" w:hAnsi="Times New Roman" w:cs="Times New Roman"/>
                  <w:sz w:val="20"/>
                  <w:szCs w:val="20"/>
                </w:rPr>
                <w:t>7,569</w:t>
              </w:r>
            </w:ins>
          </w:p>
        </w:tc>
        <w:tc>
          <w:tcPr>
            <w:tcW w:w="3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Change w:id="1603" w:author="Autor">
              <w:tcPr>
                <w:tcW w:w="3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7C344888" w14:textId="474DD24C" w:rsidR="002C3815" w:rsidRPr="00C94F98" w:rsidRDefault="002C3815">
            <w:pPr>
              <w:spacing w:after="0" w:line="240" w:lineRule="auto"/>
              <w:jc w:val="center"/>
              <w:rPr>
                <w:rFonts w:ascii="Times New Roman" w:eastAsia="Times New Roman" w:hAnsi="Times New Roman" w:cs="Times New Roman"/>
                <w:sz w:val="20"/>
                <w:szCs w:val="20"/>
              </w:rPr>
            </w:pPr>
            <w:ins w:id="1604" w:author="Autor">
              <w:r w:rsidRPr="00C94F98">
                <w:rPr>
                  <w:rFonts w:ascii="Times New Roman" w:eastAsia="Times New Roman" w:hAnsi="Times New Roman" w:cs="Times New Roman"/>
                  <w:sz w:val="20"/>
                  <w:szCs w:val="20"/>
                </w:rPr>
                <w:t>0,006</w:t>
              </w:r>
            </w:ins>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Change w:id="1605" w:author="Autor">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1ACAB145" w14:textId="0F898E7F" w:rsidR="002C3815" w:rsidRPr="00C94F98" w:rsidRDefault="002C3815">
            <w:pPr>
              <w:spacing w:after="0" w:line="240" w:lineRule="auto"/>
              <w:jc w:val="center"/>
              <w:rPr>
                <w:rFonts w:ascii="Times New Roman" w:eastAsia="Times New Roman" w:hAnsi="Times New Roman" w:cs="Times New Roman"/>
                <w:sz w:val="20"/>
                <w:szCs w:val="20"/>
              </w:rPr>
            </w:pPr>
            <w:ins w:id="1606" w:author="Autor">
              <w:r w:rsidRPr="00C94F98">
                <w:rPr>
                  <w:rFonts w:ascii="Times New Roman" w:eastAsia="Times New Roman" w:hAnsi="Times New Roman" w:cs="Times New Roman"/>
                  <w:sz w:val="20"/>
                  <w:szCs w:val="20"/>
                </w:rPr>
                <w:t>-1,782</w:t>
              </w:r>
            </w:ins>
          </w:p>
        </w:tc>
        <w:tc>
          <w:tcPr>
            <w:tcW w:w="389" w:type="pct"/>
            <w:tcBorders>
              <w:top w:val="single" w:sz="4" w:space="0" w:color="auto"/>
              <w:left w:val="single" w:sz="4" w:space="0" w:color="auto"/>
              <w:bottom w:val="single" w:sz="4" w:space="0" w:color="auto"/>
              <w:right w:val="nil"/>
            </w:tcBorders>
            <w:shd w:val="clear" w:color="000000" w:fill="FFFFFF"/>
            <w:vAlign w:val="center"/>
            <w:tcPrChange w:id="1607" w:author="Autor">
              <w:tcPr>
                <w:tcW w:w="390" w:type="pct"/>
                <w:tcBorders>
                  <w:top w:val="single" w:sz="4" w:space="0" w:color="auto"/>
                  <w:left w:val="single" w:sz="4" w:space="0" w:color="auto"/>
                  <w:bottom w:val="single" w:sz="4" w:space="0" w:color="auto"/>
                  <w:right w:val="nil"/>
                </w:tcBorders>
                <w:shd w:val="clear" w:color="000000" w:fill="FFFFFF"/>
                <w:vAlign w:val="center"/>
              </w:tcPr>
            </w:tcPrChange>
          </w:tcPr>
          <w:p w14:paraId="40F8DC2D" w14:textId="7988DBE1" w:rsidR="002C3815" w:rsidRPr="00C94F98" w:rsidRDefault="002C3815">
            <w:pPr>
              <w:spacing w:after="0" w:line="240" w:lineRule="auto"/>
              <w:jc w:val="center"/>
              <w:rPr>
                <w:rFonts w:ascii="Times New Roman" w:eastAsia="Times New Roman" w:hAnsi="Times New Roman" w:cs="Times New Roman"/>
                <w:sz w:val="20"/>
                <w:szCs w:val="20"/>
              </w:rPr>
            </w:pPr>
            <w:ins w:id="1608" w:author="Autor">
              <w:r w:rsidRPr="00C94F98">
                <w:rPr>
                  <w:rFonts w:ascii="Times New Roman" w:eastAsia="Times New Roman" w:hAnsi="Times New Roman" w:cs="Times New Roman"/>
                  <w:sz w:val="20"/>
                  <w:szCs w:val="20"/>
                </w:rPr>
                <w:t>0,003</w:t>
              </w:r>
            </w:ins>
          </w:p>
        </w:tc>
      </w:tr>
      <w:tr w:rsidR="00091AB5" w:rsidRPr="00C94F98" w14:paraId="08171685" w14:textId="77777777" w:rsidTr="002176A7">
        <w:tblPrEx>
          <w:tblPrExChange w:id="1609" w:author="Autor">
            <w:tblPrEx>
              <w:tblW w:w="5000" w:type="pct"/>
              <w:tblLayout w:type="fixed"/>
            </w:tblPrEx>
          </w:tblPrExChange>
        </w:tblPrEx>
        <w:trPr>
          <w:trHeight w:val="20"/>
          <w:trPrChange w:id="1610" w:author="Autor">
            <w:trPr>
              <w:trHeight w:val="20"/>
            </w:trPr>
          </w:trPrChange>
        </w:trPr>
        <w:tc>
          <w:tcPr>
            <w:tcW w:w="1172" w:type="pct"/>
            <w:tcBorders>
              <w:top w:val="nil"/>
              <w:left w:val="nil"/>
              <w:bottom w:val="single" w:sz="4" w:space="0" w:color="auto"/>
              <w:right w:val="nil"/>
            </w:tcBorders>
            <w:shd w:val="clear" w:color="000000" w:fill="FFFFFF"/>
            <w:noWrap/>
            <w:vAlign w:val="bottom"/>
            <w:hideMark/>
            <w:tcPrChange w:id="1611" w:author="Autor">
              <w:tcPr>
                <w:tcW w:w="987" w:type="pct"/>
                <w:gridSpan w:val="2"/>
                <w:tcBorders>
                  <w:top w:val="nil"/>
                  <w:left w:val="nil"/>
                  <w:bottom w:val="single" w:sz="4" w:space="0" w:color="auto"/>
                  <w:right w:val="nil"/>
                </w:tcBorders>
                <w:shd w:val="clear" w:color="000000" w:fill="FFFFFF"/>
                <w:noWrap/>
                <w:vAlign w:val="bottom"/>
                <w:hideMark/>
              </w:tcPr>
            </w:tcPrChange>
          </w:tcPr>
          <w:p w14:paraId="2961605B" w14:textId="63C3C0B6" w:rsidR="002C3815" w:rsidRPr="00C94F98" w:rsidDel="002C3815" w:rsidRDefault="002C3815">
            <w:pPr>
              <w:spacing w:after="0" w:line="240" w:lineRule="auto"/>
              <w:rPr>
                <w:del w:id="1612" w:author="Auto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Masculino</w:t>
            </w:r>
          </w:p>
          <w:p w14:paraId="23BF40BD" w14:textId="67F4C66E" w:rsidR="002C3815" w:rsidRPr="00C94F98" w:rsidRDefault="002C3815">
            <w:pPr>
              <w:spacing w:after="0" w:line="240" w:lineRule="auto"/>
              <w:rPr>
                <w:rFonts w:ascii="Times New Roman" w:eastAsia="Times New Roman" w:hAnsi="Times New Roman" w:cs="Times New Roman"/>
              </w:rPr>
            </w:pPr>
            <w:del w:id="1613" w:author="Autor">
              <w:r w:rsidRPr="00C94F98" w:rsidDel="002C3815">
                <w:rPr>
                  <w:rFonts w:ascii="Times New Roman" w:eastAsia="Times New Roman" w:hAnsi="Times New Roman" w:cs="Times New Roman"/>
                </w:rPr>
                <w:delText> </w:delText>
              </w:r>
            </w:del>
          </w:p>
        </w:tc>
        <w:tc>
          <w:tcPr>
            <w:tcW w:w="547" w:type="pct"/>
            <w:tcBorders>
              <w:top w:val="single" w:sz="4" w:space="0" w:color="auto"/>
              <w:left w:val="nil"/>
              <w:bottom w:val="single" w:sz="4" w:space="0" w:color="auto"/>
              <w:right w:val="single" w:sz="4" w:space="0" w:color="auto"/>
            </w:tcBorders>
            <w:shd w:val="clear" w:color="000000" w:fill="FFFFFF"/>
            <w:noWrap/>
            <w:vAlign w:val="center"/>
            <w:tcPrChange w:id="1614" w:author="Autor">
              <w:tcPr>
                <w:tcW w:w="225" w:type="pct"/>
                <w:tcBorders>
                  <w:top w:val="single" w:sz="4" w:space="0" w:color="auto"/>
                  <w:left w:val="nil"/>
                  <w:bottom w:val="single" w:sz="4" w:space="0" w:color="auto"/>
                  <w:right w:val="single" w:sz="4" w:space="0" w:color="auto"/>
                </w:tcBorders>
                <w:shd w:val="clear" w:color="000000" w:fill="FFFFFF"/>
                <w:noWrap/>
                <w:vAlign w:val="center"/>
              </w:tcPr>
            </w:tcPrChange>
          </w:tcPr>
          <w:p w14:paraId="7B2347A2"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88</w:t>
            </w:r>
          </w:p>
        </w:tc>
        <w:tc>
          <w:tcPr>
            <w:tcW w:w="469" w:type="pct"/>
            <w:tcBorders>
              <w:top w:val="single" w:sz="4" w:space="0" w:color="auto"/>
              <w:left w:val="single" w:sz="4" w:space="0" w:color="auto"/>
              <w:bottom w:val="single" w:sz="4" w:space="0" w:color="auto"/>
              <w:right w:val="single" w:sz="4" w:space="0" w:color="auto"/>
            </w:tcBorders>
            <w:shd w:val="clear" w:color="000000" w:fill="FFFFFF"/>
            <w:noWrap/>
            <w:vAlign w:val="center"/>
            <w:tcPrChange w:id="1615" w:author="Autor">
              <w:tcPr>
                <w:tcW w:w="509" w:type="pct"/>
                <w:tcBorders>
                  <w:top w:val="single" w:sz="4" w:space="0" w:color="auto"/>
                  <w:left w:val="single" w:sz="4" w:space="0" w:color="auto"/>
                  <w:bottom w:val="single" w:sz="4" w:space="0" w:color="auto"/>
                  <w:right w:val="single" w:sz="4" w:space="0" w:color="auto"/>
                </w:tcBorders>
                <w:shd w:val="clear" w:color="000000" w:fill="FFFFFF"/>
                <w:noWrap/>
                <w:vAlign w:val="center"/>
              </w:tcPr>
            </w:tcPrChange>
          </w:tcPr>
          <w:p w14:paraId="137FFBCE"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5,2809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Change w:id="1616" w:author="Autor">
              <w:tcPr>
                <w:tcW w:w="781" w:type="pct"/>
                <w:tcBorders>
                  <w:top w:val="single" w:sz="4" w:space="0" w:color="auto"/>
                  <w:left w:val="single" w:sz="4" w:space="0" w:color="auto"/>
                  <w:bottom w:val="single" w:sz="4" w:space="0" w:color="auto"/>
                  <w:right w:val="single" w:sz="4" w:space="0" w:color="auto"/>
                </w:tcBorders>
                <w:shd w:val="clear" w:color="000000" w:fill="FFFFFF"/>
                <w:noWrap/>
                <w:vAlign w:val="center"/>
              </w:tcPr>
            </w:tcPrChange>
          </w:tcPr>
          <w:p w14:paraId="2FEBBB52"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1,44814</w:t>
            </w:r>
          </w:p>
        </w:tc>
        <w:tc>
          <w:tcPr>
            <w:tcW w:w="649" w:type="pct"/>
            <w:tcBorders>
              <w:top w:val="single" w:sz="4" w:space="0" w:color="auto"/>
              <w:left w:val="single" w:sz="4" w:space="0" w:color="auto"/>
              <w:bottom w:val="single" w:sz="4" w:space="0" w:color="auto"/>
              <w:right w:val="single" w:sz="4" w:space="0" w:color="auto"/>
            </w:tcBorders>
            <w:shd w:val="clear" w:color="000000" w:fill="FFFFFF"/>
            <w:noWrap/>
            <w:vAlign w:val="center"/>
            <w:tcPrChange w:id="1617" w:author="Autor">
              <w:tcPr>
                <w:tcW w:w="8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tcPrChange>
          </w:tcPr>
          <w:p w14:paraId="017DF616" w14:textId="12684811"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0,12418</w:t>
            </w:r>
          </w:p>
        </w:tc>
        <w:tc>
          <w:tcPr>
            <w:tcW w:w="366" w:type="pct"/>
            <w:vMerge/>
            <w:tcBorders>
              <w:top w:val="single" w:sz="4" w:space="0" w:color="auto"/>
              <w:left w:val="single" w:sz="4" w:space="0" w:color="auto"/>
              <w:bottom w:val="single" w:sz="4" w:space="0" w:color="auto"/>
              <w:right w:val="single" w:sz="4" w:space="0" w:color="auto"/>
            </w:tcBorders>
            <w:shd w:val="clear" w:color="000000" w:fill="FFFFFF"/>
            <w:vAlign w:val="center"/>
            <w:tcPrChange w:id="1618" w:author="Autor">
              <w:tcPr>
                <w:tcW w:w="366" w:type="pct"/>
                <w:vMerge/>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45168809" w14:textId="77777777" w:rsidR="002C3815" w:rsidRPr="00C94F98" w:rsidRDefault="002C3815">
            <w:pPr>
              <w:spacing w:after="0" w:line="240" w:lineRule="auto"/>
              <w:jc w:val="center"/>
              <w:rPr>
                <w:rFonts w:ascii="Times New Roman" w:eastAsia="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shd w:val="clear" w:color="000000" w:fill="FFFFFF"/>
            <w:vAlign w:val="center"/>
            <w:tcPrChange w:id="1619" w:author="Autor">
              <w:tcPr>
                <w:tcW w:w="365" w:type="pct"/>
                <w:vMerge/>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01E571F2" w14:textId="0E17E0C4" w:rsidR="002C3815" w:rsidRPr="00C94F98" w:rsidRDefault="002C3815">
            <w:pPr>
              <w:spacing w:after="0" w:line="240" w:lineRule="auto"/>
              <w:jc w:val="center"/>
              <w:rPr>
                <w:rFonts w:ascii="Times New Roman" w:eastAsia="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Change w:id="1620" w:author="Autor">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tcPrChange>
          </w:tcPr>
          <w:p w14:paraId="72B78FC4"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-1,712</w:t>
            </w:r>
          </w:p>
        </w:tc>
        <w:tc>
          <w:tcPr>
            <w:tcW w:w="389" w:type="pct"/>
            <w:tcBorders>
              <w:top w:val="single" w:sz="4" w:space="0" w:color="auto"/>
              <w:left w:val="single" w:sz="4" w:space="0" w:color="auto"/>
              <w:bottom w:val="single" w:sz="4" w:space="0" w:color="auto"/>
              <w:right w:val="nil"/>
            </w:tcBorders>
            <w:shd w:val="clear" w:color="000000" w:fill="FFFFFF"/>
            <w:noWrap/>
            <w:vAlign w:val="center"/>
            <w:tcPrChange w:id="1621" w:author="Autor">
              <w:tcPr>
                <w:tcW w:w="390" w:type="pct"/>
                <w:tcBorders>
                  <w:top w:val="single" w:sz="4" w:space="0" w:color="auto"/>
                  <w:left w:val="single" w:sz="4" w:space="0" w:color="auto"/>
                  <w:bottom w:val="single" w:sz="4" w:space="0" w:color="auto"/>
                  <w:right w:val="nil"/>
                </w:tcBorders>
                <w:shd w:val="clear" w:color="000000" w:fill="FFFFFF"/>
                <w:noWrap/>
                <w:vAlign w:val="center"/>
              </w:tcPr>
            </w:tcPrChange>
          </w:tcPr>
          <w:p w14:paraId="07133CFB"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0,003</w:t>
            </w:r>
          </w:p>
        </w:tc>
      </w:tr>
      <w:tr w:rsidR="002C3815" w:rsidRPr="00C94F98" w14:paraId="66E24A9B" w14:textId="77777777" w:rsidTr="002176A7">
        <w:tblPrEx>
          <w:tblPrExChange w:id="1622" w:author="Autor">
            <w:tblPrEx>
              <w:tblW w:w="5000" w:type="pct"/>
            </w:tblPrEx>
          </w:tblPrExChange>
        </w:tblPrEx>
        <w:trPr>
          <w:trHeight w:val="20"/>
          <w:trPrChange w:id="1623" w:author="Autor">
            <w:trPr>
              <w:trHeight w:val="20"/>
            </w:trPr>
          </w:trPrChange>
        </w:trPr>
        <w:tc>
          <w:tcPr>
            <w:tcW w:w="5000" w:type="pct"/>
            <w:gridSpan w:val="9"/>
            <w:tcBorders>
              <w:top w:val="single" w:sz="4" w:space="0" w:color="auto"/>
              <w:left w:val="nil"/>
              <w:bottom w:val="single" w:sz="4" w:space="0" w:color="auto"/>
              <w:right w:val="nil"/>
            </w:tcBorders>
            <w:shd w:val="clear" w:color="000000" w:fill="FFFFFF"/>
            <w:noWrap/>
            <w:vAlign w:val="bottom"/>
            <w:hideMark/>
            <w:tcPrChange w:id="1624" w:author="Autor">
              <w:tcPr>
                <w:tcW w:w="5000" w:type="pct"/>
                <w:gridSpan w:val="11"/>
                <w:tcBorders>
                  <w:top w:val="nil"/>
                  <w:left w:val="nil"/>
                  <w:bottom w:val="nil"/>
                  <w:right w:val="nil"/>
                </w:tcBorders>
                <w:shd w:val="clear" w:color="000000" w:fill="FFFFFF"/>
                <w:noWrap/>
                <w:vAlign w:val="bottom"/>
                <w:hideMark/>
              </w:tcPr>
            </w:tcPrChange>
          </w:tcPr>
          <w:p w14:paraId="5040120D" w14:textId="4C057C4A" w:rsidR="002C3815" w:rsidRPr="002176A7" w:rsidDel="002C3815" w:rsidRDefault="002C3815">
            <w:pPr>
              <w:spacing w:after="0" w:line="240" w:lineRule="auto"/>
              <w:jc w:val="center"/>
              <w:rPr>
                <w:del w:id="1625" w:author="Autor"/>
                <w:rFonts w:ascii="Times New Roman" w:eastAsia="Times New Roman" w:hAnsi="Times New Roman" w:cs="Times New Roman"/>
                <w:b/>
                <w:sz w:val="20"/>
                <w:szCs w:val="20"/>
                <w:rPrChange w:id="1626" w:author="Autor">
                  <w:rPr>
                    <w:del w:id="1627" w:author="Autor"/>
                    <w:rFonts w:ascii="Times New Roman" w:eastAsia="Times New Roman" w:hAnsi="Times New Roman" w:cs="Times New Roman"/>
                    <w:sz w:val="20"/>
                    <w:szCs w:val="20"/>
                  </w:rPr>
                </w:rPrChange>
              </w:rPr>
              <w:pPrChange w:id="1628" w:author="Autor">
                <w:pPr>
                  <w:spacing w:after="0" w:line="240" w:lineRule="auto"/>
                </w:pPr>
              </w:pPrChange>
            </w:pPr>
            <w:r w:rsidRPr="002176A7">
              <w:rPr>
                <w:rFonts w:ascii="Times New Roman" w:eastAsia="Times New Roman" w:hAnsi="Times New Roman" w:cs="Times New Roman"/>
                <w:b/>
                <w:sz w:val="20"/>
                <w:szCs w:val="20"/>
                <w:rPrChange w:id="1629" w:author="Autor">
                  <w:rPr>
                    <w:rFonts w:ascii="Times New Roman" w:eastAsia="Times New Roman" w:hAnsi="Times New Roman" w:cs="Times New Roman"/>
                    <w:sz w:val="20"/>
                    <w:szCs w:val="20"/>
                  </w:rPr>
                </w:rPrChange>
              </w:rPr>
              <w:t>Idade</w:t>
            </w:r>
          </w:p>
          <w:p w14:paraId="62A43E7A" w14:textId="43717E91" w:rsidR="002C3815" w:rsidRPr="002176A7" w:rsidDel="002C3815" w:rsidRDefault="002C3815">
            <w:pPr>
              <w:spacing w:after="0" w:line="240" w:lineRule="auto"/>
              <w:jc w:val="center"/>
              <w:rPr>
                <w:del w:id="1630" w:author="Autor"/>
                <w:rFonts w:ascii="Times New Roman" w:eastAsia="Times New Roman" w:hAnsi="Times New Roman" w:cs="Times New Roman"/>
                <w:b/>
                <w:rPrChange w:id="1631" w:author="Autor">
                  <w:rPr>
                    <w:del w:id="1632" w:author="Autor"/>
                    <w:rFonts w:ascii="Times New Roman" w:eastAsia="Times New Roman" w:hAnsi="Times New Roman" w:cs="Times New Roman"/>
                  </w:rPr>
                </w:rPrChange>
              </w:rPr>
              <w:pPrChange w:id="1633" w:author="Autor">
                <w:pPr>
                  <w:spacing w:after="0" w:line="240" w:lineRule="auto"/>
                </w:pPr>
              </w:pPrChange>
            </w:pPr>
            <w:del w:id="1634" w:author="Autor">
              <w:r w:rsidRPr="002176A7" w:rsidDel="002C3815">
                <w:rPr>
                  <w:rFonts w:ascii="Times New Roman" w:eastAsia="Times New Roman" w:hAnsi="Times New Roman" w:cs="Times New Roman"/>
                  <w:b/>
                  <w:rPrChange w:id="1635" w:author="Autor">
                    <w:rPr>
                      <w:rFonts w:ascii="Times New Roman" w:eastAsia="Times New Roman" w:hAnsi="Times New Roman" w:cs="Times New Roman"/>
                    </w:rPr>
                  </w:rPrChange>
                </w:rPr>
                <w:delText> </w:delText>
              </w:r>
            </w:del>
          </w:p>
          <w:p w14:paraId="595FEE26" w14:textId="74115292" w:rsidR="002C3815" w:rsidRPr="002176A7" w:rsidDel="002C3815" w:rsidRDefault="002C3815">
            <w:pPr>
              <w:spacing w:after="0" w:line="240" w:lineRule="auto"/>
              <w:jc w:val="center"/>
              <w:rPr>
                <w:del w:id="1636" w:author="Autor"/>
                <w:rFonts w:ascii="Times New Roman" w:eastAsia="Times New Roman" w:hAnsi="Times New Roman" w:cs="Times New Roman"/>
                <w:b/>
                <w:sz w:val="20"/>
                <w:szCs w:val="20"/>
                <w:rPrChange w:id="1637" w:author="Autor">
                  <w:rPr>
                    <w:del w:id="1638" w:author="Autor"/>
                    <w:rFonts w:ascii="Times New Roman" w:eastAsia="Times New Roman" w:hAnsi="Times New Roman" w:cs="Times New Roman"/>
                    <w:sz w:val="20"/>
                    <w:szCs w:val="20"/>
                  </w:rPr>
                </w:rPrChange>
              </w:rPr>
            </w:pPr>
            <w:del w:id="1639" w:author="Autor">
              <w:r w:rsidRPr="002176A7" w:rsidDel="002C3815">
                <w:rPr>
                  <w:rFonts w:ascii="Times New Roman" w:eastAsia="Times New Roman" w:hAnsi="Times New Roman" w:cs="Times New Roman"/>
                  <w:b/>
                  <w:sz w:val="20"/>
                  <w:szCs w:val="20"/>
                  <w:rPrChange w:id="1640" w:author="Autor">
                    <w:rPr>
                      <w:rFonts w:ascii="Times New Roman" w:eastAsia="Times New Roman" w:hAnsi="Times New Roman" w:cs="Times New Roman"/>
                      <w:sz w:val="20"/>
                      <w:szCs w:val="20"/>
                    </w:rPr>
                  </w:rPrChange>
                </w:rPr>
                <w:delText>226</w:delText>
              </w:r>
            </w:del>
          </w:p>
          <w:p w14:paraId="73F03BE2" w14:textId="57999955" w:rsidR="002C3815" w:rsidRPr="002176A7" w:rsidDel="002C3815" w:rsidRDefault="002C3815">
            <w:pPr>
              <w:spacing w:after="0" w:line="240" w:lineRule="auto"/>
              <w:jc w:val="center"/>
              <w:rPr>
                <w:del w:id="1641" w:author="Autor"/>
                <w:rFonts w:ascii="Times New Roman" w:eastAsia="Times New Roman" w:hAnsi="Times New Roman" w:cs="Times New Roman"/>
                <w:b/>
                <w:sz w:val="20"/>
                <w:szCs w:val="20"/>
                <w:rPrChange w:id="1642" w:author="Autor">
                  <w:rPr>
                    <w:del w:id="1643" w:author="Autor"/>
                    <w:rFonts w:ascii="Times New Roman" w:eastAsia="Times New Roman" w:hAnsi="Times New Roman" w:cs="Times New Roman"/>
                    <w:sz w:val="20"/>
                    <w:szCs w:val="20"/>
                  </w:rPr>
                </w:rPrChange>
              </w:rPr>
            </w:pPr>
            <w:del w:id="1644" w:author="Autor">
              <w:r w:rsidRPr="002176A7" w:rsidDel="002C3815">
                <w:rPr>
                  <w:rFonts w:ascii="Times New Roman" w:eastAsia="Times New Roman" w:hAnsi="Times New Roman" w:cs="Times New Roman"/>
                  <w:b/>
                  <w:sz w:val="20"/>
                  <w:szCs w:val="20"/>
                  <w:rPrChange w:id="1645" w:author="Autor">
                    <w:rPr>
                      <w:rFonts w:ascii="Times New Roman" w:eastAsia="Times New Roman" w:hAnsi="Times New Roman" w:cs="Times New Roman"/>
                      <w:sz w:val="20"/>
                      <w:szCs w:val="20"/>
                    </w:rPr>
                  </w:rPrChange>
                </w:rPr>
                <w:delText>5,3062</w:delText>
              </w:r>
            </w:del>
          </w:p>
          <w:p w14:paraId="26E46532" w14:textId="3A9C3A1B" w:rsidR="002C3815" w:rsidRPr="002176A7" w:rsidDel="002C3815" w:rsidRDefault="002C3815">
            <w:pPr>
              <w:spacing w:after="0" w:line="240" w:lineRule="auto"/>
              <w:jc w:val="center"/>
              <w:rPr>
                <w:del w:id="1646" w:author="Autor"/>
                <w:rFonts w:ascii="Times New Roman" w:eastAsia="Times New Roman" w:hAnsi="Times New Roman" w:cs="Times New Roman"/>
                <w:b/>
                <w:sz w:val="20"/>
                <w:szCs w:val="20"/>
                <w:rPrChange w:id="1647" w:author="Autor">
                  <w:rPr>
                    <w:del w:id="1648" w:author="Autor"/>
                    <w:rFonts w:ascii="Times New Roman" w:eastAsia="Times New Roman" w:hAnsi="Times New Roman" w:cs="Times New Roman"/>
                    <w:sz w:val="20"/>
                    <w:szCs w:val="20"/>
                  </w:rPr>
                </w:rPrChange>
              </w:rPr>
            </w:pPr>
            <w:del w:id="1649" w:author="Autor">
              <w:r w:rsidRPr="002176A7" w:rsidDel="002C3815">
                <w:rPr>
                  <w:rFonts w:ascii="Times New Roman" w:eastAsia="Times New Roman" w:hAnsi="Times New Roman" w:cs="Times New Roman"/>
                  <w:b/>
                  <w:sz w:val="20"/>
                  <w:szCs w:val="20"/>
                  <w:rPrChange w:id="1650" w:author="Autor">
                    <w:rPr>
                      <w:rFonts w:ascii="Times New Roman" w:eastAsia="Times New Roman" w:hAnsi="Times New Roman" w:cs="Times New Roman"/>
                      <w:sz w:val="20"/>
                      <w:szCs w:val="20"/>
                    </w:rPr>
                  </w:rPrChange>
                </w:rPr>
                <w:delText>1,3887</w:delText>
              </w:r>
            </w:del>
          </w:p>
          <w:p w14:paraId="1984EEE2" w14:textId="166DEAB0" w:rsidR="002C3815" w:rsidRPr="002176A7" w:rsidDel="002C3815" w:rsidRDefault="002C3815">
            <w:pPr>
              <w:spacing w:after="0" w:line="240" w:lineRule="auto"/>
              <w:jc w:val="center"/>
              <w:rPr>
                <w:del w:id="1651" w:author="Autor"/>
                <w:rFonts w:ascii="Times New Roman" w:eastAsia="Times New Roman" w:hAnsi="Times New Roman" w:cs="Times New Roman"/>
                <w:b/>
                <w:sz w:val="20"/>
                <w:szCs w:val="20"/>
                <w:rPrChange w:id="1652" w:author="Autor">
                  <w:rPr>
                    <w:del w:id="1653" w:author="Autor"/>
                    <w:rFonts w:ascii="Times New Roman" w:eastAsia="Times New Roman" w:hAnsi="Times New Roman" w:cs="Times New Roman"/>
                    <w:sz w:val="20"/>
                    <w:szCs w:val="20"/>
                  </w:rPr>
                </w:rPrChange>
              </w:rPr>
            </w:pPr>
            <w:del w:id="1654" w:author="Autor">
              <w:r w:rsidRPr="002176A7" w:rsidDel="002C3815">
                <w:rPr>
                  <w:rFonts w:ascii="Times New Roman" w:eastAsia="Times New Roman" w:hAnsi="Times New Roman" w:cs="Times New Roman"/>
                  <w:b/>
                  <w:sz w:val="20"/>
                  <w:szCs w:val="20"/>
                  <w:rPrChange w:id="1655" w:author="Autor">
                    <w:rPr>
                      <w:rFonts w:ascii="Times New Roman" w:eastAsia="Times New Roman" w:hAnsi="Times New Roman" w:cs="Times New Roman"/>
                      <w:sz w:val="20"/>
                      <w:szCs w:val="20"/>
                    </w:rPr>
                  </w:rPrChange>
                </w:rPr>
                <w:delText>0,09238</w:delText>
              </w:r>
            </w:del>
          </w:p>
          <w:p w14:paraId="5CCB1B7D" w14:textId="11D1235A" w:rsidR="002C3815" w:rsidRPr="002176A7" w:rsidDel="002C3815" w:rsidRDefault="002C3815">
            <w:pPr>
              <w:spacing w:after="0" w:line="240" w:lineRule="auto"/>
              <w:jc w:val="center"/>
              <w:rPr>
                <w:del w:id="1656" w:author="Autor"/>
                <w:rFonts w:ascii="Times New Roman" w:eastAsia="Times New Roman" w:hAnsi="Times New Roman" w:cs="Times New Roman"/>
                <w:b/>
                <w:sz w:val="20"/>
                <w:szCs w:val="20"/>
                <w:rPrChange w:id="1657" w:author="Autor">
                  <w:rPr>
                    <w:del w:id="1658" w:author="Autor"/>
                    <w:rFonts w:ascii="Times New Roman" w:eastAsia="Times New Roman" w:hAnsi="Times New Roman" w:cs="Times New Roman"/>
                    <w:sz w:val="20"/>
                    <w:szCs w:val="20"/>
                  </w:rPr>
                </w:rPrChange>
              </w:rPr>
            </w:pPr>
            <w:del w:id="1659" w:author="Autor">
              <w:r w:rsidRPr="002176A7" w:rsidDel="002C3815">
                <w:rPr>
                  <w:rFonts w:ascii="Times New Roman" w:eastAsia="Times New Roman" w:hAnsi="Times New Roman" w:cs="Times New Roman"/>
                  <w:b/>
                  <w:sz w:val="20"/>
                  <w:szCs w:val="20"/>
                  <w:rPrChange w:id="1660" w:author="Autor">
                    <w:rPr>
                      <w:rFonts w:ascii="Times New Roman" w:eastAsia="Times New Roman" w:hAnsi="Times New Roman" w:cs="Times New Roman"/>
                      <w:sz w:val="20"/>
                      <w:szCs w:val="20"/>
                    </w:rPr>
                  </w:rPrChange>
                </w:rPr>
                <w:delText>3,729</w:delText>
              </w:r>
            </w:del>
          </w:p>
          <w:p w14:paraId="753B66DF" w14:textId="51FDD151" w:rsidR="002C3815" w:rsidRPr="002176A7" w:rsidDel="002C3815" w:rsidRDefault="002C3815">
            <w:pPr>
              <w:spacing w:after="0" w:line="240" w:lineRule="auto"/>
              <w:jc w:val="center"/>
              <w:rPr>
                <w:del w:id="1661" w:author="Autor"/>
                <w:rFonts w:ascii="Times New Roman" w:eastAsia="Times New Roman" w:hAnsi="Times New Roman" w:cs="Times New Roman"/>
                <w:b/>
                <w:sz w:val="20"/>
                <w:szCs w:val="20"/>
                <w:rPrChange w:id="1662" w:author="Autor">
                  <w:rPr>
                    <w:del w:id="1663" w:author="Autor"/>
                    <w:rFonts w:ascii="Times New Roman" w:eastAsia="Times New Roman" w:hAnsi="Times New Roman" w:cs="Times New Roman"/>
                    <w:sz w:val="20"/>
                    <w:szCs w:val="20"/>
                  </w:rPr>
                </w:rPrChange>
              </w:rPr>
            </w:pPr>
            <w:del w:id="1664" w:author="Autor">
              <w:r w:rsidRPr="002176A7" w:rsidDel="002C3815">
                <w:rPr>
                  <w:rFonts w:ascii="Times New Roman" w:eastAsia="Times New Roman" w:hAnsi="Times New Roman" w:cs="Times New Roman"/>
                  <w:b/>
                  <w:sz w:val="20"/>
                  <w:szCs w:val="20"/>
                  <w:rPrChange w:id="1665" w:author="Autor">
                    <w:rPr>
                      <w:rFonts w:ascii="Times New Roman" w:eastAsia="Times New Roman" w:hAnsi="Times New Roman" w:cs="Times New Roman"/>
                      <w:sz w:val="20"/>
                      <w:szCs w:val="20"/>
                    </w:rPr>
                  </w:rPrChange>
                </w:rPr>
                <w:delText>0,054</w:delText>
              </w:r>
            </w:del>
          </w:p>
          <w:p w14:paraId="4C6A6F4D" w14:textId="3C12E783" w:rsidR="002C3815" w:rsidRPr="002176A7" w:rsidDel="002C3815" w:rsidRDefault="002C3815">
            <w:pPr>
              <w:spacing w:after="0" w:line="240" w:lineRule="auto"/>
              <w:jc w:val="center"/>
              <w:rPr>
                <w:del w:id="1666" w:author="Autor"/>
                <w:rFonts w:ascii="Times New Roman" w:eastAsia="Times New Roman" w:hAnsi="Times New Roman" w:cs="Times New Roman"/>
                <w:b/>
                <w:sz w:val="20"/>
                <w:szCs w:val="20"/>
                <w:rPrChange w:id="1667" w:author="Autor">
                  <w:rPr>
                    <w:del w:id="1668" w:author="Autor"/>
                    <w:rFonts w:ascii="Times New Roman" w:eastAsia="Times New Roman" w:hAnsi="Times New Roman" w:cs="Times New Roman"/>
                    <w:sz w:val="20"/>
                    <w:szCs w:val="20"/>
                  </w:rPr>
                </w:rPrChange>
              </w:rPr>
            </w:pPr>
            <w:del w:id="1669" w:author="Autor">
              <w:r w:rsidRPr="002176A7" w:rsidDel="002C3815">
                <w:rPr>
                  <w:rFonts w:ascii="Times New Roman" w:eastAsia="Times New Roman" w:hAnsi="Times New Roman" w:cs="Times New Roman"/>
                  <w:b/>
                  <w:sz w:val="20"/>
                  <w:szCs w:val="20"/>
                  <w:rPrChange w:id="1670" w:author="Autor">
                    <w:rPr>
                      <w:rFonts w:ascii="Times New Roman" w:eastAsia="Times New Roman" w:hAnsi="Times New Roman" w:cs="Times New Roman"/>
                      <w:sz w:val="20"/>
                      <w:szCs w:val="20"/>
                    </w:rPr>
                  </w:rPrChange>
                </w:rPr>
                <w:delText>-2,919</w:delText>
              </w:r>
            </w:del>
          </w:p>
          <w:p w14:paraId="0D112C6F" w14:textId="4369C9AB" w:rsidR="002C3815" w:rsidRPr="002176A7" w:rsidRDefault="002C3815">
            <w:pPr>
              <w:spacing w:after="0" w:line="240" w:lineRule="auto"/>
              <w:jc w:val="center"/>
              <w:rPr>
                <w:rFonts w:ascii="Times New Roman" w:eastAsia="Times New Roman" w:hAnsi="Times New Roman" w:cs="Times New Roman"/>
                <w:b/>
                <w:sz w:val="20"/>
                <w:szCs w:val="20"/>
                <w:rPrChange w:id="1671" w:author="Autor">
                  <w:rPr>
                    <w:rFonts w:ascii="Times New Roman" w:eastAsia="Times New Roman" w:hAnsi="Times New Roman" w:cs="Times New Roman"/>
                    <w:sz w:val="20"/>
                    <w:szCs w:val="20"/>
                  </w:rPr>
                </w:rPrChange>
              </w:rPr>
            </w:pPr>
            <w:del w:id="1672" w:author="Autor">
              <w:r w:rsidRPr="002176A7" w:rsidDel="002C3815">
                <w:rPr>
                  <w:rFonts w:ascii="Times New Roman" w:eastAsia="Times New Roman" w:hAnsi="Times New Roman" w:cs="Times New Roman"/>
                  <w:b/>
                  <w:sz w:val="20"/>
                  <w:szCs w:val="20"/>
                  <w:rPrChange w:id="1673" w:author="Autor">
                    <w:rPr>
                      <w:rFonts w:ascii="Times New Roman" w:eastAsia="Times New Roman" w:hAnsi="Times New Roman" w:cs="Times New Roman"/>
                      <w:sz w:val="20"/>
                      <w:szCs w:val="20"/>
                    </w:rPr>
                  </w:rPrChange>
                </w:rPr>
                <w:delText>0,004</w:delText>
              </w:r>
            </w:del>
          </w:p>
        </w:tc>
      </w:tr>
      <w:tr w:rsidR="00091AB5" w:rsidRPr="00C94F98" w14:paraId="290D218F" w14:textId="77777777" w:rsidTr="002176A7">
        <w:tblPrEx>
          <w:tblPrExChange w:id="1674" w:author="Autor">
            <w:tblPrEx>
              <w:tblW w:w="5000" w:type="pct"/>
              <w:tblLayout w:type="fixed"/>
            </w:tblPrEx>
          </w:tblPrExChange>
        </w:tblPrEx>
        <w:trPr>
          <w:trHeight w:val="20"/>
          <w:trPrChange w:id="1675" w:author="Autor">
            <w:trPr>
              <w:trHeight w:val="20"/>
            </w:trPr>
          </w:trPrChange>
        </w:trPr>
        <w:tc>
          <w:tcPr>
            <w:tcW w:w="1172" w:type="pct"/>
            <w:tcBorders>
              <w:top w:val="single" w:sz="4" w:space="0" w:color="auto"/>
              <w:left w:val="nil"/>
              <w:bottom w:val="nil"/>
              <w:right w:val="nil"/>
            </w:tcBorders>
            <w:shd w:val="clear" w:color="000000" w:fill="FFFFFF"/>
            <w:noWrap/>
            <w:vAlign w:val="bottom"/>
            <w:hideMark/>
            <w:tcPrChange w:id="1676" w:author="Autor">
              <w:tcPr>
                <w:tcW w:w="987" w:type="pct"/>
                <w:gridSpan w:val="2"/>
                <w:tcBorders>
                  <w:top w:val="single" w:sz="4" w:space="0" w:color="auto"/>
                  <w:left w:val="nil"/>
                  <w:bottom w:val="nil"/>
                  <w:right w:val="nil"/>
                </w:tcBorders>
                <w:shd w:val="clear" w:color="000000" w:fill="FFFFFF"/>
                <w:noWrap/>
                <w:vAlign w:val="bottom"/>
                <w:hideMark/>
              </w:tcPr>
            </w:tcPrChange>
          </w:tcPr>
          <w:p w14:paraId="09D8EB2F" w14:textId="096B6675" w:rsidR="002C3815" w:rsidRPr="00C94F98" w:rsidDel="002C3815" w:rsidRDefault="002C3815">
            <w:pPr>
              <w:spacing w:after="0" w:line="240" w:lineRule="auto"/>
              <w:rPr>
                <w:del w:id="1677" w:author="Autor"/>
                <w:rFonts w:ascii="Times New Roman" w:eastAsia="Times New Roman" w:hAnsi="Times New Roman" w:cs="Times New Roman"/>
                <w:sz w:val="20"/>
                <w:szCs w:val="20"/>
              </w:rPr>
            </w:pPr>
            <w:ins w:id="1678" w:author="Autor">
              <w:r w:rsidRPr="002176A7">
                <w:rPr>
                  <w:rFonts w:ascii="Times New Roman" w:hAnsi="Times New Roman" w:cs="Times New Roman"/>
                  <w:sz w:val="20"/>
                  <w:szCs w:val="20"/>
                  <w:rPrChange w:id="1679" w:author="Autor">
                    <w:rPr>
                      <w:rFonts w:ascii="Cambria Math" w:eastAsia="Times New Roman" w:hAnsi="Cambria Math" w:cs="Times New Roman"/>
                      <w:i/>
                      <w:sz w:val="20"/>
                      <w:szCs w:val="20"/>
                    </w:rPr>
                  </w:rPrChange>
                </w:rPr>
                <w:t>≥</w:t>
              </w:r>
            </w:ins>
            <w:del w:id="1680" w:author="Autor">
              <w:r w:rsidRPr="002176A7" w:rsidDel="002C3815">
                <w:rPr>
                  <w:rFonts w:ascii="Times New Roman" w:hAnsi="Times New Roman" w:cs="Times New Roman"/>
                  <w:sz w:val="20"/>
                  <w:szCs w:val="20"/>
                  <w:rPrChange w:id="1681" w:author="Autor">
                    <w:rPr>
                      <w:rFonts w:ascii="Cambria Math" w:eastAsia="Times New Roman" w:hAnsi="Cambria Math" w:cs="Times New Roman"/>
                      <w:i/>
                      <w:sz w:val="20"/>
                      <w:szCs w:val="20"/>
                    </w:rPr>
                  </w:rPrChange>
                </w:rPr>
                <w:delText xml:space="preserve">&gt;= </w:delText>
              </w:r>
            </w:del>
            <w:r w:rsidRPr="002176A7">
              <w:rPr>
                <w:rFonts w:ascii="Times New Roman" w:hAnsi="Times New Roman" w:cs="Times New Roman"/>
                <w:sz w:val="20"/>
                <w:szCs w:val="20"/>
                <w:rPrChange w:id="1682" w:author="Autor">
                  <w:rPr>
                    <w:rFonts w:ascii="Times New Roman" w:eastAsia="Times New Roman" w:hAnsi="Times New Roman" w:cs="Times New Roman"/>
                    <w:sz w:val="20"/>
                    <w:szCs w:val="20"/>
                  </w:rPr>
                </w:rPrChange>
              </w:rPr>
              <w:t>24 anos</w:t>
            </w:r>
          </w:p>
          <w:p w14:paraId="62766A53" w14:textId="12A2E8C9" w:rsidR="002C3815" w:rsidRPr="00C94F98" w:rsidRDefault="002C3815">
            <w:pPr>
              <w:spacing w:after="0" w:line="240" w:lineRule="auto"/>
              <w:rPr>
                <w:rFonts w:ascii="Times New Roman" w:eastAsia="Times New Roman" w:hAnsi="Times New Roman" w:cs="Times New Roman"/>
              </w:rPr>
            </w:pPr>
            <w:del w:id="1683" w:author="Autor">
              <w:r w:rsidRPr="00C94F98" w:rsidDel="002C3815">
                <w:rPr>
                  <w:rFonts w:ascii="Times New Roman" w:eastAsia="Times New Roman" w:hAnsi="Times New Roman" w:cs="Times New Roman"/>
                </w:rPr>
                <w:delText> </w:delText>
              </w:r>
            </w:del>
          </w:p>
        </w:tc>
        <w:tc>
          <w:tcPr>
            <w:tcW w:w="547" w:type="pct"/>
            <w:tcBorders>
              <w:top w:val="single" w:sz="4" w:space="0" w:color="auto"/>
              <w:left w:val="nil"/>
              <w:bottom w:val="single" w:sz="4" w:space="0" w:color="auto"/>
              <w:right w:val="single" w:sz="4" w:space="0" w:color="auto"/>
            </w:tcBorders>
            <w:shd w:val="clear" w:color="000000" w:fill="FFFFFF"/>
            <w:vAlign w:val="center"/>
            <w:tcPrChange w:id="1684" w:author="Autor">
              <w:tcPr>
                <w:tcW w:w="225" w:type="pct"/>
                <w:tcBorders>
                  <w:top w:val="single" w:sz="4" w:space="0" w:color="auto"/>
                  <w:left w:val="nil"/>
                  <w:bottom w:val="single" w:sz="4" w:space="0" w:color="auto"/>
                  <w:right w:val="single" w:sz="4" w:space="0" w:color="auto"/>
                </w:tcBorders>
                <w:shd w:val="clear" w:color="000000" w:fill="FFFFFF"/>
                <w:vAlign w:val="center"/>
              </w:tcPr>
            </w:tcPrChange>
          </w:tcPr>
          <w:p w14:paraId="1DD23E27" w14:textId="0970303E" w:rsidR="002C3815" w:rsidRPr="00C94F98" w:rsidRDefault="002C3815">
            <w:pPr>
              <w:spacing w:after="0" w:line="240" w:lineRule="auto"/>
              <w:jc w:val="center"/>
              <w:rPr>
                <w:rFonts w:ascii="Times New Roman" w:eastAsia="Times New Roman" w:hAnsi="Times New Roman" w:cs="Times New Roman"/>
                <w:sz w:val="20"/>
                <w:szCs w:val="20"/>
              </w:rPr>
              <w:pPrChange w:id="1685" w:author="Autor">
                <w:pPr>
                  <w:spacing w:after="0" w:line="240" w:lineRule="auto"/>
                </w:pPr>
              </w:pPrChange>
            </w:pPr>
            <w:ins w:id="1686" w:author="Autor">
              <w:r w:rsidRPr="00C94F98">
                <w:rPr>
                  <w:rFonts w:ascii="Times New Roman" w:eastAsia="Times New Roman" w:hAnsi="Times New Roman" w:cs="Times New Roman"/>
                  <w:sz w:val="20"/>
                  <w:szCs w:val="20"/>
                </w:rPr>
                <w:t>226</w:t>
              </w:r>
            </w:ins>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Change w:id="1687" w:author="Autor">
              <w:tcPr>
                <w:tcW w:w="509" w:type="pct"/>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25A70D26" w14:textId="2FF76190" w:rsidR="002C3815" w:rsidRPr="00C94F98" w:rsidRDefault="002C3815">
            <w:pPr>
              <w:spacing w:after="0" w:line="240" w:lineRule="auto"/>
              <w:jc w:val="center"/>
              <w:rPr>
                <w:rFonts w:ascii="Times New Roman" w:eastAsia="Times New Roman" w:hAnsi="Times New Roman" w:cs="Times New Roman"/>
                <w:sz w:val="20"/>
                <w:szCs w:val="20"/>
              </w:rPr>
              <w:pPrChange w:id="1688" w:author="Autor">
                <w:pPr>
                  <w:spacing w:after="0" w:line="240" w:lineRule="auto"/>
                </w:pPr>
              </w:pPrChange>
            </w:pPr>
            <w:ins w:id="1689" w:author="Autor">
              <w:r w:rsidRPr="00C94F98">
                <w:rPr>
                  <w:rFonts w:ascii="Times New Roman" w:eastAsia="Times New Roman" w:hAnsi="Times New Roman" w:cs="Times New Roman"/>
                  <w:sz w:val="20"/>
                  <w:szCs w:val="20"/>
                </w:rPr>
                <w:t>5,3062</w:t>
              </w:r>
            </w:ins>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Change w:id="1690" w:author="Autor">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14B04060" w14:textId="40669D24" w:rsidR="002C3815" w:rsidRPr="00C94F98" w:rsidRDefault="002C3815">
            <w:pPr>
              <w:spacing w:after="0" w:line="240" w:lineRule="auto"/>
              <w:jc w:val="center"/>
              <w:rPr>
                <w:rFonts w:ascii="Times New Roman" w:eastAsia="Times New Roman" w:hAnsi="Times New Roman" w:cs="Times New Roman"/>
                <w:sz w:val="20"/>
                <w:szCs w:val="20"/>
              </w:rPr>
              <w:pPrChange w:id="1691" w:author="Autor">
                <w:pPr>
                  <w:spacing w:after="0" w:line="240" w:lineRule="auto"/>
                </w:pPr>
              </w:pPrChange>
            </w:pPr>
            <w:ins w:id="1692" w:author="Autor">
              <w:r w:rsidRPr="00C94F98">
                <w:rPr>
                  <w:rFonts w:ascii="Times New Roman" w:eastAsia="Times New Roman" w:hAnsi="Times New Roman" w:cs="Times New Roman"/>
                  <w:sz w:val="20"/>
                  <w:szCs w:val="20"/>
                </w:rPr>
                <w:t>1,3887</w:t>
              </w:r>
            </w:ins>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Change w:id="1693" w:author="Autor">
              <w:tcPr>
                <w:tcW w:w="88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4E1F664F" w14:textId="3BA74106" w:rsidR="002C3815" w:rsidRPr="00C94F98" w:rsidRDefault="002C3815">
            <w:pPr>
              <w:spacing w:after="0" w:line="240" w:lineRule="auto"/>
              <w:jc w:val="center"/>
              <w:rPr>
                <w:rFonts w:ascii="Times New Roman" w:eastAsia="Times New Roman" w:hAnsi="Times New Roman" w:cs="Times New Roman"/>
                <w:sz w:val="20"/>
                <w:szCs w:val="20"/>
              </w:rPr>
              <w:pPrChange w:id="1694" w:author="Autor">
                <w:pPr>
                  <w:spacing w:after="0" w:line="240" w:lineRule="auto"/>
                </w:pPr>
              </w:pPrChange>
            </w:pPr>
            <w:ins w:id="1695" w:author="Autor">
              <w:r w:rsidRPr="00C94F98">
                <w:rPr>
                  <w:rFonts w:ascii="Times New Roman" w:eastAsia="Times New Roman" w:hAnsi="Times New Roman" w:cs="Times New Roman"/>
                  <w:sz w:val="20"/>
                  <w:szCs w:val="20"/>
                </w:rPr>
                <w:t>0,09238</w:t>
              </w:r>
            </w:ins>
          </w:p>
        </w:tc>
        <w:tc>
          <w:tcPr>
            <w:tcW w:w="3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Change w:id="1696" w:author="Autor">
              <w:tcPr>
                <w:tcW w:w="3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07CA7369" w14:textId="1A765FF2" w:rsidR="002C3815" w:rsidRPr="00C94F98" w:rsidRDefault="002C3815">
            <w:pPr>
              <w:spacing w:after="0" w:line="240" w:lineRule="auto"/>
              <w:jc w:val="center"/>
              <w:rPr>
                <w:rFonts w:ascii="Times New Roman" w:eastAsia="Times New Roman" w:hAnsi="Times New Roman" w:cs="Times New Roman"/>
                <w:sz w:val="20"/>
                <w:szCs w:val="20"/>
              </w:rPr>
              <w:pPrChange w:id="1697" w:author="Autor">
                <w:pPr>
                  <w:spacing w:after="0" w:line="240" w:lineRule="auto"/>
                </w:pPr>
              </w:pPrChange>
            </w:pPr>
            <w:ins w:id="1698" w:author="Autor">
              <w:r w:rsidRPr="00C94F98">
                <w:rPr>
                  <w:rFonts w:ascii="Times New Roman" w:eastAsia="Times New Roman" w:hAnsi="Times New Roman" w:cs="Times New Roman"/>
                  <w:sz w:val="20"/>
                  <w:szCs w:val="20"/>
                </w:rPr>
                <w:t>3,729</w:t>
              </w:r>
            </w:ins>
          </w:p>
        </w:tc>
        <w:tc>
          <w:tcPr>
            <w:tcW w:w="3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Change w:id="1699" w:author="Autor">
              <w:tcPr>
                <w:tcW w:w="3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3B2051F6" w14:textId="4A4B7572" w:rsidR="002C3815" w:rsidRPr="00C94F98" w:rsidRDefault="002C3815">
            <w:pPr>
              <w:spacing w:after="0" w:line="240" w:lineRule="auto"/>
              <w:jc w:val="center"/>
              <w:rPr>
                <w:rFonts w:ascii="Times New Roman" w:eastAsia="Times New Roman" w:hAnsi="Times New Roman" w:cs="Times New Roman"/>
                <w:sz w:val="20"/>
                <w:szCs w:val="20"/>
              </w:rPr>
              <w:pPrChange w:id="1700" w:author="Autor">
                <w:pPr>
                  <w:spacing w:after="0" w:line="240" w:lineRule="auto"/>
                </w:pPr>
              </w:pPrChange>
            </w:pPr>
            <w:ins w:id="1701" w:author="Autor">
              <w:r w:rsidRPr="00C94F98">
                <w:rPr>
                  <w:rFonts w:ascii="Times New Roman" w:eastAsia="Times New Roman" w:hAnsi="Times New Roman" w:cs="Times New Roman"/>
                  <w:sz w:val="20"/>
                  <w:szCs w:val="20"/>
                </w:rPr>
                <w:t>0,054</w:t>
              </w:r>
            </w:ins>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Change w:id="1702" w:author="Autor">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tcPrChange>
          </w:tcPr>
          <w:p w14:paraId="1371D659" w14:textId="4BE56889" w:rsidR="002C3815" w:rsidRPr="00C94F98" w:rsidRDefault="002C3815">
            <w:pPr>
              <w:spacing w:after="0" w:line="240" w:lineRule="auto"/>
              <w:jc w:val="center"/>
              <w:rPr>
                <w:rFonts w:ascii="Times New Roman" w:eastAsia="Times New Roman" w:hAnsi="Times New Roman" w:cs="Times New Roman"/>
                <w:sz w:val="20"/>
                <w:szCs w:val="20"/>
              </w:rPr>
              <w:pPrChange w:id="1703" w:author="Autor">
                <w:pPr>
                  <w:spacing w:after="0" w:line="240" w:lineRule="auto"/>
                </w:pPr>
              </w:pPrChange>
            </w:pPr>
            <w:ins w:id="1704" w:author="Autor">
              <w:r w:rsidRPr="00C94F98">
                <w:rPr>
                  <w:rFonts w:ascii="Times New Roman" w:eastAsia="Times New Roman" w:hAnsi="Times New Roman" w:cs="Times New Roman"/>
                  <w:sz w:val="20"/>
                  <w:szCs w:val="20"/>
                </w:rPr>
                <w:t>-2,919</w:t>
              </w:r>
            </w:ins>
          </w:p>
        </w:tc>
        <w:tc>
          <w:tcPr>
            <w:tcW w:w="389" w:type="pct"/>
            <w:tcBorders>
              <w:top w:val="single" w:sz="4" w:space="0" w:color="auto"/>
              <w:left w:val="single" w:sz="4" w:space="0" w:color="auto"/>
              <w:bottom w:val="single" w:sz="4" w:space="0" w:color="auto"/>
              <w:right w:val="nil"/>
            </w:tcBorders>
            <w:shd w:val="clear" w:color="000000" w:fill="FFFFFF"/>
            <w:vAlign w:val="center"/>
            <w:tcPrChange w:id="1705" w:author="Autor">
              <w:tcPr>
                <w:tcW w:w="390" w:type="pct"/>
                <w:tcBorders>
                  <w:top w:val="single" w:sz="4" w:space="0" w:color="auto"/>
                  <w:left w:val="single" w:sz="4" w:space="0" w:color="auto"/>
                  <w:bottom w:val="single" w:sz="4" w:space="0" w:color="auto"/>
                  <w:right w:val="nil"/>
                </w:tcBorders>
                <w:shd w:val="clear" w:color="000000" w:fill="FFFFFF"/>
                <w:vAlign w:val="center"/>
              </w:tcPr>
            </w:tcPrChange>
          </w:tcPr>
          <w:p w14:paraId="3BAE4EAD" w14:textId="3AE82C9B" w:rsidR="002C3815" w:rsidRPr="00C94F98" w:rsidRDefault="002C3815">
            <w:pPr>
              <w:spacing w:after="0" w:line="240" w:lineRule="auto"/>
              <w:jc w:val="center"/>
              <w:rPr>
                <w:rFonts w:ascii="Times New Roman" w:eastAsia="Times New Roman" w:hAnsi="Times New Roman" w:cs="Times New Roman"/>
                <w:sz w:val="20"/>
                <w:szCs w:val="20"/>
              </w:rPr>
              <w:pPrChange w:id="1706" w:author="Autor">
                <w:pPr>
                  <w:spacing w:after="0" w:line="240" w:lineRule="auto"/>
                </w:pPr>
              </w:pPrChange>
            </w:pPr>
            <w:ins w:id="1707" w:author="Autor">
              <w:r w:rsidRPr="00C94F98">
                <w:rPr>
                  <w:rFonts w:ascii="Times New Roman" w:eastAsia="Times New Roman" w:hAnsi="Times New Roman" w:cs="Times New Roman"/>
                  <w:sz w:val="20"/>
                  <w:szCs w:val="20"/>
                </w:rPr>
                <w:t>0,004</w:t>
              </w:r>
            </w:ins>
          </w:p>
        </w:tc>
      </w:tr>
      <w:tr w:rsidR="00091AB5" w:rsidRPr="00C94F98" w14:paraId="5C19C07F" w14:textId="77777777" w:rsidTr="002176A7">
        <w:tblPrEx>
          <w:tblPrExChange w:id="1708" w:author="Autor">
            <w:tblPrEx>
              <w:tblW w:w="5000" w:type="pct"/>
              <w:tblLayout w:type="fixed"/>
            </w:tblPrEx>
          </w:tblPrExChange>
        </w:tblPrEx>
        <w:trPr>
          <w:trHeight w:val="20"/>
          <w:trPrChange w:id="1709" w:author="Autor">
            <w:trPr>
              <w:trHeight w:val="20"/>
            </w:trPr>
          </w:trPrChange>
        </w:trPr>
        <w:tc>
          <w:tcPr>
            <w:tcW w:w="1172" w:type="pct"/>
            <w:tcBorders>
              <w:top w:val="nil"/>
              <w:left w:val="nil"/>
              <w:bottom w:val="single" w:sz="12" w:space="0" w:color="auto"/>
              <w:right w:val="nil"/>
            </w:tcBorders>
            <w:shd w:val="clear" w:color="000000" w:fill="FFFFFF"/>
            <w:noWrap/>
            <w:vAlign w:val="bottom"/>
            <w:hideMark/>
            <w:tcPrChange w:id="1710" w:author="Autor">
              <w:tcPr>
                <w:tcW w:w="987" w:type="pct"/>
                <w:gridSpan w:val="2"/>
                <w:tcBorders>
                  <w:top w:val="nil"/>
                  <w:left w:val="nil"/>
                  <w:bottom w:val="single" w:sz="12" w:space="0" w:color="auto"/>
                  <w:right w:val="nil"/>
                </w:tcBorders>
                <w:shd w:val="clear" w:color="000000" w:fill="FFFFFF"/>
                <w:noWrap/>
                <w:vAlign w:val="bottom"/>
                <w:hideMark/>
              </w:tcPr>
            </w:tcPrChange>
          </w:tcPr>
          <w:p w14:paraId="5B8250CC" w14:textId="652625CC" w:rsidR="002C3815" w:rsidRPr="00C94F98" w:rsidDel="002C3815" w:rsidRDefault="002C3815">
            <w:pPr>
              <w:spacing w:after="0" w:line="240" w:lineRule="auto"/>
              <w:rPr>
                <w:del w:id="1711" w:author="Auto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&lt; 24 anos</w:t>
            </w:r>
          </w:p>
          <w:p w14:paraId="167EE5F5" w14:textId="478AE268" w:rsidR="002C3815" w:rsidRPr="00C94F98" w:rsidRDefault="002C3815">
            <w:pPr>
              <w:spacing w:after="0" w:line="240" w:lineRule="auto"/>
              <w:rPr>
                <w:rFonts w:ascii="Times New Roman" w:eastAsia="Times New Roman" w:hAnsi="Times New Roman" w:cs="Times New Roman"/>
              </w:rPr>
            </w:pPr>
            <w:del w:id="1712" w:author="Autor">
              <w:r w:rsidRPr="00C94F98" w:rsidDel="002C3815">
                <w:rPr>
                  <w:rFonts w:ascii="Times New Roman" w:eastAsia="Times New Roman" w:hAnsi="Times New Roman" w:cs="Times New Roman"/>
                </w:rPr>
                <w:delText> </w:delText>
              </w:r>
            </w:del>
          </w:p>
        </w:tc>
        <w:tc>
          <w:tcPr>
            <w:tcW w:w="547" w:type="pct"/>
            <w:tcBorders>
              <w:top w:val="single" w:sz="4" w:space="0" w:color="auto"/>
              <w:left w:val="nil"/>
              <w:bottom w:val="single" w:sz="12" w:space="0" w:color="auto"/>
              <w:right w:val="single" w:sz="4" w:space="0" w:color="auto"/>
            </w:tcBorders>
            <w:shd w:val="clear" w:color="000000" w:fill="FFFFFF"/>
            <w:noWrap/>
            <w:vAlign w:val="center"/>
            <w:tcPrChange w:id="1713" w:author="Autor">
              <w:tcPr>
                <w:tcW w:w="225" w:type="pct"/>
                <w:tcBorders>
                  <w:top w:val="single" w:sz="4" w:space="0" w:color="auto"/>
                  <w:left w:val="nil"/>
                  <w:bottom w:val="single" w:sz="12" w:space="0" w:color="auto"/>
                  <w:right w:val="single" w:sz="4" w:space="0" w:color="auto"/>
                </w:tcBorders>
                <w:shd w:val="clear" w:color="000000" w:fill="FFFFFF"/>
                <w:noWrap/>
                <w:vAlign w:val="center"/>
              </w:tcPr>
            </w:tcPrChange>
          </w:tcPr>
          <w:p w14:paraId="1D48A85F"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53</w:t>
            </w:r>
          </w:p>
        </w:tc>
        <w:tc>
          <w:tcPr>
            <w:tcW w:w="469" w:type="pct"/>
            <w:tcBorders>
              <w:top w:val="single" w:sz="4" w:space="0" w:color="auto"/>
              <w:left w:val="single" w:sz="4" w:space="0" w:color="auto"/>
              <w:bottom w:val="single" w:sz="12" w:space="0" w:color="auto"/>
              <w:right w:val="single" w:sz="4" w:space="0" w:color="auto"/>
            </w:tcBorders>
            <w:shd w:val="clear" w:color="000000" w:fill="FFFFFF"/>
            <w:noWrap/>
            <w:vAlign w:val="center"/>
            <w:tcPrChange w:id="1714" w:author="Autor">
              <w:tcPr>
                <w:tcW w:w="509" w:type="pct"/>
                <w:tcBorders>
                  <w:top w:val="single" w:sz="4" w:space="0" w:color="auto"/>
                  <w:left w:val="single" w:sz="4" w:space="0" w:color="auto"/>
                  <w:bottom w:val="single" w:sz="12" w:space="0" w:color="auto"/>
                  <w:right w:val="single" w:sz="4" w:space="0" w:color="auto"/>
                </w:tcBorders>
                <w:shd w:val="clear" w:color="000000" w:fill="FFFFFF"/>
                <w:noWrap/>
                <w:vAlign w:val="center"/>
              </w:tcPr>
            </w:tcPrChange>
          </w:tcPr>
          <w:p w14:paraId="076FF91D"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5,9075</w:t>
            </w:r>
          </w:p>
        </w:tc>
        <w:tc>
          <w:tcPr>
            <w:tcW w:w="547" w:type="pct"/>
            <w:tcBorders>
              <w:top w:val="single" w:sz="4" w:space="0" w:color="auto"/>
              <w:left w:val="single" w:sz="4" w:space="0" w:color="auto"/>
              <w:bottom w:val="single" w:sz="12" w:space="0" w:color="auto"/>
              <w:right w:val="single" w:sz="4" w:space="0" w:color="auto"/>
            </w:tcBorders>
            <w:shd w:val="clear" w:color="000000" w:fill="FFFFFF"/>
            <w:noWrap/>
            <w:vAlign w:val="center"/>
            <w:tcPrChange w:id="1715" w:author="Autor">
              <w:tcPr>
                <w:tcW w:w="781" w:type="pct"/>
                <w:tcBorders>
                  <w:top w:val="single" w:sz="4" w:space="0" w:color="auto"/>
                  <w:left w:val="single" w:sz="4" w:space="0" w:color="auto"/>
                  <w:bottom w:val="single" w:sz="12" w:space="0" w:color="auto"/>
                  <w:right w:val="single" w:sz="4" w:space="0" w:color="auto"/>
                </w:tcBorders>
                <w:shd w:val="clear" w:color="000000" w:fill="FFFFFF"/>
                <w:noWrap/>
                <w:vAlign w:val="center"/>
              </w:tcPr>
            </w:tcPrChange>
          </w:tcPr>
          <w:p w14:paraId="6DB494A4"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1,1661</w:t>
            </w:r>
          </w:p>
        </w:tc>
        <w:tc>
          <w:tcPr>
            <w:tcW w:w="649" w:type="pct"/>
            <w:tcBorders>
              <w:top w:val="single" w:sz="4" w:space="0" w:color="auto"/>
              <w:left w:val="single" w:sz="4" w:space="0" w:color="auto"/>
              <w:bottom w:val="single" w:sz="12" w:space="0" w:color="auto"/>
              <w:right w:val="single" w:sz="4" w:space="0" w:color="auto"/>
            </w:tcBorders>
            <w:shd w:val="clear" w:color="000000" w:fill="FFFFFF"/>
            <w:noWrap/>
            <w:vAlign w:val="center"/>
            <w:tcPrChange w:id="1716" w:author="Autor">
              <w:tcPr>
                <w:tcW w:w="882" w:type="pct"/>
                <w:gridSpan w:val="2"/>
                <w:tcBorders>
                  <w:top w:val="single" w:sz="4" w:space="0" w:color="auto"/>
                  <w:left w:val="single" w:sz="4" w:space="0" w:color="auto"/>
                  <w:bottom w:val="single" w:sz="12" w:space="0" w:color="auto"/>
                  <w:right w:val="single" w:sz="4" w:space="0" w:color="auto"/>
                </w:tcBorders>
                <w:shd w:val="clear" w:color="000000" w:fill="FFFFFF"/>
                <w:noWrap/>
                <w:vAlign w:val="center"/>
              </w:tcPr>
            </w:tcPrChange>
          </w:tcPr>
          <w:p w14:paraId="43B73FE1"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0,16019</w:t>
            </w:r>
          </w:p>
        </w:tc>
        <w:tc>
          <w:tcPr>
            <w:tcW w:w="366" w:type="pct"/>
            <w:vMerge/>
            <w:tcBorders>
              <w:top w:val="single" w:sz="4" w:space="0" w:color="auto"/>
              <w:left w:val="single" w:sz="4" w:space="0" w:color="auto"/>
              <w:bottom w:val="single" w:sz="12" w:space="0" w:color="auto"/>
              <w:right w:val="single" w:sz="4" w:space="0" w:color="auto"/>
            </w:tcBorders>
            <w:shd w:val="clear" w:color="000000" w:fill="FFFFFF"/>
            <w:vAlign w:val="center"/>
            <w:tcPrChange w:id="1717" w:author="Autor">
              <w:tcPr>
                <w:tcW w:w="366" w:type="pct"/>
                <w:vMerge/>
                <w:tcBorders>
                  <w:top w:val="single" w:sz="4" w:space="0" w:color="auto"/>
                  <w:left w:val="single" w:sz="4" w:space="0" w:color="auto"/>
                  <w:bottom w:val="single" w:sz="12" w:space="0" w:color="auto"/>
                  <w:right w:val="single" w:sz="4" w:space="0" w:color="auto"/>
                </w:tcBorders>
                <w:shd w:val="clear" w:color="000000" w:fill="FFFFFF"/>
                <w:vAlign w:val="center"/>
              </w:tcPr>
            </w:tcPrChange>
          </w:tcPr>
          <w:p w14:paraId="0E80F089" w14:textId="77777777" w:rsidR="002C3815" w:rsidRPr="00C94F98" w:rsidRDefault="002C3815">
            <w:pPr>
              <w:spacing w:after="0" w:line="240" w:lineRule="auto"/>
              <w:jc w:val="center"/>
              <w:rPr>
                <w:rFonts w:ascii="Times New Roman" w:eastAsia="Times New Roman" w:hAnsi="Times New Roman" w:cs="Times New Roman"/>
                <w:sz w:val="20"/>
                <w:szCs w:val="20"/>
              </w:rPr>
              <w:pPrChange w:id="1718" w:author="Autor">
                <w:pPr>
                  <w:spacing w:after="0" w:line="240" w:lineRule="auto"/>
                </w:pPr>
              </w:pPrChange>
            </w:pPr>
          </w:p>
        </w:tc>
        <w:tc>
          <w:tcPr>
            <w:tcW w:w="365" w:type="pct"/>
            <w:vMerge/>
            <w:tcBorders>
              <w:top w:val="single" w:sz="4" w:space="0" w:color="auto"/>
              <w:left w:val="single" w:sz="4" w:space="0" w:color="auto"/>
              <w:bottom w:val="single" w:sz="12" w:space="0" w:color="auto"/>
              <w:right w:val="single" w:sz="4" w:space="0" w:color="auto"/>
            </w:tcBorders>
            <w:shd w:val="clear" w:color="000000" w:fill="FFFFFF"/>
            <w:vAlign w:val="center"/>
            <w:tcPrChange w:id="1719" w:author="Autor">
              <w:tcPr>
                <w:tcW w:w="365" w:type="pct"/>
                <w:vMerge/>
                <w:tcBorders>
                  <w:top w:val="single" w:sz="4" w:space="0" w:color="auto"/>
                  <w:left w:val="single" w:sz="4" w:space="0" w:color="auto"/>
                  <w:bottom w:val="single" w:sz="12" w:space="0" w:color="auto"/>
                  <w:right w:val="single" w:sz="4" w:space="0" w:color="auto"/>
                </w:tcBorders>
                <w:shd w:val="clear" w:color="000000" w:fill="FFFFFF"/>
                <w:vAlign w:val="center"/>
              </w:tcPr>
            </w:tcPrChange>
          </w:tcPr>
          <w:p w14:paraId="59112DC8" w14:textId="0E813953" w:rsidR="002C3815" w:rsidRPr="00C94F98" w:rsidRDefault="002C3815">
            <w:pPr>
              <w:spacing w:after="0" w:line="240" w:lineRule="auto"/>
              <w:jc w:val="center"/>
              <w:rPr>
                <w:rFonts w:ascii="Times New Roman" w:eastAsia="Times New Roman" w:hAnsi="Times New Roman" w:cs="Times New Roman"/>
                <w:sz w:val="20"/>
                <w:szCs w:val="20"/>
              </w:rPr>
              <w:pPrChange w:id="1720" w:author="Autor">
                <w:pPr>
                  <w:spacing w:after="0" w:line="240" w:lineRule="auto"/>
                </w:pPr>
              </w:pPrChange>
            </w:pPr>
          </w:p>
        </w:tc>
        <w:tc>
          <w:tcPr>
            <w:tcW w:w="496" w:type="pct"/>
            <w:tcBorders>
              <w:top w:val="single" w:sz="4" w:space="0" w:color="auto"/>
              <w:left w:val="single" w:sz="4" w:space="0" w:color="auto"/>
              <w:bottom w:val="single" w:sz="12" w:space="0" w:color="auto"/>
              <w:right w:val="single" w:sz="4" w:space="0" w:color="auto"/>
            </w:tcBorders>
            <w:shd w:val="clear" w:color="000000" w:fill="FFFFFF"/>
            <w:noWrap/>
            <w:vAlign w:val="center"/>
            <w:tcPrChange w:id="1721" w:author="Autor">
              <w:tcPr>
                <w:tcW w:w="496" w:type="pct"/>
                <w:tcBorders>
                  <w:top w:val="single" w:sz="4" w:space="0" w:color="auto"/>
                  <w:left w:val="single" w:sz="4" w:space="0" w:color="auto"/>
                  <w:bottom w:val="single" w:sz="12" w:space="0" w:color="auto"/>
                  <w:right w:val="single" w:sz="4" w:space="0" w:color="auto"/>
                </w:tcBorders>
                <w:shd w:val="clear" w:color="000000" w:fill="FFFFFF"/>
                <w:noWrap/>
                <w:vAlign w:val="center"/>
              </w:tcPr>
            </w:tcPrChange>
          </w:tcPr>
          <w:p w14:paraId="07E81246"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-3,252</w:t>
            </w:r>
          </w:p>
        </w:tc>
        <w:tc>
          <w:tcPr>
            <w:tcW w:w="389" w:type="pct"/>
            <w:tcBorders>
              <w:top w:val="single" w:sz="4" w:space="0" w:color="auto"/>
              <w:left w:val="single" w:sz="4" w:space="0" w:color="auto"/>
              <w:bottom w:val="single" w:sz="12" w:space="0" w:color="auto"/>
              <w:right w:val="nil"/>
            </w:tcBorders>
            <w:shd w:val="clear" w:color="000000" w:fill="FFFFFF"/>
            <w:noWrap/>
            <w:vAlign w:val="center"/>
            <w:tcPrChange w:id="1722" w:author="Autor">
              <w:tcPr>
                <w:tcW w:w="390" w:type="pct"/>
                <w:tcBorders>
                  <w:top w:val="single" w:sz="4" w:space="0" w:color="auto"/>
                  <w:left w:val="single" w:sz="4" w:space="0" w:color="auto"/>
                  <w:bottom w:val="single" w:sz="12" w:space="0" w:color="auto"/>
                  <w:right w:val="nil"/>
                </w:tcBorders>
                <w:shd w:val="clear" w:color="000000" w:fill="FFFFFF"/>
                <w:noWrap/>
                <w:vAlign w:val="center"/>
              </w:tcPr>
            </w:tcPrChange>
          </w:tcPr>
          <w:p w14:paraId="6D11BA02"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0,002</w:t>
            </w:r>
          </w:p>
        </w:tc>
      </w:tr>
    </w:tbl>
    <w:p w14:paraId="62FABAB3" w14:textId="77777777" w:rsidR="007B52F6" w:rsidRPr="00C94F98" w:rsidRDefault="007B52F6">
      <w:pPr>
        <w:spacing w:after="0" w:line="240" w:lineRule="auto"/>
        <w:ind w:left="142"/>
        <w:rPr>
          <w:rFonts w:ascii="Times New Roman" w:hAnsi="Times New Roman" w:cs="Times New Roman"/>
          <w:sz w:val="20"/>
          <w:szCs w:val="20"/>
        </w:rPr>
      </w:pPr>
      <w:r w:rsidRPr="00C94F98">
        <w:rPr>
          <w:rFonts w:ascii="Times New Roman" w:hAnsi="Times New Roman" w:cs="Times New Roman"/>
          <w:sz w:val="20"/>
          <w:szCs w:val="20"/>
        </w:rPr>
        <w:t>Fonte: elaboração própria</w:t>
      </w:r>
    </w:p>
    <w:p w14:paraId="47D95AD1" w14:textId="43C17241" w:rsidR="00072CAD" w:rsidRPr="00C94F98" w:rsidDel="007A16C9" w:rsidRDefault="00235A6E">
      <w:pPr>
        <w:spacing w:after="0" w:line="240" w:lineRule="auto"/>
        <w:jc w:val="center"/>
        <w:rPr>
          <w:moveFrom w:id="1723" w:author="Autor"/>
          <w:rFonts w:ascii="Times New Roman" w:hAnsi="Times New Roman" w:cs="Times New Roman"/>
          <w:sz w:val="20"/>
          <w:szCs w:val="20"/>
        </w:rPr>
      </w:pPr>
      <w:moveFromRangeStart w:id="1724" w:author="Autor" w:name="move459061481"/>
      <w:moveFrom w:id="1725" w:author="Autor">
        <w:r w:rsidRPr="00C94F98" w:rsidDel="007A16C9">
          <w:rPr>
            <w:rFonts w:ascii="Times New Roman" w:hAnsi="Times New Roman" w:cs="Times New Roman"/>
            <w:sz w:val="20"/>
            <w:szCs w:val="20"/>
          </w:rPr>
          <w:t xml:space="preserve">Tabela </w:t>
        </w:r>
        <w:commentRangeStart w:id="1726"/>
        <w:r w:rsidRPr="00C94F98" w:rsidDel="007A16C9">
          <w:rPr>
            <w:rFonts w:ascii="Times New Roman" w:hAnsi="Times New Roman" w:cs="Times New Roman"/>
            <w:sz w:val="20"/>
            <w:szCs w:val="20"/>
          </w:rPr>
          <w:t>8</w:t>
        </w:r>
        <w:commentRangeEnd w:id="1726"/>
        <w:r w:rsidR="00120974" w:rsidRPr="002176A7" w:rsidDel="007A16C9">
          <w:rPr>
            <w:rStyle w:val="Refdecomentrio"/>
            <w:rFonts w:ascii="Times New Roman" w:hAnsi="Times New Roman" w:cs="Times New Roman"/>
            <w:rPrChange w:id="1727" w:author="Autor">
              <w:rPr>
                <w:rStyle w:val="Refdecomentrio"/>
              </w:rPr>
            </w:rPrChange>
          </w:rPr>
          <w:commentReference w:id="1726"/>
        </w:r>
        <w:r w:rsidRPr="00C94F98" w:rsidDel="007A16C9">
          <w:rPr>
            <w:rFonts w:ascii="Times New Roman" w:hAnsi="Times New Roman" w:cs="Times New Roman"/>
            <w:sz w:val="20"/>
            <w:szCs w:val="20"/>
          </w:rPr>
          <w:t>: Testes de Igualdade de Média Dimensão Controle e Execução SRL</w:t>
        </w:r>
      </w:moveFrom>
    </w:p>
    <w:moveFromRangeEnd w:id="1724"/>
    <w:p w14:paraId="787DCC14" w14:textId="75206AE0" w:rsidR="00235A6E" w:rsidDel="00B616B1" w:rsidRDefault="00235A6E">
      <w:pPr>
        <w:spacing w:after="0" w:line="240" w:lineRule="auto"/>
        <w:jc w:val="both"/>
        <w:rPr>
          <w:del w:id="1728" w:author="Autor"/>
          <w:rFonts w:ascii="Times New Roman" w:eastAsia="Times New Roman" w:hAnsi="Times New Roman" w:cs="Times New Roman"/>
          <w:color w:val="auto"/>
          <w:sz w:val="24"/>
          <w:szCs w:val="24"/>
        </w:rPr>
      </w:pPr>
    </w:p>
    <w:p w14:paraId="77B11765" w14:textId="4EABBB33" w:rsidR="00B616B1" w:rsidRPr="00C94F98" w:rsidRDefault="00B616B1">
      <w:pPr>
        <w:spacing w:after="0" w:line="240" w:lineRule="auto"/>
        <w:jc w:val="both"/>
        <w:rPr>
          <w:ins w:id="1729" w:author="Autor"/>
          <w:rFonts w:ascii="Times New Roman" w:eastAsia="Times New Roman" w:hAnsi="Times New Roman" w:cs="Times New Roman"/>
          <w:color w:val="auto"/>
          <w:sz w:val="24"/>
          <w:szCs w:val="24"/>
        </w:rPr>
      </w:pPr>
    </w:p>
    <w:p w14:paraId="652BE471" w14:textId="231F06A3" w:rsidR="00B616B1" w:rsidRDefault="00856623" w:rsidP="00B616B1">
      <w:pPr>
        <w:spacing w:after="0" w:line="240" w:lineRule="auto"/>
        <w:ind w:firstLine="709"/>
        <w:jc w:val="both"/>
        <w:rPr>
          <w:ins w:id="1730" w:author="Autor"/>
          <w:rFonts w:ascii="Times New Roman" w:eastAsia="Times New Roman" w:hAnsi="Times New Roman" w:cs="Times New Roman"/>
          <w:color w:val="auto"/>
          <w:sz w:val="24"/>
          <w:szCs w:val="24"/>
        </w:rPr>
      </w:pPr>
      <w:del w:id="1731" w:author="Autor">
        <w:r w:rsidRPr="00C94F98" w:rsidDel="00B616B1">
          <w:rPr>
            <w:rFonts w:ascii="Times New Roman" w:eastAsia="Times New Roman" w:hAnsi="Times New Roman" w:cs="Times New Roman"/>
            <w:color w:val="auto"/>
            <w:sz w:val="24"/>
            <w:szCs w:val="24"/>
          </w:rPr>
          <w:tab/>
        </w:r>
      </w:del>
      <w:r w:rsidR="00E27483" w:rsidRPr="00C94F98">
        <w:rPr>
          <w:rFonts w:ascii="Times New Roman" w:eastAsia="Times New Roman" w:hAnsi="Times New Roman" w:cs="Times New Roman"/>
          <w:color w:val="auto"/>
          <w:sz w:val="24"/>
          <w:szCs w:val="24"/>
        </w:rPr>
        <w:t xml:space="preserve">Os resultados apontam a existência de diferenças significativas na aprendizagem autorregulada na idade e </w:t>
      </w:r>
      <w:bookmarkStart w:id="1732" w:name="_GoBack"/>
      <w:r w:rsidR="00E27483" w:rsidRPr="00C94F98">
        <w:rPr>
          <w:rFonts w:ascii="Times New Roman" w:eastAsia="Times New Roman" w:hAnsi="Times New Roman" w:cs="Times New Roman"/>
          <w:color w:val="auto"/>
          <w:sz w:val="24"/>
          <w:szCs w:val="24"/>
        </w:rPr>
        <w:t xml:space="preserve">gênero </w:t>
      </w:r>
      <w:bookmarkEnd w:id="1732"/>
      <w:r w:rsidR="00E27483" w:rsidRPr="00C94F98">
        <w:rPr>
          <w:rFonts w:ascii="Times New Roman" w:eastAsia="Times New Roman" w:hAnsi="Times New Roman" w:cs="Times New Roman"/>
          <w:color w:val="auto"/>
          <w:sz w:val="24"/>
          <w:szCs w:val="24"/>
        </w:rPr>
        <w:t>dos estudantes. A média de alunos abaix</w:t>
      </w:r>
      <w:r w:rsidR="00C4430D" w:rsidRPr="00C94F98">
        <w:rPr>
          <w:rFonts w:ascii="Times New Roman" w:eastAsia="Times New Roman" w:hAnsi="Times New Roman" w:cs="Times New Roman"/>
          <w:color w:val="auto"/>
          <w:sz w:val="24"/>
          <w:szCs w:val="24"/>
        </w:rPr>
        <w:t>o de 24 anos de idade (5,3062) foi</w:t>
      </w:r>
      <w:r w:rsidR="00E27483" w:rsidRPr="00C94F98">
        <w:rPr>
          <w:rFonts w:ascii="Times New Roman" w:eastAsia="Times New Roman" w:hAnsi="Times New Roman" w:cs="Times New Roman"/>
          <w:color w:val="auto"/>
          <w:sz w:val="24"/>
          <w:szCs w:val="24"/>
        </w:rPr>
        <w:t xml:space="preserve"> menor do que os alunos acima da média de 24 anos (5,90</w:t>
      </w:r>
      <w:r w:rsidR="006C6EE3" w:rsidRPr="00C94F98">
        <w:rPr>
          <w:rFonts w:ascii="Times New Roman" w:eastAsia="Times New Roman" w:hAnsi="Times New Roman" w:cs="Times New Roman"/>
          <w:color w:val="auto"/>
          <w:sz w:val="24"/>
          <w:szCs w:val="24"/>
        </w:rPr>
        <w:t>75), com relação de níveis de significância de 0,2% e 0,4%.  Este resultado</w:t>
      </w:r>
      <w:r w:rsidR="00E92739" w:rsidRPr="00C94F98">
        <w:rPr>
          <w:rFonts w:ascii="Times New Roman" w:eastAsia="Times New Roman" w:hAnsi="Times New Roman" w:cs="Times New Roman"/>
          <w:color w:val="auto"/>
          <w:sz w:val="24"/>
          <w:szCs w:val="24"/>
        </w:rPr>
        <w:t xml:space="preserve"> vai ao encontro dos estudos do Mayville (2007) e Lima Filho </w:t>
      </w:r>
      <w:del w:id="1733" w:author="Autor">
        <w:r w:rsidR="00E92739" w:rsidRPr="00C94F98" w:rsidDel="002B639A">
          <w:rPr>
            <w:rFonts w:ascii="Times New Roman" w:eastAsia="Times New Roman" w:hAnsi="Times New Roman" w:cs="Times New Roman"/>
            <w:color w:val="auto"/>
            <w:sz w:val="24"/>
            <w:szCs w:val="24"/>
          </w:rPr>
          <w:delText>et al.</w:delText>
        </w:r>
      </w:del>
      <w:ins w:id="1734" w:author="Autor">
        <w:r w:rsidR="002B639A">
          <w:rPr>
            <w:rFonts w:ascii="Times New Roman" w:eastAsia="Times New Roman" w:hAnsi="Times New Roman" w:cs="Times New Roman"/>
            <w:color w:val="auto"/>
            <w:sz w:val="24"/>
            <w:szCs w:val="24"/>
          </w:rPr>
          <w:t>et al.</w:t>
        </w:r>
      </w:ins>
      <w:r w:rsidR="00E92739" w:rsidRPr="00C94F98">
        <w:rPr>
          <w:rFonts w:ascii="Times New Roman" w:eastAsia="Times New Roman" w:hAnsi="Times New Roman" w:cs="Times New Roman"/>
          <w:color w:val="auto"/>
          <w:sz w:val="24"/>
          <w:szCs w:val="24"/>
        </w:rPr>
        <w:t xml:space="preserve"> (2015). </w:t>
      </w:r>
      <w:ins w:id="1735" w:author="Autor">
        <w:del w:id="1736" w:author="Autor">
          <w:r w:rsidR="00B616B1" w:rsidDel="00D63D20">
            <w:rPr>
              <w:rFonts w:ascii="Times New Roman" w:eastAsia="Times New Roman" w:hAnsi="Times New Roman" w:cs="Times New Roman"/>
              <w:color w:val="auto"/>
              <w:sz w:val="24"/>
              <w:szCs w:val="24"/>
            </w:rPr>
            <w:delText>No entanto, observa-se que que a utilização das estratégias tende a ser utilizada com mais frequência com os alunos que são de semestre finais, possivelmente</w:delText>
          </w:r>
          <w:r w:rsidR="00B616B1" w:rsidDel="000C6217">
            <w:rPr>
              <w:rFonts w:ascii="Times New Roman" w:eastAsia="Times New Roman" w:hAnsi="Times New Roman" w:cs="Times New Roman"/>
              <w:color w:val="auto"/>
              <w:sz w:val="24"/>
              <w:szCs w:val="24"/>
            </w:rPr>
            <w:delText xml:space="preserve"> por terem de se apropriar das mesmas para poder ter um maior êxito na conclusão do curso, e que com isso toma um profissional com maior reflexão sobre seus atos.</w:delText>
          </w:r>
        </w:del>
      </w:ins>
    </w:p>
    <w:p w14:paraId="0D0B1866" w14:textId="7216474E" w:rsidR="00856623" w:rsidRPr="00C94F98" w:rsidRDefault="00B616B1">
      <w:pPr>
        <w:spacing w:after="0" w:line="240" w:lineRule="auto"/>
        <w:ind w:firstLine="720"/>
        <w:jc w:val="both"/>
        <w:rPr>
          <w:rFonts w:ascii="Times New Roman" w:eastAsia="Times New Roman" w:hAnsi="Times New Roman" w:cs="Times New Roman"/>
          <w:color w:val="auto"/>
          <w:sz w:val="24"/>
          <w:szCs w:val="24"/>
        </w:rPr>
        <w:pPrChange w:id="1737" w:author="Autor">
          <w:pPr>
            <w:spacing w:after="0" w:line="240" w:lineRule="auto"/>
            <w:jc w:val="both"/>
          </w:pPr>
        </w:pPrChange>
      </w:pPr>
      <w:ins w:id="1738" w:author="Autor">
        <w:r>
          <w:rPr>
            <w:rFonts w:ascii="Times New Roman" w:eastAsia="Times New Roman" w:hAnsi="Times New Roman" w:cs="Times New Roman"/>
            <w:color w:val="auto"/>
            <w:sz w:val="24"/>
            <w:szCs w:val="24"/>
          </w:rPr>
          <w:t xml:space="preserve">A média </w:t>
        </w:r>
      </w:ins>
      <w:del w:id="1739" w:author="Autor">
        <w:r w:rsidR="00E92739" w:rsidRPr="00C94F98" w:rsidDel="00B616B1">
          <w:rPr>
            <w:rFonts w:ascii="Times New Roman" w:eastAsia="Times New Roman" w:hAnsi="Times New Roman" w:cs="Times New Roman"/>
            <w:color w:val="auto"/>
            <w:sz w:val="24"/>
            <w:szCs w:val="24"/>
          </w:rPr>
          <w:delText xml:space="preserve">Quanto ao gênero, a média </w:delText>
        </w:r>
      </w:del>
      <w:ins w:id="1740" w:author="Autor">
        <w:r>
          <w:rPr>
            <w:rFonts w:ascii="Times New Roman" w:eastAsia="Times New Roman" w:hAnsi="Times New Roman" w:cs="Times New Roman"/>
            <w:color w:val="auto"/>
            <w:sz w:val="24"/>
            <w:szCs w:val="24"/>
          </w:rPr>
          <w:t xml:space="preserve">do gênero feminino </w:t>
        </w:r>
      </w:ins>
      <w:del w:id="1741" w:author="Autor">
        <w:r w:rsidR="00E92739" w:rsidRPr="00C94F98" w:rsidDel="00B616B1">
          <w:rPr>
            <w:rFonts w:ascii="Times New Roman" w:eastAsia="Times New Roman" w:hAnsi="Times New Roman" w:cs="Times New Roman"/>
            <w:color w:val="auto"/>
            <w:sz w:val="24"/>
            <w:szCs w:val="24"/>
          </w:rPr>
          <w:delText>das estudantes ficou superior</w:delText>
        </w:r>
      </w:del>
      <w:ins w:id="1742" w:author="Autor">
        <w:r>
          <w:rPr>
            <w:rFonts w:ascii="Times New Roman" w:eastAsia="Times New Roman" w:hAnsi="Times New Roman" w:cs="Times New Roman"/>
            <w:color w:val="auto"/>
            <w:sz w:val="24"/>
            <w:szCs w:val="24"/>
          </w:rPr>
          <w:t xml:space="preserve">foi de </w:t>
        </w:r>
      </w:ins>
      <w:del w:id="1743" w:author="Autor">
        <w:r w:rsidR="00E92739" w:rsidRPr="00C94F98" w:rsidDel="00B616B1">
          <w:rPr>
            <w:rFonts w:ascii="Times New Roman" w:eastAsia="Times New Roman" w:hAnsi="Times New Roman" w:cs="Times New Roman"/>
            <w:color w:val="auto"/>
            <w:sz w:val="24"/>
            <w:szCs w:val="24"/>
          </w:rPr>
          <w:delText xml:space="preserve"> (</w:delText>
        </w:r>
      </w:del>
      <w:r w:rsidR="00E92739" w:rsidRPr="00C94F98">
        <w:rPr>
          <w:rFonts w:ascii="Times New Roman" w:eastAsia="Times New Roman" w:hAnsi="Times New Roman" w:cs="Times New Roman"/>
          <w:color w:val="auto"/>
          <w:sz w:val="24"/>
          <w:szCs w:val="24"/>
        </w:rPr>
        <w:t>5,9820</w:t>
      </w:r>
      <w:ins w:id="1744" w:author="Autor">
        <w:r>
          <w:rPr>
            <w:rFonts w:ascii="Times New Roman" w:eastAsia="Times New Roman" w:hAnsi="Times New Roman" w:cs="Times New Roman"/>
            <w:color w:val="auto"/>
            <w:sz w:val="24"/>
            <w:szCs w:val="24"/>
          </w:rPr>
          <w:t xml:space="preserve">, </w:t>
        </w:r>
        <w:del w:id="1745" w:author="Autor">
          <w:r w:rsidDel="000C6217">
            <w:rPr>
              <w:rFonts w:ascii="Times New Roman" w:eastAsia="Times New Roman" w:hAnsi="Times New Roman" w:cs="Times New Roman"/>
              <w:color w:val="auto"/>
              <w:sz w:val="24"/>
              <w:szCs w:val="24"/>
            </w:rPr>
            <w:delText xml:space="preserve">sendo </w:delText>
          </w:r>
        </w:del>
        <w:r>
          <w:rPr>
            <w:rFonts w:ascii="Times New Roman" w:eastAsia="Times New Roman" w:hAnsi="Times New Roman" w:cs="Times New Roman"/>
            <w:color w:val="auto"/>
            <w:sz w:val="24"/>
            <w:szCs w:val="24"/>
          </w:rPr>
          <w:t xml:space="preserve">maior em relação ao do gênero masculino que obteve </w:t>
        </w:r>
      </w:ins>
      <w:del w:id="1746" w:author="Autor">
        <w:r w:rsidR="00E92739" w:rsidRPr="00C94F98" w:rsidDel="00B616B1">
          <w:rPr>
            <w:rFonts w:ascii="Times New Roman" w:eastAsia="Times New Roman" w:hAnsi="Times New Roman" w:cs="Times New Roman"/>
            <w:color w:val="auto"/>
            <w:sz w:val="24"/>
            <w:szCs w:val="24"/>
          </w:rPr>
          <w:delText>) da média dos estu</w:delText>
        </w:r>
        <w:r w:rsidR="006C6EE3" w:rsidRPr="00C94F98" w:rsidDel="00B616B1">
          <w:rPr>
            <w:rFonts w:ascii="Times New Roman" w:eastAsia="Times New Roman" w:hAnsi="Times New Roman" w:cs="Times New Roman"/>
            <w:color w:val="auto"/>
            <w:sz w:val="24"/>
            <w:szCs w:val="24"/>
          </w:rPr>
          <w:delText>dantes (4,7420),</w:delText>
        </w:r>
      </w:del>
      <w:ins w:id="1747" w:author="Autor">
        <w:r>
          <w:rPr>
            <w:rFonts w:ascii="Times New Roman" w:eastAsia="Times New Roman" w:hAnsi="Times New Roman" w:cs="Times New Roman"/>
            <w:color w:val="auto"/>
            <w:sz w:val="24"/>
            <w:szCs w:val="24"/>
          </w:rPr>
          <w:t>uma média de 5,2809</w:t>
        </w:r>
        <w:r w:rsidR="008A2AE8">
          <w:rPr>
            <w:rFonts w:ascii="Times New Roman" w:eastAsia="Times New Roman" w:hAnsi="Times New Roman" w:cs="Times New Roman"/>
            <w:color w:val="auto"/>
            <w:sz w:val="24"/>
            <w:szCs w:val="24"/>
          </w:rPr>
          <w:t>,</w:t>
        </w:r>
      </w:ins>
      <w:r w:rsidR="006C6EE3" w:rsidRPr="00C94F98">
        <w:rPr>
          <w:rFonts w:ascii="Times New Roman" w:eastAsia="Times New Roman" w:hAnsi="Times New Roman" w:cs="Times New Roman"/>
          <w:color w:val="auto"/>
          <w:sz w:val="24"/>
          <w:szCs w:val="24"/>
        </w:rPr>
        <w:t xml:space="preserve"> </w:t>
      </w:r>
      <w:ins w:id="1748" w:author="Autor">
        <w:r w:rsidR="008A2AE8">
          <w:rPr>
            <w:rFonts w:ascii="Times New Roman" w:eastAsia="Times New Roman" w:hAnsi="Times New Roman" w:cs="Times New Roman"/>
            <w:color w:val="auto"/>
            <w:sz w:val="24"/>
            <w:szCs w:val="24"/>
          </w:rPr>
          <w:t>e em relação aos desvios padrões também se mostrou menor o do gênero feminino. Com isso os resultados da média</w:t>
        </w:r>
      </w:ins>
      <w:del w:id="1749" w:author="Autor">
        <w:r w:rsidR="006C6EE3" w:rsidRPr="00C94F98" w:rsidDel="008A2AE8">
          <w:rPr>
            <w:rFonts w:ascii="Times New Roman" w:eastAsia="Times New Roman" w:hAnsi="Times New Roman" w:cs="Times New Roman"/>
            <w:color w:val="auto"/>
            <w:sz w:val="24"/>
            <w:szCs w:val="24"/>
          </w:rPr>
          <w:delText xml:space="preserve">com relação de nível de significância de 0,3%, </w:delText>
        </w:r>
        <w:r w:rsidR="00E92739" w:rsidRPr="00C94F98" w:rsidDel="008A2AE8">
          <w:rPr>
            <w:rFonts w:ascii="Times New Roman" w:eastAsia="Times New Roman" w:hAnsi="Times New Roman" w:cs="Times New Roman"/>
            <w:color w:val="auto"/>
            <w:sz w:val="24"/>
            <w:szCs w:val="24"/>
          </w:rPr>
          <w:delText>que</w:delText>
        </w:r>
      </w:del>
      <w:r w:rsidR="00E92739" w:rsidRPr="00C94F98">
        <w:rPr>
          <w:rFonts w:ascii="Times New Roman" w:eastAsia="Times New Roman" w:hAnsi="Times New Roman" w:cs="Times New Roman"/>
          <w:color w:val="auto"/>
          <w:sz w:val="24"/>
          <w:szCs w:val="24"/>
        </w:rPr>
        <w:t xml:space="preserve"> corrobora</w:t>
      </w:r>
      <w:ins w:id="1750" w:author="Autor">
        <w:r w:rsidR="008A2AE8">
          <w:rPr>
            <w:rFonts w:ascii="Times New Roman" w:eastAsia="Times New Roman" w:hAnsi="Times New Roman" w:cs="Times New Roman"/>
            <w:color w:val="auto"/>
            <w:sz w:val="24"/>
            <w:szCs w:val="24"/>
          </w:rPr>
          <w:t xml:space="preserve"> com</w:t>
        </w:r>
      </w:ins>
      <w:r w:rsidR="00E92739" w:rsidRPr="00C94F98">
        <w:rPr>
          <w:rFonts w:ascii="Times New Roman" w:eastAsia="Times New Roman" w:hAnsi="Times New Roman" w:cs="Times New Roman"/>
          <w:color w:val="auto"/>
          <w:sz w:val="24"/>
          <w:szCs w:val="24"/>
        </w:rPr>
        <w:t xml:space="preserve"> as pesquisas do </w:t>
      </w:r>
      <w:r w:rsidR="0083488C" w:rsidRPr="00C94F98">
        <w:rPr>
          <w:rFonts w:ascii="Times New Roman" w:hAnsi="Times New Roman" w:cs="Times New Roman"/>
          <w:color w:val="auto"/>
          <w:sz w:val="24"/>
          <w:szCs w:val="24"/>
          <w:shd w:val="clear" w:color="auto" w:fill="FFFFFF"/>
        </w:rPr>
        <w:t>Bembenutty</w:t>
      </w:r>
      <w:r w:rsidR="00E92739" w:rsidRPr="00C94F98">
        <w:rPr>
          <w:rFonts w:ascii="Times New Roman" w:eastAsia="Times New Roman" w:hAnsi="Times New Roman" w:cs="Times New Roman"/>
          <w:color w:val="auto"/>
          <w:sz w:val="24"/>
          <w:szCs w:val="24"/>
        </w:rPr>
        <w:t xml:space="preserve"> (2007) e Lima Filho </w:t>
      </w:r>
      <w:del w:id="1751" w:author="Autor">
        <w:r w:rsidR="00E92739" w:rsidRPr="00C94F98" w:rsidDel="002B639A">
          <w:rPr>
            <w:rFonts w:ascii="Times New Roman" w:eastAsia="Times New Roman" w:hAnsi="Times New Roman" w:cs="Times New Roman"/>
            <w:color w:val="auto"/>
            <w:sz w:val="24"/>
            <w:szCs w:val="24"/>
          </w:rPr>
          <w:delText>et al.</w:delText>
        </w:r>
      </w:del>
      <w:ins w:id="1752" w:author="Autor">
        <w:r w:rsidR="002B639A">
          <w:rPr>
            <w:rFonts w:ascii="Times New Roman" w:eastAsia="Times New Roman" w:hAnsi="Times New Roman" w:cs="Times New Roman"/>
            <w:color w:val="auto"/>
            <w:sz w:val="24"/>
            <w:szCs w:val="24"/>
          </w:rPr>
          <w:t>et al.</w:t>
        </w:r>
      </w:ins>
      <w:del w:id="1753" w:author="Autor">
        <w:r w:rsidR="00E92739" w:rsidRPr="00C94F98" w:rsidDel="008A2AE8">
          <w:rPr>
            <w:rFonts w:ascii="Times New Roman" w:eastAsia="Times New Roman" w:hAnsi="Times New Roman" w:cs="Times New Roman"/>
            <w:color w:val="auto"/>
            <w:sz w:val="24"/>
            <w:szCs w:val="24"/>
          </w:rPr>
          <w:delText>,</w:delText>
        </w:r>
      </w:del>
      <w:r w:rsidR="00E92739" w:rsidRPr="00C94F98">
        <w:rPr>
          <w:rFonts w:ascii="Times New Roman" w:eastAsia="Times New Roman" w:hAnsi="Times New Roman" w:cs="Times New Roman"/>
          <w:color w:val="auto"/>
          <w:sz w:val="24"/>
          <w:szCs w:val="24"/>
        </w:rPr>
        <w:t xml:space="preserve"> (2015).</w:t>
      </w:r>
      <w:ins w:id="1754" w:author="Autor">
        <w:r w:rsidR="008A2AE8">
          <w:rPr>
            <w:rFonts w:ascii="Times New Roman" w:eastAsia="Times New Roman" w:hAnsi="Times New Roman" w:cs="Times New Roman"/>
            <w:color w:val="auto"/>
            <w:sz w:val="24"/>
            <w:szCs w:val="24"/>
          </w:rPr>
          <w:t xml:space="preserve"> Observa-se que o gênero feminino tende a utilizar mais estratégias de autorregulaçao em relação ao gênero masculino. </w:t>
        </w:r>
      </w:ins>
      <w:del w:id="1755" w:author="Autor">
        <w:r w:rsidR="006C6EE3" w:rsidRPr="00C94F98" w:rsidDel="00B616B1">
          <w:rPr>
            <w:rFonts w:ascii="Times New Roman" w:eastAsia="Times New Roman" w:hAnsi="Times New Roman" w:cs="Times New Roman"/>
            <w:color w:val="auto"/>
            <w:sz w:val="24"/>
            <w:szCs w:val="24"/>
          </w:rPr>
          <w:tab/>
        </w:r>
      </w:del>
    </w:p>
    <w:p w14:paraId="2F3E44CC" w14:textId="74ED8E34" w:rsidR="005B0E5B" w:rsidRDefault="006C6EE3">
      <w:pPr>
        <w:spacing w:after="0" w:line="240" w:lineRule="auto"/>
        <w:jc w:val="both"/>
        <w:rPr>
          <w:ins w:id="1756" w:author="Auto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ab/>
        <w:t xml:space="preserve">O estágio (semestre) do curso não foi encontrado </w:t>
      </w:r>
      <w:del w:id="1757" w:author="Autor">
        <w:r w:rsidRPr="00C94F98" w:rsidDel="007A16C9">
          <w:rPr>
            <w:rFonts w:ascii="Times New Roman" w:eastAsia="Times New Roman" w:hAnsi="Times New Roman" w:cs="Times New Roman"/>
            <w:color w:val="auto"/>
            <w:sz w:val="24"/>
            <w:szCs w:val="24"/>
          </w:rPr>
          <w:delText>diferença</w:delText>
        </w:r>
        <w:r w:rsidR="00120974" w:rsidRPr="00C94F98" w:rsidDel="007A16C9">
          <w:rPr>
            <w:rFonts w:ascii="Times New Roman" w:eastAsia="Times New Roman" w:hAnsi="Times New Roman" w:cs="Times New Roman"/>
            <w:color w:val="auto"/>
            <w:sz w:val="24"/>
            <w:szCs w:val="24"/>
            <w:highlight w:val="yellow"/>
          </w:rPr>
          <w:delText>s</w:delText>
        </w:r>
        <w:r w:rsidRPr="00C94F98" w:rsidDel="007A16C9">
          <w:rPr>
            <w:rFonts w:ascii="Times New Roman" w:eastAsia="Times New Roman" w:hAnsi="Times New Roman" w:cs="Times New Roman"/>
            <w:color w:val="auto"/>
            <w:sz w:val="24"/>
            <w:szCs w:val="24"/>
          </w:rPr>
          <w:delText xml:space="preserve"> </w:delText>
        </w:r>
      </w:del>
      <w:ins w:id="1758" w:author="Autor">
        <w:r w:rsidR="007A16C9" w:rsidRPr="00C94F98">
          <w:rPr>
            <w:rFonts w:ascii="Times New Roman" w:eastAsia="Times New Roman" w:hAnsi="Times New Roman" w:cs="Times New Roman"/>
            <w:color w:val="auto"/>
            <w:sz w:val="24"/>
            <w:szCs w:val="24"/>
          </w:rPr>
          <w:t xml:space="preserve">diferenças </w:t>
        </w:r>
      </w:ins>
      <w:r w:rsidRPr="00C94F98">
        <w:rPr>
          <w:rFonts w:ascii="Times New Roman" w:eastAsia="Times New Roman" w:hAnsi="Times New Roman" w:cs="Times New Roman"/>
          <w:color w:val="auto"/>
          <w:sz w:val="24"/>
          <w:szCs w:val="24"/>
        </w:rPr>
        <w:t>significativas</w:t>
      </w:r>
      <w:ins w:id="1759" w:author="Autor">
        <w:r w:rsidR="005B0E5B">
          <w:rPr>
            <w:rFonts w:ascii="Times New Roman" w:eastAsia="Times New Roman" w:hAnsi="Times New Roman" w:cs="Times New Roman"/>
            <w:color w:val="auto"/>
            <w:sz w:val="24"/>
            <w:szCs w:val="24"/>
          </w:rPr>
          <w:t xml:space="preserve"> a 95%, mas foi com um grau de significância maior, em 90%</w:t>
        </w:r>
      </w:ins>
      <w:r w:rsidRPr="00C94F98">
        <w:rPr>
          <w:rFonts w:ascii="Times New Roman" w:eastAsia="Times New Roman" w:hAnsi="Times New Roman" w:cs="Times New Roman"/>
          <w:color w:val="auto"/>
          <w:sz w:val="24"/>
          <w:szCs w:val="24"/>
        </w:rPr>
        <w:t xml:space="preserve"> de aprendizagem autorregulada, com níveis de significância de 0,</w:t>
      </w:r>
      <w:ins w:id="1760" w:author="Autor">
        <w:r w:rsidR="005B0E5B">
          <w:rPr>
            <w:rFonts w:ascii="Times New Roman" w:eastAsia="Times New Roman" w:hAnsi="Times New Roman" w:cs="Times New Roman"/>
            <w:color w:val="auto"/>
            <w:sz w:val="24"/>
            <w:szCs w:val="24"/>
          </w:rPr>
          <w:t>0</w:t>
        </w:r>
      </w:ins>
      <w:r w:rsidRPr="00C94F98">
        <w:rPr>
          <w:rFonts w:ascii="Times New Roman" w:eastAsia="Times New Roman" w:hAnsi="Times New Roman" w:cs="Times New Roman"/>
          <w:color w:val="auto"/>
          <w:sz w:val="24"/>
          <w:szCs w:val="24"/>
        </w:rPr>
        <w:t>76% e 0,</w:t>
      </w:r>
      <w:ins w:id="1761" w:author="Autor">
        <w:r w:rsidR="005B0E5B">
          <w:rPr>
            <w:rFonts w:ascii="Times New Roman" w:eastAsia="Times New Roman" w:hAnsi="Times New Roman" w:cs="Times New Roman"/>
            <w:color w:val="auto"/>
            <w:sz w:val="24"/>
            <w:szCs w:val="24"/>
          </w:rPr>
          <w:t>0</w:t>
        </w:r>
      </w:ins>
      <w:r w:rsidRPr="00C94F98">
        <w:rPr>
          <w:rFonts w:ascii="Times New Roman" w:eastAsia="Times New Roman" w:hAnsi="Times New Roman" w:cs="Times New Roman"/>
          <w:color w:val="auto"/>
          <w:sz w:val="24"/>
          <w:szCs w:val="24"/>
        </w:rPr>
        <w:t>89%.</w:t>
      </w:r>
      <w:r w:rsidR="00C4430D" w:rsidRPr="00C94F98">
        <w:rPr>
          <w:rFonts w:ascii="Times New Roman" w:eastAsia="Times New Roman" w:hAnsi="Times New Roman" w:cs="Times New Roman"/>
          <w:color w:val="auto"/>
          <w:sz w:val="24"/>
          <w:szCs w:val="24"/>
        </w:rPr>
        <w:t xml:space="preserve"> O resultado permite inferir que </w:t>
      </w:r>
      <w:ins w:id="1762" w:author="Autor">
        <w:r w:rsidR="005B0E5B">
          <w:rPr>
            <w:rFonts w:ascii="Times New Roman" w:eastAsia="Times New Roman" w:hAnsi="Times New Roman" w:cs="Times New Roman"/>
            <w:color w:val="auto"/>
            <w:sz w:val="24"/>
            <w:szCs w:val="24"/>
          </w:rPr>
          <w:t xml:space="preserve">houve um aumento do grau de aprendizagem autorregulada, que da mesma forma foi evidenciado por </w:t>
        </w:r>
        <w:r w:rsidR="005B0E5B" w:rsidRPr="00C94F98">
          <w:rPr>
            <w:rFonts w:ascii="Times New Roman" w:eastAsia="Times New Roman" w:hAnsi="Times New Roman" w:cs="Times New Roman"/>
            <w:color w:val="auto"/>
            <w:sz w:val="24"/>
            <w:szCs w:val="24"/>
          </w:rPr>
          <w:t xml:space="preserve">Rosário (1999) e Lombaerts </w:t>
        </w:r>
        <w:r w:rsidR="005B0E5B">
          <w:rPr>
            <w:rFonts w:ascii="Times New Roman" w:eastAsia="Times New Roman" w:hAnsi="Times New Roman" w:cs="Times New Roman"/>
            <w:color w:val="auto"/>
            <w:sz w:val="24"/>
            <w:szCs w:val="24"/>
          </w:rPr>
          <w:t>et al.</w:t>
        </w:r>
        <w:r w:rsidR="005B0E5B" w:rsidRPr="00C94F98">
          <w:rPr>
            <w:rFonts w:ascii="Times New Roman" w:eastAsia="Times New Roman" w:hAnsi="Times New Roman" w:cs="Times New Roman"/>
            <w:color w:val="auto"/>
            <w:sz w:val="24"/>
            <w:szCs w:val="24"/>
          </w:rPr>
          <w:t xml:space="preserve"> (2009)</w:t>
        </w:r>
        <w:r w:rsidR="00EF2003">
          <w:rPr>
            <w:rFonts w:ascii="Times New Roman" w:eastAsia="Times New Roman" w:hAnsi="Times New Roman" w:cs="Times New Roman"/>
            <w:color w:val="auto"/>
            <w:sz w:val="24"/>
            <w:szCs w:val="24"/>
          </w:rPr>
          <w:t xml:space="preserve">, de que os estudantes </w:t>
        </w:r>
        <w:r w:rsidR="00EF2003" w:rsidRPr="00C94F98">
          <w:rPr>
            <w:rFonts w:ascii="Times New Roman" w:hAnsi="Times New Roman" w:cs="Times New Roman"/>
            <w:color w:val="auto"/>
            <w:sz w:val="24"/>
            <w:szCs w:val="24"/>
          </w:rPr>
          <w:t>tendem a se apropriar das estratégias de autorregulação à medida que progridem no ensino.</w:t>
        </w:r>
        <w:r w:rsidR="00EF2003">
          <w:rPr>
            <w:rFonts w:ascii="Times New Roman" w:hAnsi="Times New Roman" w:cs="Times New Roman"/>
            <w:color w:val="auto"/>
            <w:sz w:val="24"/>
            <w:szCs w:val="24"/>
          </w:rPr>
          <w:t xml:space="preserve"> O que não foi evidenciado no estudo brasileiro de </w:t>
        </w:r>
      </w:ins>
      <w:moveToRangeStart w:id="1763" w:author="Autor" w:name="move459465859"/>
      <w:moveTo w:id="1764" w:author="Autor">
        <w:r w:rsidR="00EF2003" w:rsidRPr="00C94F98">
          <w:rPr>
            <w:rFonts w:ascii="Times New Roman" w:eastAsia="Times New Roman" w:hAnsi="Times New Roman" w:cs="Times New Roman"/>
            <w:color w:val="auto"/>
            <w:sz w:val="24"/>
            <w:szCs w:val="24"/>
          </w:rPr>
          <w:t xml:space="preserve">Lima Filho </w:t>
        </w:r>
        <w:r w:rsidR="00EF2003">
          <w:rPr>
            <w:rFonts w:ascii="Times New Roman" w:eastAsia="Times New Roman" w:hAnsi="Times New Roman" w:cs="Times New Roman"/>
            <w:color w:val="auto"/>
            <w:sz w:val="24"/>
            <w:szCs w:val="24"/>
          </w:rPr>
          <w:t>et al.</w:t>
        </w:r>
        <w:r w:rsidR="00EF2003" w:rsidRPr="00C94F98">
          <w:rPr>
            <w:rFonts w:ascii="Times New Roman" w:eastAsia="Times New Roman" w:hAnsi="Times New Roman" w:cs="Times New Roman"/>
            <w:color w:val="auto"/>
            <w:sz w:val="24"/>
            <w:szCs w:val="24"/>
          </w:rPr>
          <w:t xml:space="preserve"> (2015)</w:t>
        </w:r>
      </w:moveTo>
      <w:ins w:id="1765" w:author="Autor">
        <w:r w:rsidR="00D4790A">
          <w:rPr>
            <w:rFonts w:ascii="Times New Roman" w:eastAsia="Times New Roman" w:hAnsi="Times New Roman" w:cs="Times New Roman"/>
            <w:color w:val="auto"/>
            <w:sz w:val="24"/>
            <w:szCs w:val="24"/>
          </w:rPr>
          <w:t>, pois a maioria dos respondentes estavam nos primeiros semestres. Desta forma, evidencia-se que quanto mais o aluno segue nos semestres mai</w:t>
        </w:r>
        <w:r w:rsidR="004B42D3">
          <w:rPr>
            <w:rFonts w:ascii="Times New Roman" w:eastAsia="Times New Roman" w:hAnsi="Times New Roman" w:cs="Times New Roman"/>
            <w:color w:val="auto"/>
            <w:sz w:val="24"/>
            <w:szCs w:val="24"/>
          </w:rPr>
          <w:t>or</w:t>
        </w:r>
        <w:r w:rsidR="00D4790A">
          <w:rPr>
            <w:rFonts w:ascii="Times New Roman" w:eastAsia="Times New Roman" w:hAnsi="Times New Roman" w:cs="Times New Roman"/>
            <w:color w:val="auto"/>
            <w:sz w:val="24"/>
            <w:szCs w:val="24"/>
          </w:rPr>
          <w:t xml:space="preserve"> é a sua relação com as estratégias autorreguladas.</w:t>
        </w:r>
      </w:ins>
      <w:moveTo w:id="1766" w:author="Autor">
        <w:del w:id="1767" w:author="Autor">
          <w:r w:rsidR="00EF2003" w:rsidRPr="00C94F98" w:rsidDel="00EF2003">
            <w:rPr>
              <w:rFonts w:ascii="Times New Roman" w:eastAsia="Times New Roman" w:hAnsi="Times New Roman" w:cs="Times New Roman"/>
              <w:color w:val="auto"/>
              <w:sz w:val="24"/>
              <w:szCs w:val="24"/>
            </w:rPr>
            <w:delText>.</w:delText>
          </w:r>
        </w:del>
      </w:moveTo>
      <w:moveToRangeEnd w:id="1763"/>
    </w:p>
    <w:p w14:paraId="7DB3C1B7" w14:textId="79900329" w:rsidR="00085585" w:rsidRPr="00C94F98" w:rsidDel="00D4790A" w:rsidRDefault="00C4430D">
      <w:pPr>
        <w:spacing w:after="0" w:line="240" w:lineRule="auto"/>
        <w:jc w:val="both"/>
        <w:rPr>
          <w:del w:id="1768" w:author="Autor"/>
          <w:rFonts w:ascii="Times New Roman" w:hAnsi="Times New Roman" w:cs="Times New Roman"/>
          <w:color w:val="auto"/>
          <w:sz w:val="24"/>
          <w:szCs w:val="24"/>
        </w:rPr>
      </w:pPr>
      <w:del w:id="1769" w:author="Autor">
        <w:r w:rsidRPr="00C94F98" w:rsidDel="00D4790A">
          <w:rPr>
            <w:rFonts w:ascii="Times New Roman" w:eastAsia="Times New Roman" w:hAnsi="Times New Roman" w:cs="Times New Roman"/>
            <w:color w:val="auto"/>
            <w:sz w:val="24"/>
            <w:szCs w:val="24"/>
          </w:rPr>
          <w:delText xml:space="preserve">não houve aumento ou diminuição do grau de aprendizagem autorregulada, sendo semelhante ao estudo do </w:delText>
        </w:r>
      </w:del>
      <w:moveFromRangeStart w:id="1770" w:author="Autor" w:name="move459465859"/>
      <w:moveFrom w:id="1771" w:author="Autor">
        <w:del w:id="1772" w:author="Autor">
          <w:r w:rsidRPr="00C94F98" w:rsidDel="00D4790A">
            <w:rPr>
              <w:rFonts w:ascii="Times New Roman" w:eastAsia="Times New Roman" w:hAnsi="Times New Roman" w:cs="Times New Roman"/>
              <w:color w:val="auto"/>
              <w:sz w:val="24"/>
              <w:szCs w:val="24"/>
            </w:rPr>
            <w:delText xml:space="preserve">Lima Filho et al. (2015). </w:delText>
          </w:r>
        </w:del>
      </w:moveFrom>
      <w:moveFromRangeEnd w:id="1770"/>
      <w:del w:id="1773" w:author="Autor">
        <w:r w:rsidRPr="00C94F98" w:rsidDel="00D4790A">
          <w:rPr>
            <w:rFonts w:ascii="Times New Roman" w:eastAsia="Times New Roman" w:hAnsi="Times New Roman" w:cs="Times New Roman"/>
            <w:color w:val="auto"/>
            <w:sz w:val="24"/>
            <w:szCs w:val="24"/>
          </w:rPr>
          <w:delText>No entanto, foi de encontro ao</w:delText>
        </w:r>
        <w:r w:rsidR="004E2AA1" w:rsidRPr="00C94F98" w:rsidDel="00D4790A">
          <w:rPr>
            <w:rFonts w:ascii="Times New Roman" w:eastAsia="Times New Roman" w:hAnsi="Times New Roman" w:cs="Times New Roman"/>
            <w:color w:val="auto"/>
            <w:sz w:val="24"/>
            <w:szCs w:val="24"/>
          </w:rPr>
          <w:delText xml:space="preserve"> Rosário</w:delText>
        </w:r>
        <w:r w:rsidR="00072750" w:rsidRPr="00C94F98" w:rsidDel="00D4790A">
          <w:rPr>
            <w:rFonts w:ascii="Times New Roman" w:eastAsia="Times New Roman" w:hAnsi="Times New Roman" w:cs="Times New Roman"/>
            <w:color w:val="auto"/>
            <w:sz w:val="24"/>
            <w:szCs w:val="24"/>
          </w:rPr>
          <w:delText xml:space="preserve"> (</w:delText>
        </w:r>
        <w:r w:rsidR="004929CB" w:rsidRPr="00C94F98" w:rsidDel="00D4790A">
          <w:rPr>
            <w:rFonts w:ascii="Times New Roman" w:eastAsia="Times New Roman" w:hAnsi="Times New Roman" w:cs="Times New Roman"/>
            <w:color w:val="auto"/>
            <w:sz w:val="24"/>
            <w:szCs w:val="24"/>
          </w:rPr>
          <w:delText>1999</w:delText>
        </w:r>
        <w:r w:rsidR="00130BD8" w:rsidRPr="00C94F98" w:rsidDel="00D4790A">
          <w:rPr>
            <w:rFonts w:ascii="Times New Roman" w:eastAsia="Times New Roman" w:hAnsi="Times New Roman" w:cs="Times New Roman"/>
            <w:color w:val="auto"/>
            <w:sz w:val="24"/>
            <w:szCs w:val="24"/>
          </w:rPr>
          <w:delText>) e</w:delText>
        </w:r>
        <w:r w:rsidR="00072750" w:rsidRPr="00C94F98" w:rsidDel="00D4790A">
          <w:rPr>
            <w:rFonts w:ascii="Times New Roman" w:eastAsia="Times New Roman" w:hAnsi="Times New Roman" w:cs="Times New Roman"/>
            <w:color w:val="auto"/>
            <w:sz w:val="24"/>
            <w:szCs w:val="24"/>
          </w:rPr>
          <w:delText xml:space="preserve"> </w:delText>
        </w:r>
        <w:r w:rsidR="004E2AA1" w:rsidRPr="00C94F98" w:rsidDel="00D4790A">
          <w:rPr>
            <w:rFonts w:ascii="Times New Roman" w:eastAsia="Times New Roman" w:hAnsi="Times New Roman" w:cs="Times New Roman"/>
            <w:color w:val="auto"/>
            <w:sz w:val="24"/>
            <w:szCs w:val="24"/>
          </w:rPr>
          <w:delText xml:space="preserve">Lombaerts </w:delText>
        </w:r>
        <w:r w:rsidR="004E2AA1" w:rsidRPr="00C94F98" w:rsidDel="002B639A">
          <w:rPr>
            <w:rFonts w:ascii="Times New Roman" w:eastAsia="Times New Roman" w:hAnsi="Times New Roman" w:cs="Times New Roman"/>
            <w:color w:val="auto"/>
            <w:sz w:val="24"/>
            <w:szCs w:val="24"/>
          </w:rPr>
          <w:delText>et a</w:delText>
        </w:r>
        <w:r w:rsidR="00E011B1" w:rsidRPr="00C94F98" w:rsidDel="002B639A">
          <w:rPr>
            <w:rFonts w:ascii="Times New Roman" w:eastAsia="Times New Roman" w:hAnsi="Times New Roman" w:cs="Times New Roman"/>
            <w:color w:val="auto"/>
            <w:sz w:val="24"/>
            <w:szCs w:val="24"/>
          </w:rPr>
          <w:delText>l</w:delText>
        </w:r>
        <w:r w:rsidR="004E2AA1" w:rsidRPr="00C94F98" w:rsidDel="002B639A">
          <w:rPr>
            <w:rFonts w:ascii="Times New Roman" w:eastAsia="Times New Roman" w:hAnsi="Times New Roman" w:cs="Times New Roman"/>
            <w:color w:val="auto"/>
            <w:sz w:val="24"/>
            <w:szCs w:val="24"/>
          </w:rPr>
          <w:delText>.</w:delText>
        </w:r>
        <w:r w:rsidR="004E2AA1" w:rsidRPr="00C94F98" w:rsidDel="00D4790A">
          <w:rPr>
            <w:rFonts w:ascii="Times New Roman" w:eastAsia="Times New Roman" w:hAnsi="Times New Roman" w:cs="Times New Roman"/>
            <w:color w:val="auto"/>
            <w:sz w:val="24"/>
            <w:szCs w:val="24"/>
          </w:rPr>
          <w:delText xml:space="preserve"> (200</w:delText>
        </w:r>
        <w:r w:rsidR="003C11D4" w:rsidRPr="00C94F98" w:rsidDel="00D4790A">
          <w:rPr>
            <w:rFonts w:ascii="Times New Roman" w:eastAsia="Times New Roman" w:hAnsi="Times New Roman" w:cs="Times New Roman"/>
            <w:color w:val="auto"/>
            <w:sz w:val="24"/>
            <w:szCs w:val="24"/>
          </w:rPr>
          <w:delText>9</w:delText>
        </w:r>
        <w:r w:rsidR="004E2AA1" w:rsidRPr="00C94F98" w:rsidDel="00D4790A">
          <w:rPr>
            <w:rFonts w:ascii="Times New Roman" w:eastAsia="Times New Roman" w:hAnsi="Times New Roman" w:cs="Times New Roman"/>
            <w:color w:val="auto"/>
            <w:sz w:val="24"/>
            <w:szCs w:val="24"/>
          </w:rPr>
          <w:delText xml:space="preserve">), onde </w:delText>
        </w:r>
        <w:r w:rsidR="004E2AA1" w:rsidRPr="00C94F98" w:rsidDel="00D4790A">
          <w:rPr>
            <w:rFonts w:ascii="Times New Roman" w:hAnsi="Times New Roman" w:cs="Times New Roman"/>
            <w:color w:val="auto"/>
            <w:sz w:val="24"/>
            <w:szCs w:val="24"/>
          </w:rPr>
          <w:delText xml:space="preserve">os discentes </w:delText>
        </w:r>
        <w:r w:rsidR="004E2AA1" w:rsidRPr="00C94F98" w:rsidDel="00EF2003">
          <w:rPr>
            <w:rFonts w:ascii="Times New Roman" w:hAnsi="Times New Roman" w:cs="Times New Roman"/>
            <w:color w:val="auto"/>
            <w:sz w:val="24"/>
            <w:szCs w:val="24"/>
          </w:rPr>
          <w:delText>tendem a se apropriar das estratégias de autorregulação à medida que progridem no ensino.</w:delText>
        </w:r>
      </w:del>
    </w:p>
    <w:p w14:paraId="741B8050" w14:textId="37200219" w:rsidR="00085585" w:rsidRPr="00C94F98" w:rsidDel="001A5B93" w:rsidRDefault="00072750">
      <w:pPr>
        <w:spacing w:after="0" w:line="240" w:lineRule="auto"/>
        <w:jc w:val="both"/>
        <w:rPr>
          <w:del w:id="1774" w:author="Autor"/>
          <w:rFonts w:ascii="Times New Roman" w:eastAsia="Times New Roman" w:hAnsi="Times New Roman" w:cs="Times New Roman"/>
          <w:color w:val="auto"/>
          <w:sz w:val="24"/>
          <w:szCs w:val="24"/>
        </w:rPr>
      </w:pPr>
      <w:del w:id="1775" w:author="Autor">
        <w:r w:rsidRPr="00C94F98" w:rsidDel="001A5B93">
          <w:rPr>
            <w:rFonts w:ascii="Times New Roman" w:hAnsi="Times New Roman" w:cs="Times New Roman"/>
            <w:color w:val="auto"/>
            <w:sz w:val="24"/>
            <w:szCs w:val="24"/>
          </w:rPr>
          <w:tab/>
        </w:r>
      </w:del>
    </w:p>
    <w:p w14:paraId="5E16808F" w14:textId="09F2BFC5" w:rsidR="004A5D87" w:rsidRPr="002176A7" w:rsidDel="001A5B93" w:rsidRDefault="000A0535" w:rsidP="001A5B93">
      <w:pPr>
        <w:pStyle w:val="PargrafodaLista"/>
        <w:numPr>
          <w:ilvl w:val="1"/>
          <w:numId w:val="4"/>
        </w:numPr>
        <w:spacing w:after="0" w:line="240" w:lineRule="auto"/>
        <w:ind w:left="0" w:firstLine="0"/>
        <w:jc w:val="both"/>
        <w:rPr>
          <w:del w:id="1776" w:author="Autor"/>
          <w:rFonts w:ascii="Times New Roman" w:eastAsia="Times New Roman" w:hAnsi="Times New Roman" w:cs="Times New Roman"/>
          <w:b/>
          <w:color w:val="auto"/>
          <w:sz w:val="24"/>
          <w:szCs w:val="24"/>
          <w:rPrChange w:id="1777" w:author="Autor">
            <w:rPr>
              <w:del w:id="1778" w:author="Autor"/>
            </w:rPr>
          </w:rPrChange>
        </w:rPr>
        <w:pPrChange w:id="1779" w:author="Thiago Bruno De Jesus Silva" w:date="2016-08-22T14:27:00Z">
          <w:pPr>
            <w:spacing w:after="0" w:line="240" w:lineRule="auto"/>
            <w:jc w:val="both"/>
          </w:pPr>
        </w:pPrChange>
      </w:pPr>
      <w:del w:id="1780" w:author="Autor">
        <w:r w:rsidRPr="002176A7" w:rsidDel="001A5B93">
          <w:rPr>
            <w:rFonts w:ascii="Times New Roman" w:eastAsia="Times New Roman" w:hAnsi="Times New Roman" w:cs="Times New Roman"/>
            <w:b/>
            <w:color w:val="auto"/>
            <w:sz w:val="24"/>
            <w:szCs w:val="24"/>
            <w:rPrChange w:id="1781" w:author="Autor">
              <w:rPr/>
            </w:rPrChange>
          </w:rPr>
          <w:delText xml:space="preserve">4.1 </w:delText>
        </w:r>
        <w:r w:rsidR="00870148" w:rsidRPr="002176A7" w:rsidDel="001A5B93">
          <w:rPr>
            <w:rFonts w:ascii="Times New Roman" w:eastAsia="Times New Roman" w:hAnsi="Times New Roman" w:cs="Times New Roman"/>
            <w:b/>
            <w:color w:val="auto"/>
            <w:sz w:val="24"/>
            <w:szCs w:val="24"/>
            <w:rPrChange w:id="1782" w:author="Autor">
              <w:rPr/>
            </w:rPrChange>
          </w:rPr>
          <w:delText>Discussão dos Resultados</w:delText>
        </w:r>
      </w:del>
    </w:p>
    <w:p w14:paraId="204EE5C3" w14:textId="0DA0DAA3" w:rsidR="00235A6E" w:rsidRPr="00C94F98" w:rsidDel="001A5B93" w:rsidRDefault="00235A6E">
      <w:pPr>
        <w:spacing w:after="0" w:line="240" w:lineRule="auto"/>
        <w:jc w:val="both"/>
        <w:rPr>
          <w:del w:id="1783" w:author="Autor"/>
          <w:rFonts w:ascii="Times New Roman" w:eastAsia="Times New Roman" w:hAnsi="Times New Roman" w:cs="Times New Roman"/>
          <w:b/>
          <w:color w:val="auto"/>
          <w:sz w:val="24"/>
          <w:szCs w:val="24"/>
        </w:rPr>
      </w:pPr>
    </w:p>
    <w:p w14:paraId="0DD12E54" w14:textId="693A3C0F" w:rsidR="00CE4458" w:rsidRPr="00C94F98" w:rsidRDefault="00255D77">
      <w:pPr>
        <w:spacing w:after="0" w:line="240" w:lineRule="auto"/>
        <w:ind w:firstLine="720"/>
        <w:jc w:val="both"/>
        <w:rPr>
          <w:rFonts w:ascii="Times New Roman" w:hAnsi="Times New Roman" w:cs="Times New Roman"/>
          <w:sz w:val="24"/>
          <w:szCs w:val="24"/>
        </w:rPr>
      </w:pPr>
      <w:r w:rsidRPr="00C94F98">
        <w:rPr>
          <w:rFonts w:ascii="Times New Roman" w:eastAsia="Times New Roman" w:hAnsi="Times New Roman" w:cs="Times New Roman"/>
          <w:color w:val="auto"/>
          <w:sz w:val="24"/>
          <w:szCs w:val="24"/>
        </w:rPr>
        <w:t>O</w:t>
      </w:r>
      <w:r w:rsidR="00590766" w:rsidRPr="00C94F98">
        <w:rPr>
          <w:rFonts w:ascii="Times New Roman" w:eastAsia="Times New Roman" w:hAnsi="Times New Roman" w:cs="Times New Roman"/>
          <w:color w:val="auto"/>
          <w:sz w:val="24"/>
          <w:szCs w:val="24"/>
        </w:rPr>
        <w:t xml:space="preserve"> perfil </w:t>
      </w:r>
      <w:del w:id="1784" w:author="Autor">
        <w:r w:rsidR="00590766" w:rsidRPr="00C94F98" w:rsidDel="007A16C9">
          <w:rPr>
            <w:rFonts w:ascii="Times New Roman" w:eastAsia="Times New Roman" w:hAnsi="Times New Roman" w:cs="Times New Roman"/>
            <w:color w:val="auto"/>
            <w:sz w:val="24"/>
            <w:szCs w:val="24"/>
          </w:rPr>
          <w:delText>do</w:delText>
        </w:r>
        <w:r w:rsidR="00120974" w:rsidRPr="00C94F98" w:rsidDel="007A16C9">
          <w:rPr>
            <w:rFonts w:ascii="Times New Roman" w:eastAsia="Times New Roman" w:hAnsi="Times New Roman" w:cs="Times New Roman"/>
            <w:color w:val="auto"/>
            <w:sz w:val="24"/>
            <w:szCs w:val="24"/>
            <w:highlight w:val="yellow"/>
          </w:rPr>
          <w:delText>s</w:delText>
        </w:r>
        <w:r w:rsidR="00590766" w:rsidRPr="00C94F98" w:rsidDel="007A16C9">
          <w:rPr>
            <w:rFonts w:ascii="Times New Roman" w:eastAsia="Times New Roman" w:hAnsi="Times New Roman" w:cs="Times New Roman"/>
            <w:color w:val="auto"/>
            <w:sz w:val="24"/>
            <w:szCs w:val="24"/>
          </w:rPr>
          <w:delText xml:space="preserve"> </w:delText>
        </w:r>
      </w:del>
      <w:ins w:id="1785" w:author="Autor">
        <w:r w:rsidR="007A16C9" w:rsidRPr="00C94F98">
          <w:rPr>
            <w:rFonts w:ascii="Times New Roman" w:eastAsia="Times New Roman" w:hAnsi="Times New Roman" w:cs="Times New Roman"/>
            <w:color w:val="auto"/>
            <w:sz w:val="24"/>
            <w:szCs w:val="24"/>
          </w:rPr>
          <w:t xml:space="preserve">dos </w:t>
        </w:r>
      </w:ins>
      <w:r w:rsidR="00590766" w:rsidRPr="00C94F98">
        <w:rPr>
          <w:rFonts w:ascii="Times New Roman" w:eastAsia="Times New Roman" w:hAnsi="Times New Roman" w:cs="Times New Roman"/>
          <w:color w:val="auto"/>
          <w:sz w:val="24"/>
          <w:szCs w:val="24"/>
        </w:rPr>
        <w:t xml:space="preserve">discentes da amostra </w:t>
      </w:r>
      <w:del w:id="1786" w:author="Autor">
        <w:r w:rsidR="00590766" w:rsidRPr="00C94F98" w:rsidDel="00D4790A">
          <w:rPr>
            <w:rFonts w:ascii="Times New Roman" w:eastAsia="Times New Roman" w:hAnsi="Times New Roman" w:cs="Times New Roman"/>
            <w:color w:val="auto"/>
            <w:sz w:val="24"/>
            <w:szCs w:val="24"/>
          </w:rPr>
          <w:delText>pesquisada</w:delText>
        </w:r>
      </w:del>
      <w:ins w:id="1787" w:author="Autor">
        <w:r w:rsidR="00D4790A">
          <w:rPr>
            <w:rFonts w:ascii="Times New Roman" w:eastAsia="Times New Roman" w:hAnsi="Times New Roman" w:cs="Times New Roman"/>
            <w:color w:val="auto"/>
            <w:sz w:val="24"/>
            <w:szCs w:val="24"/>
          </w:rPr>
          <w:t>analisada</w:t>
        </w:r>
      </w:ins>
      <w:r w:rsidR="00590766" w:rsidRPr="00C94F98">
        <w:rPr>
          <w:rFonts w:ascii="Times New Roman" w:eastAsia="Times New Roman" w:hAnsi="Times New Roman" w:cs="Times New Roman"/>
          <w:color w:val="auto"/>
          <w:sz w:val="24"/>
          <w:szCs w:val="24"/>
        </w:rPr>
        <w:t xml:space="preserve"> é caracterizado por empregar </w:t>
      </w:r>
      <w:r w:rsidR="00590766" w:rsidRPr="00C94F98">
        <w:rPr>
          <w:rFonts w:ascii="Times New Roman" w:hAnsi="Times New Roman" w:cs="Times New Roman"/>
          <w:sz w:val="24"/>
          <w:szCs w:val="24"/>
        </w:rPr>
        <w:t xml:space="preserve">a </w:t>
      </w:r>
      <w:ins w:id="1788" w:author="Autor">
        <w:r w:rsidR="00D4790A">
          <w:rPr>
            <w:rFonts w:ascii="Times New Roman" w:hAnsi="Times New Roman" w:cs="Times New Roman"/>
            <w:sz w:val="24"/>
            <w:szCs w:val="24"/>
          </w:rPr>
          <w:t xml:space="preserve">uma grande parte </w:t>
        </w:r>
      </w:ins>
      <w:del w:id="1789" w:author="Autor">
        <w:r w:rsidR="00590766" w:rsidRPr="00C94F98" w:rsidDel="00D4790A">
          <w:rPr>
            <w:rFonts w:ascii="Times New Roman" w:hAnsi="Times New Roman" w:cs="Times New Roman"/>
            <w:sz w:val="24"/>
            <w:szCs w:val="24"/>
          </w:rPr>
          <w:delText xml:space="preserve">maioria </w:delText>
        </w:r>
      </w:del>
      <w:r w:rsidR="00590766" w:rsidRPr="00C94F98">
        <w:rPr>
          <w:rFonts w:ascii="Times New Roman" w:hAnsi="Times New Roman" w:cs="Times New Roman"/>
          <w:sz w:val="24"/>
          <w:szCs w:val="24"/>
        </w:rPr>
        <w:t xml:space="preserve">das estratégias de aprendizagem autorregulada, como buscar ajuda externa quando surge dificuldade (E9), </w:t>
      </w:r>
      <w:r w:rsidR="00CE4458" w:rsidRPr="00C94F98">
        <w:rPr>
          <w:rFonts w:ascii="Times New Roman" w:hAnsi="Times New Roman" w:cs="Times New Roman"/>
          <w:sz w:val="24"/>
          <w:szCs w:val="24"/>
        </w:rPr>
        <w:t xml:space="preserve">faz uso de estrutura ambiental adequado (E6) e avalia (E1) o seu desempenho </w:t>
      </w:r>
      <w:r w:rsidR="00CE4458" w:rsidRPr="00C94F98">
        <w:rPr>
          <w:rFonts w:ascii="Times New Roman" w:hAnsi="Times New Roman" w:cs="Times New Roman"/>
          <w:sz w:val="24"/>
          <w:szCs w:val="24"/>
        </w:rPr>
        <w:lastRenderedPageBreak/>
        <w:t>visando superar as dificuldades. Em contraste, a maioria dos estudantes não estabelece objetivo e planejament</w:t>
      </w:r>
      <w:r w:rsidR="00F549D7" w:rsidRPr="00C94F98">
        <w:rPr>
          <w:rFonts w:ascii="Times New Roman" w:hAnsi="Times New Roman" w:cs="Times New Roman"/>
          <w:sz w:val="24"/>
          <w:szCs w:val="24"/>
        </w:rPr>
        <w:t>o e executa a autoconsequência. O gênero e idade explicam o aumento do gra</w:t>
      </w:r>
      <w:r w:rsidR="001A6744" w:rsidRPr="00C94F98">
        <w:rPr>
          <w:rFonts w:ascii="Times New Roman" w:hAnsi="Times New Roman" w:cs="Times New Roman"/>
          <w:sz w:val="24"/>
          <w:szCs w:val="24"/>
        </w:rPr>
        <w:t>u de aprendizagem autorregulada, o que não ocorre com o avanço no estágio (semestre do curso).</w:t>
      </w:r>
    </w:p>
    <w:p w14:paraId="2CEB00BE" w14:textId="16212164" w:rsidR="003A3F83" w:rsidRDefault="00F549D7">
      <w:pPr>
        <w:spacing w:after="0" w:line="240" w:lineRule="auto"/>
        <w:ind w:firstLine="720"/>
        <w:jc w:val="both"/>
        <w:rPr>
          <w:ins w:id="1790" w:author="Autor"/>
          <w:rFonts w:ascii="Times New Roman" w:eastAsia="Times New Roman" w:hAnsi="Times New Roman" w:cs="Times New Roman"/>
          <w:color w:val="auto"/>
          <w:sz w:val="24"/>
          <w:szCs w:val="24"/>
        </w:rPr>
      </w:pPr>
      <w:r w:rsidRPr="00C94F98">
        <w:rPr>
          <w:rFonts w:ascii="Times New Roman" w:hAnsi="Times New Roman" w:cs="Times New Roman"/>
          <w:sz w:val="24"/>
          <w:szCs w:val="24"/>
        </w:rPr>
        <w:t>Destaca-se que o baixo emprego do estabelecimento de objetivos e planejamento (E3) pode influenciar as demais fases do processo autorregulatório.</w:t>
      </w:r>
      <w:r w:rsidR="001A6744" w:rsidRPr="00C94F98">
        <w:rPr>
          <w:rFonts w:ascii="Times New Roman" w:hAnsi="Times New Roman" w:cs="Times New Roman"/>
          <w:sz w:val="24"/>
          <w:szCs w:val="24"/>
        </w:rPr>
        <w:t xml:space="preserve"> Zimmerman (2002) explica que </w:t>
      </w:r>
      <w:r w:rsidR="001A6744" w:rsidRPr="00C94F98">
        <w:rPr>
          <w:rFonts w:ascii="Times New Roman" w:eastAsia="Times New Roman" w:hAnsi="Times New Roman" w:cs="Times New Roman"/>
          <w:color w:val="auto"/>
          <w:sz w:val="24"/>
          <w:szCs w:val="24"/>
        </w:rPr>
        <w:t>os não-autorregulados não definem metas educacionais, sendo dependente cognitivo. Este achado pode explicar o porquê destes estudantes não aumentar o emprego de estratégias de autorregulação durante a escala educativa.</w:t>
      </w:r>
      <w:r w:rsidR="003A3F83" w:rsidRPr="00C94F98">
        <w:rPr>
          <w:rFonts w:ascii="Times New Roman" w:eastAsia="Times New Roman" w:hAnsi="Times New Roman" w:cs="Times New Roman"/>
          <w:color w:val="auto"/>
          <w:sz w:val="24"/>
          <w:szCs w:val="24"/>
        </w:rPr>
        <w:t xml:space="preserve"> </w:t>
      </w:r>
    </w:p>
    <w:p w14:paraId="100AB56D" w14:textId="12140D3C" w:rsidR="00D63D20" w:rsidRPr="002176A7" w:rsidDel="00D63D20" w:rsidRDefault="00D63D20">
      <w:pPr>
        <w:spacing w:after="0" w:line="240" w:lineRule="auto"/>
        <w:ind w:firstLine="851"/>
        <w:jc w:val="both"/>
        <w:rPr>
          <w:del w:id="1791" w:author="Autor"/>
          <w:rFonts w:ascii="Times New Roman" w:eastAsiaTheme="minorHAnsi" w:hAnsi="Times New Roman" w:cstheme="minorBidi"/>
          <w:color w:val="auto"/>
          <w:sz w:val="24"/>
          <w:szCs w:val="24"/>
          <w:lang w:val="pt-PT" w:eastAsia="en-US"/>
          <w:rPrChange w:id="1792" w:author="Autor">
            <w:rPr>
              <w:del w:id="1793" w:author="Autor"/>
              <w:rFonts w:ascii="Times New Roman" w:eastAsia="Times New Roman" w:hAnsi="Times New Roman" w:cs="Times New Roman"/>
              <w:color w:val="auto"/>
              <w:sz w:val="24"/>
              <w:szCs w:val="24"/>
            </w:rPr>
          </w:rPrChange>
        </w:rPr>
        <w:pPrChange w:id="1794" w:author="Autor">
          <w:pPr>
            <w:spacing w:after="0" w:line="240" w:lineRule="auto"/>
            <w:ind w:firstLine="720"/>
            <w:jc w:val="both"/>
          </w:pPr>
        </w:pPrChange>
      </w:pPr>
      <w:ins w:id="1795" w:author="Autor">
        <w:r w:rsidRPr="00D63D20">
          <w:rPr>
            <w:rFonts w:ascii="Times New Roman" w:eastAsiaTheme="minorHAnsi" w:hAnsi="Times New Roman" w:cstheme="minorBidi"/>
            <w:color w:val="auto"/>
            <w:sz w:val="24"/>
            <w:szCs w:val="24"/>
            <w:lang w:val="pt-PT" w:eastAsia="en-US"/>
          </w:rPr>
          <w:t xml:space="preserve">Lombaerts et al. (2009) explicam que as práticas de ensino deverão incentivar a aprendizagem autorregulada. Lima Filho et al. (2015) não encontraram </w:t>
        </w:r>
        <w:r w:rsidRPr="00D63D20">
          <w:rPr>
            <w:rFonts w:ascii="Times New Roman" w:eastAsiaTheme="minorHAnsi" w:hAnsi="Times New Roman" w:cstheme="minorBidi"/>
            <w:color w:val="auto"/>
            <w:sz w:val="24"/>
            <w:szCs w:val="24"/>
            <w:lang w:eastAsia="en-US"/>
          </w:rPr>
          <w:t>diferença significativa na utilização das estratégias metacognitivas de acordo com o estágio do curso</w:t>
        </w:r>
        <w:r w:rsidRPr="00D63D20">
          <w:rPr>
            <w:rFonts w:ascii="Times New Roman" w:eastAsiaTheme="minorHAnsi" w:hAnsi="Times New Roman" w:cstheme="minorBidi"/>
            <w:color w:val="auto"/>
            <w:sz w:val="24"/>
            <w:szCs w:val="24"/>
            <w:lang w:val="pt-PT" w:eastAsia="en-US"/>
          </w:rPr>
          <w:t>. Para os autores (2015), tem-se a importância do ensino ser voltado para uma maior independência dos estudantes, não só nas instituições analisadas, mas em todas as Instituições de Ensino Superior (IES) que oferecem o curso de co</w:t>
        </w:r>
        <w:r>
          <w:rPr>
            <w:rFonts w:ascii="Times New Roman" w:eastAsiaTheme="minorHAnsi" w:hAnsi="Times New Roman" w:cstheme="minorBidi"/>
            <w:color w:val="auto"/>
            <w:sz w:val="24"/>
            <w:szCs w:val="24"/>
            <w:lang w:val="pt-PT" w:eastAsia="en-US"/>
          </w:rPr>
          <w:t>ntabilidade.</w:t>
        </w:r>
      </w:ins>
    </w:p>
    <w:p w14:paraId="4E8843A7" w14:textId="4161A9D9" w:rsidR="003A3F83" w:rsidRPr="00C94F98" w:rsidRDefault="003A3F83" w:rsidP="00D63D20">
      <w:pPr>
        <w:spacing w:after="0" w:line="240" w:lineRule="auto"/>
        <w:ind w:firstLine="720"/>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 xml:space="preserve">Como </w:t>
      </w:r>
      <w:r w:rsidR="00A015C0" w:rsidRPr="00C94F98">
        <w:rPr>
          <w:rFonts w:ascii="Times New Roman" w:eastAsia="Times New Roman" w:hAnsi="Times New Roman" w:cs="Times New Roman"/>
          <w:color w:val="auto"/>
          <w:sz w:val="24"/>
          <w:szCs w:val="24"/>
        </w:rPr>
        <w:t>o ní</w:t>
      </w:r>
      <w:r w:rsidR="005B2E77" w:rsidRPr="00C94F98">
        <w:rPr>
          <w:rFonts w:ascii="Times New Roman" w:eastAsia="Times New Roman" w:hAnsi="Times New Roman" w:cs="Times New Roman"/>
          <w:color w:val="auto"/>
          <w:sz w:val="24"/>
          <w:szCs w:val="24"/>
        </w:rPr>
        <w:t>vel de autorregulação dos estudantes</w:t>
      </w:r>
      <w:r w:rsidR="00A015C0" w:rsidRPr="00C94F98">
        <w:rPr>
          <w:rFonts w:ascii="Times New Roman" w:eastAsia="Times New Roman" w:hAnsi="Times New Roman" w:cs="Times New Roman"/>
          <w:color w:val="auto"/>
          <w:sz w:val="24"/>
          <w:szCs w:val="24"/>
        </w:rPr>
        <w:t xml:space="preserve"> analisados ao longo dos semestres não diferem significativamente, </w:t>
      </w:r>
      <w:r w:rsidRPr="00C94F98">
        <w:rPr>
          <w:rFonts w:ascii="Times New Roman" w:eastAsia="Times New Roman" w:hAnsi="Times New Roman" w:cs="Times New Roman"/>
          <w:color w:val="auto"/>
          <w:sz w:val="24"/>
          <w:szCs w:val="24"/>
        </w:rPr>
        <w:t xml:space="preserve">o seu perfil </w:t>
      </w:r>
      <w:r w:rsidR="001438E9" w:rsidRPr="00C94F98">
        <w:rPr>
          <w:rFonts w:ascii="Times New Roman" w:eastAsia="Times New Roman" w:hAnsi="Times New Roman" w:cs="Times New Roman"/>
          <w:color w:val="auto"/>
          <w:sz w:val="24"/>
          <w:szCs w:val="24"/>
        </w:rPr>
        <w:t>vai</w:t>
      </w:r>
      <w:r w:rsidRPr="00C94F98">
        <w:rPr>
          <w:rFonts w:ascii="Times New Roman" w:eastAsia="Times New Roman" w:hAnsi="Times New Roman" w:cs="Times New Roman"/>
          <w:color w:val="auto"/>
          <w:sz w:val="24"/>
          <w:szCs w:val="24"/>
        </w:rPr>
        <w:t xml:space="preserve"> de encontro as recomendações promovidas pelas autoridades de educação e organismos profissionais de contabilidade, como da Comissão para Mudanças na Educação Contábil </w:t>
      </w:r>
      <w:r w:rsidRPr="00C94F98">
        <w:rPr>
          <w:rFonts w:ascii="Times New Roman" w:eastAsia="Times New Roman" w:hAnsi="Times New Roman" w:cs="Times New Roman"/>
          <w:i/>
          <w:color w:val="auto"/>
          <w:sz w:val="24"/>
          <w:szCs w:val="24"/>
        </w:rPr>
        <w:t>(</w:t>
      </w:r>
      <w:r w:rsidR="0018272F" w:rsidRPr="00C94F98">
        <w:rPr>
          <w:rFonts w:ascii="Times New Roman" w:eastAsia="Times New Roman" w:hAnsi="Times New Roman" w:cs="Times New Roman"/>
          <w:color w:val="auto"/>
          <w:sz w:val="24"/>
          <w:szCs w:val="24"/>
        </w:rPr>
        <w:t>AECC</w:t>
      </w:r>
      <w:r w:rsidRPr="00C94F98">
        <w:rPr>
          <w:rFonts w:ascii="Times New Roman" w:eastAsia="Times New Roman" w:hAnsi="Times New Roman" w:cs="Times New Roman"/>
          <w:color w:val="auto"/>
          <w:sz w:val="24"/>
          <w:szCs w:val="24"/>
        </w:rPr>
        <w:t>, 1990), do Instituto Americano de Contadores (</w:t>
      </w:r>
      <w:r w:rsidR="00E43158" w:rsidRPr="00C94F98">
        <w:rPr>
          <w:rFonts w:ascii="Times New Roman" w:eastAsia="Times New Roman" w:hAnsi="Times New Roman" w:cs="Times New Roman"/>
          <w:color w:val="auto"/>
          <w:sz w:val="24"/>
          <w:szCs w:val="24"/>
        </w:rPr>
        <w:t>AICPA</w:t>
      </w:r>
      <w:r w:rsidRPr="00C94F98">
        <w:rPr>
          <w:rFonts w:ascii="Times New Roman" w:eastAsia="Times New Roman" w:hAnsi="Times New Roman" w:cs="Times New Roman"/>
          <w:color w:val="auto"/>
          <w:sz w:val="24"/>
          <w:szCs w:val="24"/>
        </w:rPr>
        <w:t xml:space="preserve">, 2000) e </w:t>
      </w:r>
      <w:r w:rsidR="00E43158" w:rsidRPr="00C94F98">
        <w:rPr>
          <w:rFonts w:ascii="Times New Roman" w:eastAsia="Times New Roman" w:hAnsi="Times New Roman" w:cs="Times New Roman"/>
          <w:color w:val="auto"/>
          <w:sz w:val="24"/>
          <w:szCs w:val="24"/>
        </w:rPr>
        <w:t xml:space="preserve">do </w:t>
      </w:r>
      <w:r w:rsidRPr="00C94F98">
        <w:rPr>
          <w:rFonts w:ascii="Times New Roman" w:eastAsia="Times New Roman" w:hAnsi="Times New Roman" w:cs="Times New Roman"/>
          <w:i/>
          <w:color w:val="auto"/>
          <w:sz w:val="24"/>
          <w:szCs w:val="24"/>
        </w:rPr>
        <w:t>Institute of Management Accountants</w:t>
      </w:r>
      <w:r w:rsidRPr="00C94F98">
        <w:rPr>
          <w:rFonts w:ascii="Times New Roman" w:eastAsia="Times New Roman" w:hAnsi="Times New Roman" w:cs="Times New Roman"/>
          <w:color w:val="auto"/>
          <w:sz w:val="24"/>
          <w:szCs w:val="24"/>
        </w:rPr>
        <w:t xml:space="preserve"> </w:t>
      </w:r>
      <w:r w:rsidR="00E43158" w:rsidRPr="00C94F98">
        <w:rPr>
          <w:rFonts w:ascii="Times New Roman" w:eastAsia="Times New Roman" w:hAnsi="Times New Roman" w:cs="Times New Roman"/>
          <w:color w:val="auto"/>
          <w:sz w:val="24"/>
          <w:szCs w:val="24"/>
        </w:rPr>
        <w:t>(</w:t>
      </w:r>
      <w:r w:rsidRPr="00C94F98">
        <w:rPr>
          <w:rFonts w:ascii="Times New Roman" w:eastAsia="Times New Roman" w:hAnsi="Times New Roman" w:cs="Times New Roman"/>
          <w:color w:val="auto"/>
          <w:sz w:val="24"/>
          <w:szCs w:val="24"/>
        </w:rPr>
        <w:t>2008) que apontam para a necessidade de uma formação que conduza os estudantes de Contabilidade a adquirirem atributos e habilidades de aprendizagem permanente, ou seja, o desenvolvimento de habilidades metacognitivas, bem como a Declaração de Boloña (1999) para repensar em medidas que enfatizem a aprendizagem autônoma do estudante como importante para o desenvolvimento de competências profissionais, q</w:t>
      </w:r>
      <w:r w:rsidR="001575BA" w:rsidRPr="00C94F98">
        <w:rPr>
          <w:rFonts w:ascii="Times New Roman" w:eastAsia="Times New Roman" w:hAnsi="Times New Roman" w:cs="Times New Roman"/>
          <w:color w:val="auto"/>
          <w:sz w:val="24"/>
          <w:szCs w:val="24"/>
        </w:rPr>
        <w:t>ue, por sua vez, requer rever</w:t>
      </w:r>
      <w:r w:rsidRPr="00C94F98">
        <w:rPr>
          <w:rFonts w:ascii="Times New Roman" w:eastAsia="Times New Roman" w:hAnsi="Times New Roman" w:cs="Times New Roman"/>
          <w:color w:val="auto"/>
          <w:sz w:val="24"/>
          <w:szCs w:val="24"/>
        </w:rPr>
        <w:t xml:space="preserve"> a prática pedagógica universitária (</w:t>
      </w:r>
      <w:r w:rsidR="001A5B93" w:rsidRPr="00C94F98">
        <w:rPr>
          <w:rFonts w:ascii="Times New Roman" w:eastAsia="Times New Roman" w:hAnsi="Times New Roman" w:cs="Times New Roman"/>
          <w:color w:val="auto"/>
          <w:sz w:val="24"/>
          <w:szCs w:val="24"/>
        </w:rPr>
        <w:t>MARTIN</w:t>
      </w:r>
      <w:r w:rsidRPr="00C94F98">
        <w:rPr>
          <w:rFonts w:ascii="Times New Roman" w:eastAsia="Times New Roman" w:hAnsi="Times New Roman" w:cs="Times New Roman"/>
          <w:color w:val="auto"/>
          <w:sz w:val="24"/>
          <w:szCs w:val="24"/>
        </w:rPr>
        <w:t>, 2012).</w:t>
      </w:r>
    </w:p>
    <w:p w14:paraId="5C983435" w14:textId="77777777" w:rsidR="00E92739" w:rsidRPr="00C94F98" w:rsidRDefault="00E92739">
      <w:pPr>
        <w:spacing w:after="0" w:line="240" w:lineRule="auto"/>
        <w:jc w:val="both"/>
        <w:rPr>
          <w:rFonts w:ascii="Times New Roman" w:eastAsia="Times New Roman" w:hAnsi="Times New Roman" w:cs="Times New Roman"/>
          <w:color w:val="auto"/>
          <w:sz w:val="24"/>
          <w:szCs w:val="24"/>
        </w:rPr>
      </w:pPr>
    </w:p>
    <w:p w14:paraId="5617CD96" w14:textId="77777777" w:rsidR="00B05FD4" w:rsidRPr="00C94F98" w:rsidRDefault="008E7A1E" w:rsidP="00AB3B27">
      <w:pPr>
        <w:pStyle w:val="PargrafodaLista"/>
        <w:numPr>
          <w:ilvl w:val="0"/>
          <w:numId w:val="4"/>
        </w:numPr>
        <w:spacing w:after="0" w:line="240" w:lineRule="auto"/>
        <w:ind w:left="0" w:firstLine="0"/>
        <w:contextualSpacing w:val="0"/>
        <w:rPr>
          <w:rFonts w:ascii="Times New Roman" w:eastAsia="Times New Roman" w:hAnsi="Times New Roman" w:cs="Times New Roman"/>
          <w:b/>
          <w:color w:val="auto"/>
          <w:sz w:val="24"/>
          <w:szCs w:val="24"/>
        </w:rPr>
      </w:pPr>
      <w:r w:rsidRPr="00C94F98">
        <w:rPr>
          <w:rFonts w:ascii="Times New Roman" w:eastAsia="Times New Roman" w:hAnsi="Times New Roman" w:cs="Times New Roman"/>
          <w:b/>
          <w:color w:val="auto"/>
          <w:sz w:val="24"/>
          <w:szCs w:val="24"/>
        </w:rPr>
        <w:t>CONSIDERAÇÕES FINAIS</w:t>
      </w:r>
    </w:p>
    <w:p w14:paraId="735CE464" w14:textId="77777777" w:rsidR="004B42D3" w:rsidRDefault="004B42D3">
      <w:pPr>
        <w:spacing w:after="0" w:line="240" w:lineRule="auto"/>
        <w:ind w:firstLine="708"/>
        <w:jc w:val="both"/>
        <w:rPr>
          <w:ins w:id="1796" w:author="Autor"/>
          <w:rFonts w:ascii="Times New Roman" w:eastAsia="Times New Roman" w:hAnsi="Times New Roman" w:cs="Times New Roman"/>
          <w:color w:val="auto"/>
          <w:sz w:val="24"/>
          <w:szCs w:val="24"/>
        </w:rPr>
      </w:pPr>
    </w:p>
    <w:p w14:paraId="6A36E8C1" w14:textId="5F06467D" w:rsidR="00C651AE" w:rsidRDefault="00C651AE">
      <w:pPr>
        <w:spacing w:after="0" w:line="240" w:lineRule="auto"/>
        <w:ind w:firstLine="708"/>
        <w:jc w:val="both"/>
        <w:rPr>
          <w:ins w:id="1797" w:author="Auto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O objetivo do estudo consiste em analisar o perfil dos estudantes de Ciências Contábeis quanto as estratégias de aprendizagem autorregulada. Para tanto, levantou-se os seguintes objetivos específicos: (a) identificar quais são as estratégias de aprendizagem autorregulada utilizadas por estudantes de Contabilidade; (b) verificar como essas estratégias poderiam ser explicadas a partir do estágio (semestre) de curso, idade e gênero do estudante no curso.</w:t>
      </w:r>
    </w:p>
    <w:p w14:paraId="42B815D8" w14:textId="77777777" w:rsidR="00722283" w:rsidRPr="00722283" w:rsidRDefault="00722283" w:rsidP="00722283">
      <w:pPr>
        <w:spacing w:after="0" w:line="240" w:lineRule="auto"/>
        <w:ind w:firstLine="708"/>
        <w:jc w:val="both"/>
        <w:rPr>
          <w:ins w:id="1798" w:author="Autor"/>
          <w:rFonts w:ascii="Times New Roman" w:eastAsia="Times New Roman" w:hAnsi="Times New Roman" w:cs="Times New Roman"/>
          <w:color w:val="auto"/>
          <w:sz w:val="24"/>
          <w:szCs w:val="24"/>
        </w:rPr>
      </w:pPr>
      <w:ins w:id="1799" w:author="Autor">
        <w:r w:rsidRPr="00722283">
          <w:rPr>
            <w:rFonts w:ascii="Times New Roman" w:eastAsia="Times New Roman" w:hAnsi="Times New Roman" w:cs="Times New Roman"/>
            <w:color w:val="auto"/>
            <w:sz w:val="24"/>
            <w:szCs w:val="24"/>
          </w:rPr>
          <w:t>O perfil do discentes da amostra pesquisada é caracterizado por empregar a maioria das estratégias de aprendizagem autorregulada, como buscar ajuda externa quando surge dificuldade (E9), faz uso de estrutura ambiental adequado (E6) e avalia (E1) o seu desempenho visando superar as dificuldades. Em contraste, a maioria dos estudantes não estabelece objetivo e planejamento e executa a autoconsequência. O gênero e idade explicam o aumento do grau de aprendizagem autorregulada, o que não ocorre com o avanço no estágio (semestre do curso).</w:t>
        </w:r>
      </w:ins>
    </w:p>
    <w:p w14:paraId="2B2ADC3B" w14:textId="77777777" w:rsidR="00722283" w:rsidRPr="00722283" w:rsidRDefault="00722283" w:rsidP="00722283">
      <w:pPr>
        <w:spacing w:after="0" w:line="240" w:lineRule="auto"/>
        <w:ind w:firstLine="708"/>
        <w:jc w:val="both"/>
        <w:rPr>
          <w:ins w:id="1800" w:author="Autor"/>
          <w:rFonts w:ascii="Times New Roman" w:eastAsia="Times New Roman" w:hAnsi="Times New Roman" w:cs="Times New Roman"/>
          <w:color w:val="auto"/>
          <w:sz w:val="24"/>
          <w:szCs w:val="24"/>
        </w:rPr>
      </w:pPr>
      <w:ins w:id="1801" w:author="Autor">
        <w:r w:rsidRPr="00722283">
          <w:rPr>
            <w:rFonts w:ascii="Times New Roman" w:eastAsia="Times New Roman" w:hAnsi="Times New Roman" w:cs="Times New Roman"/>
            <w:color w:val="auto"/>
            <w:sz w:val="24"/>
            <w:szCs w:val="24"/>
          </w:rPr>
          <w:t xml:space="preserve">Destaca-se que o baixo emprego do estabelecimento de objetivos e planejamento (E3) pode influenciar as demais fases do processo autorregulatório. Zimmerman (2002) explica que os não-autorregulados não definem metas educacionais, sendo dependente cognitivo. Este achado pode explicar o porquê destes estudantes não aumentar o emprego de estratégias de autorregulação durante a escala educativa. </w:t>
        </w:r>
      </w:ins>
    </w:p>
    <w:p w14:paraId="0ECB0A98" w14:textId="264F9854" w:rsidR="00722283" w:rsidRPr="00C94F98" w:rsidRDefault="00722283" w:rsidP="00722283">
      <w:pPr>
        <w:spacing w:after="0" w:line="240" w:lineRule="auto"/>
        <w:ind w:firstLine="708"/>
        <w:jc w:val="both"/>
        <w:rPr>
          <w:rFonts w:ascii="Times New Roman" w:eastAsia="Times New Roman" w:hAnsi="Times New Roman" w:cs="Times New Roman"/>
          <w:color w:val="auto"/>
          <w:sz w:val="24"/>
          <w:szCs w:val="24"/>
        </w:rPr>
      </w:pPr>
      <w:ins w:id="1802" w:author="Autor">
        <w:r w:rsidRPr="00722283">
          <w:rPr>
            <w:rFonts w:ascii="Times New Roman" w:eastAsia="Times New Roman" w:hAnsi="Times New Roman" w:cs="Times New Roman"/>
            <w:color w:val="auto"/>
            <w:sz w:val="24"/>
            <w:szCs w:val="24"/>
          </w:rPr>
          <w:t xml:space="preserve">Como o nível de autorregulação dos estudantes analisados ao longo dos semestres não diferem significativamente, o seu perfil vai de encontro as recomendações promovidas pelas autoridades de educação e organismos profissionais de contabilidade, como da Comissão para Mudanças na Educação Contábil (AECC, 1990), do Instituto Americano de Contadores (AICPA, 2000) e do Institute of Management Accountants (2008) que apontam para a necessidade de uma formação que conduza os estudantes de Contabilidade a adquirirem atributos e habilidades de aprendizagem permanente, ou seja, o desenvolvimento de habilidades </w:t>
        </w:r>
        <w:r w:rsidRPr="00722283">
          <w:rPr>
            <w:rFonts w:ascii="Times New Roman" w:eastAsia="Times New Roman" w:hAnsi="Times New Roman" w:cs="Times New Roman"/>
            <w:color w:val="auto"/>
            <w:sz w:val="24"/>
            <w:szCs w:val="24"/>
          </w:rPr>
          <w:lastRenderedPageBreak/>
          <w:t>metacognitivas, bem como a Declaração de Boloña (1999) para repensar em medidas que enfatizem a aprendizagem autônoma do estudante como importante para o desenvolvimento de competências profissionais, que, por sua vez, requer rever a prática pedagógica universitária (MARTIN, 2012).</w:t>
        </w:r>
      </w:ins>
    </w:p>
    <w:p w14:paraId="578C1837" w14:textId="556ED1E0" w:rsidR="002574E5" w:rsidRPr="00C94F98" w:rsidDel="00722283" w:rsidRDefault="002574E5">
      <w:pPr>
        <w:spacing w:after="0" w:line="240" w:lineRule="auto"/>
        <w:ind w:firstLine="720"/>
        <w:jc w:val="both"/>
        <w:rPr>
          <w:del w:id="1803" w:author="Autor"/>
          <w:rFonts w:ascii="Times New Roman" w:hAnsi="Times New Roman" w:cs="Times New Roman"/>
          <w:sz w:val="24"/>
          <w:szCs w:val="24"/>
        </w:rPr>
      </w:pPr>
      <w:del w:id="1804" w:author="Autor">
        <w:r w:rsidRPr="00C94F98" w:rsidDel="00722283">
          <w:rPr>
            <w:rFonts w:ascii="Times New Roman" w:eastAsia="Times New Roman" w:hAnsi="Times New Roman" w:cs="Times New Roman"/>
            <w:color w:val="auto"/>
            <w:sz w:val="24"/>
            <w:szCs w:val="24"/>
          </w:rPr>
          <w:delText xml:space="preserve">Os resultados apresentam que as estratégias </w:delText>
        </w:r>
        <w:r w:rsidRPr="00C94F98" w:rsidDel="00722283">
          <w:rPr>
            <w:rFonts w:ascii="Times New Roman" w:hAnsi="Times New Roman" w:cs="Times New Roman"/>
            <w:sz w:val="24"/>
            <w:szCs w:val="24"/>
          </w:rPr>
          <w:delText>mais empregadas são E10 (Revisão), E9 (ajuda externa), E6 (estrutura ambiental) e E1 (</w:delText>
        </w:r>
        <w:r w:rsidR="00130BD8" w:rsidRPr="00C94F98" w:rsidDel="00722283">
          <w:rPr>
            <w:rFonts w:ascii="Times New Roman" w:hAnsi="Times New Roman" w:cs="Times New Roman"/>
            <w:sz w:val="24"/>
            <w:szCs w:val="24"/>
          </w:rPr>
          <w:delText>autoavaliação</w:delText>
        </w:r>
        <w:r w:rsidRPr="00C94F98" w:rsidDel="00722283">
          <w:rPr>
            <w:rFonts w:ascii="Times New Roman" w:hAnsi="Times New Roman" w:cs="Times New Roman"/>
            <w:sz w:val="24"/>
            <w:szCs w:val="24"/>
          </w:rPr>
          <w:delText>), respectivamente. Ao considerar as estratégias abaixo do ponto médio, E7 (</w:delText>
        </w:r>
        <w:r w:rsidR="00130BD8" w:rsidRPr="00C94F98" w:rsidDel="00722283">
          <w:rPr>
            <w:rFonts w:ascii="Times New Roman" w:hAnsi="Times New Roman" w:cs="Times New Roman"/>
            <w:sz w:val="24"/>
            <w:szCs w:val="24"/>
          </w:rPr>
          <w:delText>autoconsequência</w:delText>
        </w:r>
        <w:r w:rsidRPr="00C94F98" w:rsidDel="00722283">
          <w:rPr>
            <w:rFonts w:ascii="Times New Roman" w:hAnsi="Times New Roman" w:cs="Times New Roman"/>
            <w:sz w:val="24"/>
            <w:szCs w:val="24"/>
          </w:rPr>
          <w:delText>) e E3 (Estabelecimento de objetivos e planejamento). Ao explicar as estratégias de aprendizagem autorregulada através do estágio (semestre) do curso, gênero e idade, os resultados indicaram que as médias são significativamente diferentes para o gênero</w:delText>
        </w:r>
        <w:r w:rsidRPr="00C94F98" w:rsidDel="00916F2B">
          <w:rPr>
            <w:rFonts w:ascii="Times New Roman" w:hAnsi="Times New Roman" w:cs="Times New Roman"/>
            <w:sz w:val="24"/>
            <w:szCs w:val="24"/>
          </w:rPr>
          <w:delText xml:space="preserve"> e</w:delText>
        </w:r>
        <w:r w:rsidRPr="00C94F98" w:rsidDel="00722283">
          <w:rPr>
            <w:rFonts w:ascii="Times New Roman" w:hAnsi="Times New Roman" w:cs="Times New Roman"/>
            <w:sz w:val="24"/>
            <w:szCs w:val="24"/>
          </w:rPr>
          <w:delText xml:space="preserve"> </w:delText>
        </w:r>
        <w:r w:rsidRPr="00C94F98" w:rsidDel="00916F2B">
          <w:rPr>
            <w:rFonts w:ascii="Times New Roman" w:hAnsi="Times New Roman" w:cs="Times New Roman"/>
            <w:sz w:val="24"/>
            <w:szCs w:val="24"/>
          </w:rPr>
          <w:delText>idade</w:delText>
        </w:r>
      </w:del>
      <w:ins w:id="1805" w:author="Autor">
        <w:del w:id="1806" w:author="Autor">
          <w:r w:rsidR="00D63D20" w:rsidDel="00722283">
            <w:rPr>
              <w:rFonts w:ascii="Times New Roman" w:hAnsi="Times New Roman" w:cs="Times New Roman"/>
              <w:sz w:val="24"/>
              <w:szCs w:val="24"/>
            </w:rPr>
            <w:delText>a idade</w:delText>
          </w:r>
        </w:del>
      </w:ins>
      <w:del w:id="1807" w:author="Autor">
        <w:r w:rsidRPr="00C94F98" w:rsidDel="00722283">
          <w:rPr>
            <w:rFonts w:ascii="Times New Roman" w:hAnsi="Times New Roman" w:cs="Times New Roman"/>
            <w:sz w:val="24"/>
            <w:szCs w:val="24"/>
          </w:rPr>
          <w:delText>.</w:delText>
        </w:r>
      </w:del>
    </w:p>
    <w:p w14:paraId="3489E999" w14:textId="77777777" w:rsidR="002574E5" w:rsidRPr="00C94F98" w:rsidRDefault="00D26864">
      <w:pPr>
        <w:spacing w:after="0" w:line="240" w:lineRule="auto"/>
        <w:ind w:firstLine="720"/>
        <w:jc w:val="both"/>
        <w:rPr>
          <w:rFonts w:ascii="Times New Roman" w:eastAsia="Times New Roman" w:hAnsi="Times New Roman" w:cs="Times New Roman"/>
          <w:color w:val="auto"/>
          <w:sz w:val="24"/>
          <w:szCs w:val="24"/>
        </w:rPr>
      </w:pPr>
      <w:r w:rsidRPr="00C94F98">
        <w:rPr>
          <w:rFonts w:ascii="Times New Roman" w:hAnsi="Times New Roman" w:cs="Times New Roman"/>
          <w:sz w:val="24"/>
          <w:szCs w:val="24"/>
        </w:rPr>
        <w:t>O estudo contribui para reforçar</w:t>
      </w:r>
      <w:r w:rsidR="0007539C" w:rsidRPr="00C94F98">
        <w:rPr>
          <w:rFonts w:ascii="Times New Roman" w:hAnsi="Times New Roman" w:cs="Times New Roman"/>
          <w:sz w:val="24"/>
          <w:szCs w:val="24"/>
        </w:rPr>
        <w:t xml:space="preserve"> </w:t>
      </w:r>
      <w:r w:rsidRPr="00C94F98">
        <w:rPr>
          <w:rFonts w:ascii="Times New Roman" w:hAnsi="Times New Roman" w:cs="Times New Roman"/>
          <w:sz w:val="24"/>
          <w:szCs w:val="24"/>
        </w:rPr>
        <w:t xml:space="preserve">a importância de refletir sobre o ensino-aprendizagem desenvolvido com a intenção de armazenar conhecimentos e </w:t>
      </w:r>
      <w:r w:rsidRPr="00C94F98">
        <w:rPr>
          <w:rFonts w:ascii="Times New Roman" w:eastAsia="Times New Roman" w:hAnsi="Times New Roman" w:cs="Times New Roman"/>
          <w:color w:val="auto"/>
          <w:sz w:val="24"/>
          <w:szCs w:val="24"/>
        </w:rPr>
        <w:t xml:space="preserve">para repensar em medidas que conduzam a aprendizagem autônoma do estudante como vital para o desenvolvimento de competências profissionais, que, por sua vez, requer rever a prática pedagógica universitária da educação contábil. </w:t>
      </w:r>
    </w:p>
    <w:p w14:paraId="29D35079" w14:textId="2EF27FA9" w:rsidR="002574E5" w:rsidRDefault="00D26864">
      <w:pPr>
        <w:spacing w:after="0" w:line="240" w:lineRule="auto"/>
        <w:ind w:firstLine="720"/>
        <w:jc w:val="both"/>
        <w:rPr>
          <w:ins w:id="1808" w:author="Auto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 xml:space="preserve">Como limitação, a amostra envolveu apenas duas instituições privadas catarinenses. Novas pesquisas podem envolver faculdades em outros contextos para testar se os resultados são análogos, além de analisar a percepção, métodos pedagógicos e avaliação </w:t>
      </w:r>
      <w:r w:rsidR="006768A4" w:rsidRPr="00C94F98">
        <w:rPr>
          <w:rFonts w:ascii="Times New Roman" w:eastAsia="Times New Roman" w:hAnsi="Times New Roman" w:cs="Times New Roman"/>
          <w:color w:val="auto"/>
          <w:sz w:val="24"/>
          <w:szCs w:val="24"/>
        </w:rPr>
        <w:t>utilizados d</w:t>
      </w:r>
      <w:r w:rsidRPr="00C94F98">
        <w:rPr>
          <w:rFonts w:ascii="Times New Roman" w:eastAsia="Times New Roman" w:hAnsi="Times New Roman" w:cs="Times New Roman"/>
          <w:color w:val="auto"/>
          <w:sz w:val="24"/>
          <w:szCs w:val="24"/>
        </w:rPr>
        <w:t xml:space="preserve">os docentes para verificar se </w:t>
      </w:r>
      <w:r w:rsidR="006768A4" w:rsidRPr="00C94F98">
        <w:rPr>
          <w:rFonts w:ascii="Times New Roman" w:eastAsia="Times New Roman" w:hAnsi="Times New Roman" w:cs="Times New Roman"/>
          <w:color w:val="auto"/>
          <w:sz w:val="24"/>
          <w:szCs w:val="24"/>
        </w:rPr>
        <w:t xml:space="preserve">a sua </w:t>
      </w:r>
      <w:r w:rsidRPr="00C94F98">
        <w:rPr>
          <w:rFonts w:ascii="Times New Roman" w:eastAsia="Times New Roman" w:hAnsi="Times New Roman" w:cs="Times New Roman"/>
          <w:color w:val="auto"/>
          <w:sz w:val="24"/>
          <w:szCs w:val="24"/>
        </w:rPr>
        <w:t>abordagem educacional pode explicar o nível de emprego de estratégias autorreguladas dos discentes.</w:t>
      </w:r>
    </w:p>
    <w:p w14:paraId="6248659E" w14:textId="61E0E4C0" w:rsidR="004B42D3" w:rsidRPr="00C94F98" w:rsidDel="004B42D3" w:rsidRDefault="004B42D3">
      <w:pPr>
        <w:spacing w:after="0" w:line="240" w:lineRule="auto"/>
        <w:ind w:firstLine="720"/>
        <w:jc w:val="both"/>
        <w:rPr>
          <w:del w:id="1809" w:author="Autor"/>
          <w:rFonts w:ascii="Times New Roman" w:eastAsia="Times New Roman" w:hAnsi="Times New Roman" w:cs="Times New Roman"/>
          <w:color w:val="auto"/>
          <w:sz w:val="24"/>
          <w:szCs w:val="24"/>
        </w:rPr>
      </w:pPr>
    </w:p>
    <w:p w14:paraId="2AC30D25" w14:textId="77777777" w:rsidR="00590766" w:rsidRPr="00C94F98" w:rsidRDefault="00590766" w:rsidP="00916F2B">
      <w:pPr>
        <w:spacing w:after="0" w:line="240" w:lineRule="auto"/>
        <w:ind w:firstLine="708"/>
        <w:jc w:val="both"/>
        <w:rPr>
          <w:rFonts w:ascii="Times New Roman" w:hAnsi="Times New Roman" w:cs="Times New Roman"/>
          <w:color w:val="auto"/>
        </w:rPr>
      </w:pPr>
    </w:p>
    <w:p w14:paraId="17DC2075" w14:textId="77777777" w:rsidR="00B05FD4" w:rsidRPr="00C94F98" w:rsidRDefault="00870148" w:rsidP="00AB3B27">
      <w:pPr>
        <w:pStyle w:val="PargrafodaLista"/>
        <w:numPr>
          <w:ilvl w:val="0"/>
          <w:numId w:val="4"/>
        </w:numPr>
        <w:spacing w:after="0" w:line="240" w:lineRule="auto"/>
        <w:ind w:left="0" w:firstLine="0"/>
        <w:contextualSpacing w:val="0"/>
        <w:rPr>
          <w:rFonts w:ascii="Times New Roman" w:eastAsia="Times New Roman" w:hAnsi="Times New Roman" w:cs="Times New Roman"/>
          <w:b/>
          <w:color w:val="auto"/>
          <w:sz w:val="24"/>
          <w:szCs w:val="24"/>
        </w:rPr>
      </w:pPr>
      <w:r w:rsidRPr="00C94F98">
        <w:rPr>
          <w:rFonts w:ascii="Times New Roman" w:eastAsia="Times New Roman" w:hAnsi="Times New Roman" w:cs="Times New Roman"/>
          <w:b/>
          <w:color w:val="auto"/>
          <w:sz w:val="24"/>
          <w:szCs w:val="24"/>
        </w:rPr>
        <w:t xml:space="preserve"> </w:t>
      </w:r>
      <w:r w:rsidR="008E7A1E" w:rsidRPr="00C94F98">
        <w:rPr>
          <w:rFonts w:ascii="Times New Roman" w:eastAsia="Times New Roman" w:hAnsi="Times New Roman" w:cs="Times New Roman"/>
          <w:b/>
          <w:color w:val="auto"/>
          <w:sz w:val="24"/>
          <w:szCs w:val="24"/>
        </w:rPr>
        <w:t>REFERÊNCIAS</w:t>
      </w:r>
    </w:p>
    <w:p w14:paraId="641B7D55" w14:textId="77777777" w:rsidR="00EF2003" w:rsidRPr="009A7BD3" w:rsidRDefault="00EF2003">
      <w:pPr>
        <w:spacing w:after="0" w:line="240" w:lineRule="auto"/>
        <w:jc w:val="both"/>
        <w:rPr>
          <w:ins w:id="1810" w:author="Autor"/>
          <w:rFonts w:ascii="Times New Roman" w:hAnsi="Times New Roman" w:cs="Times New Roman"/>
          <w:color w:val="auto"/>
          <w:sz w:val="24"/>
          <w:szCs w:val="24"/>
          <w:lang w:val="en-US"/>
        </w:rPr>
      </w:pPr>
      <w:ins w:id="1811" w:author="Autor">
        <w:r w:rsidRPr="009A7BD3">
          <w:rPr>
            <w:rFonts w:ascii="Times New Roman" w:hAnsi="Times New Roman" w:cs="Times New Roman"/>
            <w:color w:val="auto"/>
            <w:sz w:val="24"/>
            <w:szCs w:val="24"/>
            <w:lang w:val="en-US"/>
          </w:rPr>
          <w:t xml:space="preserve">ACCOUNTING EDUCATION CHANGE COMMISSION. Objectives of education for accountants: Position statement number one. </w:t>
        </w:r>
        <w:r w:rsidRPr="009A7BD3">
          <w:rPr>
            <w:rFonts w:ascii="Times New Roman" w:hAnsi="Times New Roman" w:cs="Times New Roman"/>
            <w:b/>
            <w:color w:val="auto"/>
            <w:sz w:val="24"/>
            <w:szCs w:val="24"/>
            <w:lang w:val="en-US"/>
          </w:rPr>
          <w:t>Issues in Accounting Education</w:t>
        </w:r>
        <w:r w:rsidRPr="009A7BD3">
          <w:rPr>
            <w:rFonts w:ascii="Times New Roman" w:hAnsi="Times New Roman" w:cs="Times New Roman"/>
            <w:color w:val="auto"/>
            <w:sz w:val="24"/>
            <w:szCs w:val="24"/>
            <w:lang w:val="en-US"/>
          </w:rPr>
          <w:t>, p. 307–312, 2000.</w:t>
        </w:r>
      </w:ins>
    </w:p>
    <w:p w14:paraId="0DA4057E" w14:textId="205E15B2" w:rsidR="00EF2003" w:rsidRPr="009A7BD3" w:rsidRDefault="00EF2003">
      <w:pPr>
        <w:spacing w:after="0" w:line="240" w:lineRule="auto"/>
        <w:jc w:val="both"/>
        <w:rPr>
          <w:ins w:id="1812" w:author="Autor"/>
          <w:rFonts w:ascii="Times New Roman" w:hAnsi="Times New Roman" w:cs="Times New Roman"/>
          <w:color w:val="auto"/>
          <w:sz w:val="24"/>
          <w:szCs w:val="24"/>
          <w:lang w:val="en-US"/>
        </w:rPr>
      </w:pPr>
      <w:ins w:id="1813" w:author="Autor">
        <w:r w:rsidRPr="00916F2B">
          <w:rPr>
            <w:rFonts w:ascii="Times New Roman" w:hAnsi="Times New Roman" w:cs="Times New Roman"/>
            <w:color w:val="auto"/>
            <w:sz w:val="24"/>
            <w:szCs w:val="24"/>
            <w:shd w:val="clear" w:color="auto" w:fill="FFFFFF"/>
            <w:lang w:val="en-US"/>
          </w:rPr>
          <w:t>ALBRECHT, W. S.;</w:t>
        </w:r>
        <w:r w:rsidR="0024121D">
          <w:rPr>
            <w:rFonts w:ascii="Times New Roman" w:hAnsi="Times New Roman" w:cs="Times New Roman"/>
            <w:color w:val="auto"/>
            <w:sz w:val="24"/>
            <w:szCs w:val="24"/>
            <w:shd w:val="clear" w:color="auto" w:fill="FFFFFF"/>
            <w:lang w:val="en-US"/>
          </w:rPr>
          <w:t xml:space="preserve"> </w:t>
        </w:r>
        <w:r w:rsidRPr="00916F2B">
          <w:rPr>
            <w:rFonts w:ascii="Times New Roman" w:hAnsi="Times New Roman" w:cs="Times New Roman"/>
            <w:color w:val="auto"/>
            <w:sz w:val="24"/>
            <w:szCs w:val="24"/>
            <w:shd w:val="clear" w:color="auto" w:fill="FFFFFF"/>
            <w:lang w:val="en-US"/>
          </w:rPr>
          <w:t>SACK, R. J</w:t>
        </w:r>
        <w:r w:rsidRPr="002176A7">
          <w:rPr>
            <w:rFonts w:ascii="Times New Roman" w:hAnsi="Times New Roman" w:cs="Times New Roman"/>
            <w:color w:val="auto"/>
            <w:sz w:val="24"/>
            <w:szCs w:val="24"/>
            <w:shd w:val="clear" w:color="auto" w:fill="FFFFFF"/>
            <w:lang w:val="en-US"/>
            <w:rPrChange w:id="1814" w:author="Autor">
              <w:rPr>
                <w:rFonts w:ascii="Times New Roman" w:hAnsi="Times New Roman" w:cs="Times New Roman"/>
                <w:color w:val="auto"/>
                <w:sz w:val="24"/>
                <w:szCs w:val="24"/>
                <w:shd w:val="clear" w:color="auto" w:fill="FFFFFF"/>
              </w:rPr>
            </w:rPrChange>
          </w:rPr>
          <w:t>.</w:t>
        </w:r>
        <w:r w:rsidRPr="00916F2B">
          <w:rPr>
            <w:rFonts w:ascii="Times New Roman" w:hAnsi="Times New Roman" w:cs="Times New Roman"/>
            <w:color w:val="auto"/>
            <w:sz w:val="24"/>
            <w:szCs w:val="24"/>
            <w:shd w:val="clear" w:color="auto" w:fill="FFFFFF"/>
            <w:lang w:val="en-US"/>
          </w:rPr>
          <w:t xml:space="preserve"> </w:t>
        </w:r>
        <w:r w:rsidRPr="002176A7" w:rsidDel="00EF2DB1">
          <w:rPr>
            <w:rFonts w:ascii="Times New Roman" w:hAnsi="Times New Roman" w:cs="Times New Roman"/>
            <w:b/>
            <w:color w:val="auto"/>
            <w:sz w:val="24"/>
            <w:szCs w:val="24"/>
            <w:shd w:val="clear" w:color="auto" w:fill="FFFFFF"/>
            <w:lang w:val="en-US"/>
            <w:rPrChange w:id="1815" w:author="Autor">
              <w:rPr>
                <w:rFonts w:ascii="Times New Roman" w:hAnsi="Times New Roman" w:cs="Times New Roman"/>
                <w:color w:val="auto"/>
                <w:sz w:val="24"/>
                <w:szCs w:val="24"/>
                <w:shd w:val="clear" w:color="auto" w:fill="FFFFFF"/>
              </w:rPr>
            </w:rPrChange>
          </w:rPr>
          <w:t xml:space="preserve"> (2000).</w:t>
        </w:r>
        <w:r w:rsidRPr="002176A7" w:rsidDel="00EF2DB1">
          <w:rPr>
            <w:rStyle w:val="apple-converted-space"/>
            <w:rFonts w:ascii="Times New Roman" w:hAnsi="Times New Roman" w:cs="Times New Roman"/>
            <w:b/>
            <w:color w:val="auto"/>
            <w:sz w:val="24"/>
            <w:szCs w:val="24"/>
            <w:shd w:val="clear" w:color="auto" w:fill="FFFFFF"/>
            <w:lang w:val="en-US"/>
            <w:rPrChange w:id="1816" w:author="Autor">
              <w:rPr>
                <w:rStyle w:val="apple-converted-space"/>
                <w:rFonts w:ascii="Times New Roman" w:hAnsi="Times New Roman" w:cs="Times New Roman"/>
                <w:color w:val="auto"/>
                <w:sz w:val="24"/>
                <w:szCs w:val="24"/>
                <w:shd w:val="clear" w:color="auto" w:fill="FFFFFF"/>
              </w:rPr>
            </w:rPrChange>
          </w:rPr>
          <w:t> </w:t>
        </w:r>
        <w:r w:rsidRPr="002176A7">
          <w:rPr>
            <w:rFonts w:ascii="Times New Roman" w:hAnsi="Times New Roman" w:cs="Times New Roman"/>
            <w:b/>
            <w:iCs/>
            <w:color w:val="auto"/>
            <w:sz w:val="24"/>
            <w:szCs w:val="24"/>
            <w:shd w:val="clear" w:color="auto" w:fill="FFFFFF"/>
            <w:lang w:val="en-US"/>
            <w:rPrChange w:id="1817" w:author="Autor">
              <w:rPr>
                <w:rFonts w:ascii="Times New Roman" w:hAnsi="Times New Roman" w:cs="Times New Roman"/>
                <w:iCs/>
                <w:color w:val="auto"/>
                <w:sz w:val="24"/>
                <w:szCs w:val="24"/>
                <w:shd w:val="clear" w:color="auto" w:fill="FFFFFF"/>
                <w:lang w:val="en-US"/>
              </w:rPr>
            </w:rPrChange>
          </w:rPr>
          <w:t>Accounting education: Charting the course through a perilous future</w:t>
        </w:r>
        <w:r w:rsidRPr="009A7BD3">
          <w:rPr>
            <w:rStyle w:val="apple-converted-space"/>
            <w:rFonts w:ascii="Times New Roman" w:hAnsi="Times New Roman" w:cs="Times New Roman"/>
            <w:color w:val="auto"/>
            <w:sz w:val="24"/>
            <w:szCs w:val="24"/>
            <w:shd w:val="clear" w:color="auto" w:fill="FFFFFF"/>
            <w:lang w:val="en-US"/>
          </w:rPr>
          <w:t>.</w:t>
        </w:r>
        <w:r w:rsidRPr="009A7BD3" w:rsidDel="009A7BD3">
          <w:rPr>
            <w:rStyle w:val="apple-converted-space"/>
            <w:rFonts w:ascii="Times New Roman" w:hAnsi="Times New Roman" w:cs="Times New Roman"/>
            <w:color w:val="auto"/>
            <w:sz w:val="24"/>
            <w:szCs w:val="24"/>
            <w:shd w:val="clear" w:color="auto" w:fill="FFFFFF"/>
            <w:lang w:val="en-US"/>
          </w:rPr>
          <w:t> </w:t>
        </w:r>
        <w:r w:rsidRPr="009A7BD3" w:rsidDel="009A7BD3">
          <w:rPr>
            <w:rFonts w:ascii="Times New Roman" w:hAnsi="Times New Roman" w:cs="Times New Roman"/>
            <w:color w:val="auto"/>
            <w:sz w:val="24"/>
            <w:szCs w:val="24"/>
            <w:shd w:val="clear" w:color="auto" w:fill="FFFFFF"/>
            <w:lang w:val="en-US"/>
          </w:rPr>
          <w:t>(</w:t>
        </w:r>
        <w:r w:rsidRPr="009A7BD3">
          <w:rPr>
            <w:rFonts w:ascii="Times New Roman" w:hAnsi="Times New Roman" w:cs="Times New Roman"/>
            <w:color w:val="auto"/>
            <w:sz w:val="24"/>
            <w:szCs w:val="24"/>
            <w:shd w:val="clear" w:color="auto" w:fill="FFFFFF"/>
            <w:lang w:val="en-US"/>
          </w:rPr>
          <w:t xml:space="preserve"> Vol. 16</w:t>
        </w:r>
        <w:r w:rsidRPr="009A7BD3" w:rsidDel="009A7BD3">
          <w:rPr>
            <w:rFonts w:ascii="Times New Roman" w:hAnsi="Times New Roman" w:cs="Times New Roman"/>
            <w:color w:val="auto"/>
            <w:sz w:val="24"/>
            <w:szCs w:val="24"/>
            <w:shd w:val="clear" w:color="auto" w:fill="FFFFFF"/>
            <w:lang w:val="en-US"/>
          </w:rPr>
          <w:t>)</w:t>
        </w:r>
        <w:r w:rsidRPr="009A7BD3">
          <w:rPr>
            <w:rFonts w:ascii="Times New Roman" w:hAnsi="Times New Roman" w:cs="Times New Roman"/>
            <w:color w:val="auto"/>
            <w:sz w:val="24"/>
            <w:szCs w:val="24"/>
            <w:shd w:val="clear" w:color="auto" w:fill="FFFFFF"/>
            <w:lang w:val="en-US"/>
          </w:rPr>
          <w:t xml:space="preserve">. Sarasota, FL: </w:t>
        </w:r>
        <w:r w:rsidRPr="002176A7">
          <w:rPr>
            <w:rFonts w:ascii="Times New Roman" w:hAnsi="Times New Roman" w:cs="Times New Roman"/>
            <w:color w:val="auto"/>
            <w:sz w:val="24"/>
            <w:szCs w:val="24"/>
            <w:shd w:val="clear" w:color="auto" w:fill="FFFFFF"/>
            <w:lang w:val="en-US"/>
            <w:rPrChange w:id="1818" w:author="Autor">
              <w:rPr>
                <w:rFonts w:ascii="Times New Roman" w:hAnsi="Times New Roman" w:cs="Times New Roman"/>
                <w:b/>
                <w:color w:val="auto"/>
                <w:sz w:val="24"/>
                <w:szCs w:val="24"/>
                <w:shd w:val="clear" w:color="auto" w:fill="FFFFFF"/>
                <w:lang w:val="en-US"/>
              </w:rPr>
            </w:rPrChange>
          </w:rPr>
          <w:t>American Accounting Association</w:t>
        </w:r>
        <w:r w:rsidRPr="009A7BD3">
          <w:rPr>
            <w:rFonts w:ascii="Times New Roman" w:hAnsi="Times New Roman" w:cs="Times New Roman"/>
            <w:color w:val="auto"/>
            <w:sz w:val="24"/>
            <w:szCs w:val="24"/>
            <w:shd w:val="clear" w:color="auto" w:fill="FFFFFF"/>
            <w:lang w:val="en-US"/>
          </w:rPr>
          <w:t>, 2000.</w:t>
        </w:r>
      </w:ins>
    </w:p>
    <w:p w14:paraId="68735D8E" w14:textId="3B77AE0E" w:rsidR="00EF2003" w:rsidRPr="002176A7" w:rsidRDefault="00EF2003">
      <w:pPr>
        <w:spacing w:after="0" w:line="240" w:lineRule="auto"/>
        <w:jc w:val="both"/>
        <w:rPr>
          <w:ins w:id="1819" w:author="Autor"/>
          <w:rFonts w:ascii="Times New Roman" w:hAnsi="Times New Roman" w:cs="Times New Roman"/>
          <w:color w:val="auto"/>
          <w:sz w:val="24"/>
          <w:szCs w:val="24"/>
          <w:shd w:val="clear" w:color="auto" w:fill="FFFFFF"/>
          <w:rPrChange w:id="1820" w:author="Autor">
            <w:rPr>
              <w:ins w:id="1821" w:author="Autor"/>
              <w:rFonts w:ascii="Times New Roman" w:hAnsi="Times New Roman" w:cs="Times New Roman"/>
              <w:color w:val="auto"/>
              <w:sz w:val="24"/>
              <w:szCs w:val="24"/>
              <w:shd w:val="clear" w:color="auto" w:fill="FFFFFF"/>
              <w:lang w:val="en-US"/>
            </w:rPr>
          </w:rPrChange>
        </w:rPr>
      </w:pPr>
      <w:ins w:id="1822" w:author="Autor">
        <w:r w:rsidRPr="009A7BD3">
          <w:rPr>
            <w:rFonts w:ascii="Times New Roman" w:hAnsi="Times New Roman" w:cs="Times New Roman"/>
            <w:color w:val="auto"/>
            <w:sz w:val="24"/>
            <w:szCs w:val="24"/>
            <w:lang w:val="en-US"/>
          </w:rPr>
          <w:t xml:space="preserve">AMERICAN INSTITUTE OF CERTIFIED PUBLIC ACCOUNTANTS. </w:t>
        </w:r>
        <w:r w:rsidRPr="009A7BD3">
          <w:rPr>
            <w:rFonts w:ascii="Times New Roman" w:hAnsi="Times New Roman" w:cs="Times New Roman"/>
            <w:b/>
            <w:color w:val="auto"/>
            <w:sz w:val="24"/>
            <w:szCs w:val="24"/>
            <w:lang w:val="en-US"/>
          </w:rPr>
          <w:t>Core competency framework for entry into the accounting profession</w:t>
        </w:r>
        <w:r w:rsidRPr="009A7BD3">
          <w:rPr>
            <w:rFonts w:ascii="Times New Roman" w:hAnsi="Times New Roman" w:cs="Times New Roman"/>
            <w:i/>
            <w:color w:val="auto"/>
            <w:sz w:val="24"/>
            <w:szCs w:val="24"/>
            <w:lang w:val="en-US"/>
          </w:rPr>
          <w:t>.</w:t>
        </w:r>
        <w:r w:rsidRPr="009A7BD3">
          <w:rPr>
            <w:rFonts w:ascii="Times New Roman" w:hAnsi="Times New Roman" w:cs="Times New Roman"/>
            <w:color w:val="auto"/>
            <w:sz w:val="24"/>
            <w:szCs w:val="24"/>
            <w:shd w:val="clear" w:color="auto" w:fill="FFFFFF"/>
            <w:lang w:val="en-US"/>
          </w:rPr>
          <w:t xml:space="preserve"> </w:t>
        </w:r>
        <w:r w:rsidRPr="00DC22C7">
          <w:rPr>
            <w:rFonts w:ascii="Times New Roman" w:hAnsi="Times New Roman" w:cs="Times New Roman"/>
            <w:color w:val="auto"/>
            <w:sz w:val="24"/>
            <w:szCs w:val="24"/>
            <w:shd w:val="clear" w:color="auto" w:fill="FFFFFF"/>
          </w:rPr>
          <w:t>Durham, Carolina do Norte, Estados Unidos, 2000.</w:t>
        </w:r>
      </w:ins>
    </w:p>
    <w:p w14:paraId="624A21B9" w14:textId="77777777" w:rsidR="00DC22C7" w:rsidRDefault="00DC22C7">
      <w:pPr>
        <w:spacing w:after="0" w:line="240" w:lineRule="auto"/>
        <w:jc w:val="both"/>
        <w:rPr>
          <w:ins w:id="1823" w:author="Autor"/>
          <w:rFonts w:ascii="Times New Roman" w:hAnsi="Times New Roman" w:cs="Times New Roman"/>
          <w:color w:val="auto"/>
          <w:sz w:val="24"/>
          <w:szCs w:val="24"/>
          <w:lang w:val="en-US"/>
        </w:rPr>
        <w:pPrChange w:id="1824" w:author="Autor">
          <w:pPr>
            <w:spacing w:before="240" w:after="120" w:line="240" w:lineRule="auto"/>
            <w:jc w:val="both"/>
          </w:pPr>
        </w:pPrChange>
      </w:pPr>
      <w:ins w:id="1825" w:author="Autor">
        <w:r>
          <w:rPr>
            <w:rFonts w:ascii="Times New Roman" w:hAnsi="Times New Roman" w:cs="Times New Roman"/>
            <w:color w:val="auto"/>
            <w:sz w:val="24"/>
            <w:szCs w:val="24"/>
          </w:rPr>
          <w:t>BAUMAN, Z</w:t>
        </w:r>
        <w:r w:rsidRPr="00DC22C7">
          <w:rPr>
            <w:rFonts w:ascii="Times New Roman" w:hAnsi="Times New Roman" w:cs="Times New Roman"/>
            <w:color w:val="auto"/>
            <w:sz w:val="24"/>
            <w:szCs w:val="24"/>
          </w:rPr>
          <w:t>. </w:t>
        </w:r>
        <w:r w:rsidRPr="00DC22C7">
          <w:rPr>
            <w:rFonts w:ascii="Times New Roman" w:hAnsi="Times New Roman" w:cs="Times New Roman"/>
            <w:b/>
            <w:bCs/>
            <w:color w:val="auto"/>
            <w:sz w:val="24"/>
            <w:szCs w:val="24"/>
          </w:rPr>
          <w:t>Sobre educação e juventude: Conversas com Riccardo Mazzeo</w:t>
        </w:r>
        <w:r w:rsidRPr="00DC22C7">
          <w:rPr>
            <w:rFonts w:ascii="Times New Roman" w:hAnsi="Times New Roman" w:cs="Times New Roman"/>
            <w:color w:val="auto"/>
            <w:sz w:val="24"/>
            <w:szCs w:val="24"/>
          </w:rPr>
          <w:t xml:space="preserve">. </w:t>
        </w:r>
        <w:r w:rsidRPr="002176A7">
          <w:rPr>
            <w:rFonts w:ascii="Times New Roman" w:hAnsi="Times New Roman" w:cs="Times New Roman"/>
            <w:color w:val="auto"/>
            <w:sz w:val="24"/>
            <w:szCs w:val="24"/>
            <w:lang w:val="en-US"/>
            <w:rPrChange w:id="1826" w:author="Autor">
              <w:rPr>
                <w:rFonts w:ascii="Times New Roman" w:hAnsi="Times New Roman" w:cs="Times New Roman"/>
                <w:color w:val="auto"/>
                <w:sz w:val="24"/>
                <w:szCs w:val="24"/>
              </w:rPr>
            </w:rPrChange>
          </w:rPr>
          <w:t>Zahar, 2013.</w:t>
        </w:r>
        <w:del w:id="1827" w:author="Autor">
          <w:r w:rsidR="002B0644" w:rsidRPr="002B0644" w:rsidDel="00DC22C7">
            <w:rPr>
              <w:rFonts w:ascii="Times New Roman" w:hAnsi="Times New Roman" w:cs="Times New Roman"/>
              <w:color w:val="auto"/>
              <w:sz w:val="24"/>
              <w:szCs w:val="24"/>
              <w:lang w:val="en-US"/>
            </w:rPr>
            <w:delText>BAUMAN, Zygmunt. Sobre educação e juventude: conversas com Riccardo Mazzeo. Zygmunt Bauman: tradução Carlos Alberto Medeiros. Rio de Janeiro: Zahar, 2013.</w:delText>
          </w:r>
        </w:del>
      </w:ins>
    </w:p>
    <w:p w14:paraId="1E1148FA" w14:textId="179C4D31" w:rsidR="00EF2003" w:rsidRPr="002176A7" w:rsidDel="009A7BD3" w:rsidRDefault="00EF2003">
      <w:pPr>
        <w:spacing w:after="0" w:line="240" w:lineRule="auto"/>
        <w:jc w:val="both"/>
        <w:rPr>
          <w:ins w:id="1828" w:author="Autor"/>
          <w:rFonts w:ascii="Times New Roman" w:eastAsia="Times New Roman" w:hAnsi="Times New Roman" w:cs="Times New Roman"/>
          <w:color w:val="auto"/>
          <w:sz w:val="24"/>
          <w:szCs w:val="24"/>
          <w:highlight w:val="white"/>
          <w:lang w:val="en-US"/>
          <w:rPrChange w:id="1829" w:author="Autor">
            <w:rPr>
              <w:ins w:id="1830" w:author="Autor"/>
              <w:rFonts w:ascii="Times New Roman" w:hAnsi="Times New Roman" w:cs="Times New Roman"/>
              <w:color w:val="auto"/>
              <w:sz w:val="24"/>
              <w:szCs w:val="24"/>
              <w:shd w:val="clear" w:color="auto" w:fill="FFFFFF"/>
              <w:lang w:val="en-US"/>
            </w:rPr>
          </w:rPrChange>
        </w:rPr>
        <w:pPrChange w:id="1831" w:author="Autor">
          <w:pPr>
            <w:spacing w:before="240" w:after="120" w:line="240" w:lineRule="auto"/>
            <w:jc w:val="both"/>
          </w:pPr>
        </w:pPrChange>
      </w:pPr>
      <w:ins w:id="1832" w:author="Autor">
        <w:r w:rsidRPr="009A7BD3">
          <w:rPr>
            <w:rFonts w:ascii="Times New Roman" w:hAnsi="Times New Roman" w:cs="Times New Roman"/>
            <w:color w:val="auto"/>
            <w:sz w:val="24"/>
            <w:szCs w:val="24"/>
            <w:shd w:val="clear" w:color="auto" w:fill="FFFFFF"/>
            <w:lang w:val="en-US"/>
          </w:rPr>
          <w:t xml:space="preserve">BECKER, L. L. </w:t>
        </w:r>
        <w:r w:rsidRPr="009A7BD3">
          <w:rPr>
            <w:rFonts w:ascii="Times New Roman" w:hAnsi="Times New Roman" w:cs="Times New Roman"/>
            <w:b/>
            <w:color w:val="auto"/>
            <w:sz w:val="24"/>
            <w:szCs w:val="24"/>
            <w:shd w:val="clear" w:color="auto" w:fill="FFFFFF"/>
            <w:lang w:val="en-US"/>
          </w:rPr>
          <w:t>Self-Regulated Learning in an Introductory Undergraduate Accounting Course.</w:t>
        </w:r>
        <w:r w:rsidRPr="009A7BD3">
          <w:rPr>
            <w:rFonts w:ascii="Times New Roman" w:hAnsi="Times New Roman" w:cs="Times New Roman"/>
            <w:color w:val="auto"/>
            <w:sz w:val="24"/>
            <w:szCs w:val="24"/>
            <w:lang w:val="en-US"/>
          </w:rPr>
          <w:t xml:space="preserve"> </w:t>
        </w:r>
        <w:r w:rsidRPr="009A7BD3" w:rsidDel="009A7BD3">
          <w:rPr>
            <w:rFonts w:ascii="Times New Roman" w:hAnsi="Times New Roman" w:cs="Times New Roman"/>
            <w:color w:val="auto"/>
            <w:sz w:val="24"/>
            <w:szCs w:val="24"/>
            <w:lang w:val="en-US"/>
          </w:rPr>
          <w:t>Dissertação</w:t>
        </w:r>
        <w:r w:rsidRPr="002176A7">
          <w:rPr>
            <w:lang w:val="en-US"/>
            <w:rPrChange w:id="1833" w:author="Autor">
              <w:rPr/>
            </w:rPrChange>
          </w:rPr>
          <w:t xml:space="preserve"> </w:t>
        </w:r>
        <w:r w:rsidRPr="009A7BD3">
          <w:rPr>
            <w:rFonts w:ascii="Times New Roman" w:hAnsi="Times New Roman" w:cs="Times New Roman"/>
            <w:color w:val="auto"/>
            <w:sz w:val="24"/>
            <w:szCs w:val="24"/>
            <w:lang w:val="en-US"/>
          </w:rPr>
          <w:t>Masters dissertation</w:t>
        </w:r>
        <w:r w:rsidRPr="009A7BD3" w:rsidDel="009A7BD3">
          <w:rPr>
            <w:rFonts w:ascii="Times New Roman" w:hAnsi="Times New Roman" w:cs="Times New Roman"/>
            <w:color w:val="auto"/>
            <w:sz w:val="24"/>
            <w:szCs w:val="24"/>
            <w:lang w:val="en-US"/>
          </w:rPr>
          <w:t xml:space="preserve"> de Mestrado</w:t>
        </w:r>
        <w:r w:rsidRPr="009A7BD3">
          <w:rPr>
            <w:rFonts w:ascii="Times New Roman" w:hAnsi="Times New Roman" w:cs="Times New Roman"/>
            <w:color w:val="auto"/>
            <w:sz w:val="24"/>
            <w:szCs w:val="24"/>
            <w:lang w:val="en-US"/>
          </w:rPr>
          <w:t>, East Tennessee State University</w:t>
        </w:r>
        <w:r w:rsidRPr="009A7BD3">
          <w:rPr>
            <w:rFonts w:ascii="Times New Roman" w:eastAsia="Times New Roman" w:hAnsi="Times New Roman" w:cs="Times New Roman"/>
            <w:color w:val="auto"/>
            <w:sz w:val="24"/>
            <w:szCs w:val="24"/>
            <w:highlight w:val="white"/>
            <w:lang w:val="en-US"/>
          </w:rPr>
          <w:t>,</w:t>
        </w:r>
        <w:r w:rsidRPr="009A7BD3">
          <w:rPr>
            <w:rStyle w:val="apple-converted-space"/>
            <w:rFonts w:ascii="Times New Roman" w:hAnsi="Times New Roman" w:cs="Times New Roman"/>
            <w:color w:val="auto"/>
            <w:sz w:val="24"/>
            <w:szCs w:val="24"/>
            <w:shd w:val="clear" w:color="auto" w:fill="FFFFFF"/>
            <w:lang w:val="en-US"/>
          </w:rPr>
          <w:t> </w:t>
        </w:r>
        <w:r w:rsidRPr="009A7BD3">
          <w:rPr>
            <w:rFonts w:ascii="Times New Roman" w:hAnsi="Times New Roman" w:cs="Times New Roman"/>
            <w:color w:val="auto"/>
            <w:sz w:val="24"/>
            <w:szCs w:val="24"/>
            <w:shd w:val="clear" w:color="auto" w:fill="FFFFFF"/>
            <w:lang w:val="en-US"/>
          </w:rPr>
          <w:t>Johnson City, United States, 2011.</w:t>
        </w:r>
      </w:ins>
    </w:p>
    <w:p w14:paraId="507BE354" w14:textId="77777777" w:rsidR="00EF2003" w:rsidRPr="002176A7" w:rsidRDefault="00EF2003" w:rsidP="00916F2B">
      <w:pPr>
        <w:spacing w:after="0" w:line="240" w:lineRule="auto"/>
        <w:jc w:val="both"/>
        <w:rPr>
          <w:ins w:id="1834" w:author="Autor"/>
          <w:rFonts w:ascii="Times New Roman" w:hAnsi="Times New Roman" w:cs="Times New Roman"/>
          <w:color w:val="222222"/>
          <w:sz w:val="24"/>
          <w:szCs w:val="24"/>
          <w:shd w:val="clear" w:color="auto" w:fill="FFFFFF"/>
          <w:lang w:val="en-US"/>
          <w:rPrChange w:id="1835" w:author="Autor">
            <w:rPr>
              <w:ins w:id="1836" w:author="Autor"/>
              <w:rFonts w:ascii="Arial" w:hAnsi="Arial" w:cs="Arial"/>
              <w:color w:val="222222"/>
              <w:sz w:val="20"/>
              <w:szCs w:val="20"/>
              <w:shd w:val="clear" w:color="auto" w:fill="FFFFFF"/>
              <w:lang w:val="en-US"/>
            </w:rPr>
          </w:rPrChange>
        </w:rPr>
      </w:pPr>
      <w:ins w:id="1837" w:author="Autor">
        <w:r w:rsidRPr="002176A7">
          <w:rPr>
            <w:rFonts w:ascii="Times New Roman" w:hAnsi="Times New Roman" w:cs="Times New Roman"/>
            <w:color w:val="222222"/>
            <w:sz w:val="24"/>
            <w:szCs w:val="24"/>
            <w:shd w:val="clear" w:color="auto" w:fill="FFFFFF"/>
            <w:lang w:val="en-US"/>
            <w:rPrChange w:id="1838" w:author="Autor">
              <w:rPr>
                <w:rFonts w:ascii="Arial" w:hAnsi="Arial" w:cs="Arial"/>
                <w:color w:val="222222"/>
                <w:sz w:val="20"/>
                <w:szCs w:val="20"/>
                <w:shd w:val="clear" w:color="auto" w:fill="FFFFFF"/>
                <w:lang w:val="en-US"/>
              </w:rPr>
            </w:rPrChange>
          </w:rPr>
          <w:t>BECKER, L.</w:t>
        </w:r>
        <w:r w:rsidRPr="002176A7">
          <w:rPr>
            <w:rFonts w:ascii="Times New Roman" w:hAnsi="Times New Roman" w:cs="Times New Roman"/>
            <w:color w:val="222222"/>
            <w:sz w:val="24"/>
            <w:szCs w:val="24"/>
            <w:shd w:val="clear" w:color="auto" w:fill="FFFFFF"/>
            <w:lang w:val="en-US"/>
            <w:rPrChange w:id="1839" w:author="Autor">
              <w:rPr>
                <w:rFonts w:ascii="Arial" w:hAnsi="Arial" w:cs="Arial"/>
                <w:color w:val="222222"/>
                <w:sz w:val="20"/>
                <w:szCs w:val="20"/>
                <w:shd w:val="clear" w:color="auto" w:fill="FFFFFF"/>
              </w:rPr>
            </w:rPrChange>
          </w:rPr>
          <w:t xml:space="preserve"> L. Self-regulated learning interventions in the introductory accounting course: An empirical study.</w:t>
        </w:r>
        <w:r w:rsidRPr="002176A7">
          <w:rPr>
            <w:rStyle w:val="apple-converted-space"/>
            <w:rFonts w:ascii="Times New Roman" w:hAnsi="Times New Roman" w:cs="Times New Roman"/>
            <w:color w:val="222222"/>
            <w:sz w:val="24"/>
            <w:szCs w:val="24"/>
            <w:shd w:val="clear" w:color="auto" w:fill="FFFFFF"/>
            <w:lang w:val="en-US"/>
            <w:rPrChange w:id="1840" w:author="Autor">
              <w:rPr>
                <w:rStyle w:val="apple-converted-space"/>
                <w:rFonts w:ascii="Arial" w:hAnsi="Arial" w:cs="Arial"/>
                <w:color w:val="222222"/>
                <w:sz w:val="20"/>
                <w:szCs w:val="20"/>
                <w:shd w:val="clear" w:color="auto" w:fill="FFFFFF"/>
              </w:rPr>
            </w:rPrChange>
          </w:rPr>
          <w:t> </w:t>
        </w:r>
        <w:r w:rsidRPr="002176A7">
          <w:rPr>
            <w:rFonts w:ascii="Times New Roman" w:hAnsi="Times New Roman" w:cs="Times New Roman"/>
            <w:b/>
            <w:bCs/>
            <w:color w:val="222222"/>
            <w:sz w:val="24"/>
            <w:szCs w:val="24"/>
            <w:shd w:val="clear" w:color="auto" w:fill="FFFFFF"/>
            <w:lang w:val="en-US"/>
            <w:rPrChange w:id="1841" w:author="Autor">
              <w:rPr>
                <w:rFonts w:ascii="Arial" w:hAnsi="Arial" w:cs="Arial"/>
                <w:b/>
                <w:bCs/>
                <w:color w:val="222222"/>
                <w:sz w:val="20"/>
                <w:szCs w:val="20"/>
                <w:shd w:val="clear" w:color="auto" w:fill="FFFFFF"/>
              </w:rPr>
            </w:rPrChange>
          </w:rPr>
          <w:t>Issues in Accounting Education</w:t>
        </w:r>
        <w:r w:rsidRPr="002176A7">
          <w:rPr>
            <w:rFonts w:ascii="Times New Roman" w:hAnsi="Times New Roman" w:cs="Times New Roman"/>
            <w:color w:val="222222"/>
            <w:sz w:val="24"/>
            <w:szCs w:val="24"/>
            <w:shd w:val="clear" w:color="auto" w:fill="FFFFFF"/>
            <w:lang w:val="en-US"/>
            <w:rPrChange w:id="1842" w:author="Autor">
              <w:rPr>
                <w:rFonts w:ascii="Arial" w:hAnsi="Arial" w:cs="Arial"/>
                <w:color w:val="222222"/>
                <w:sz w:val="20"/>
                <w:szCs w:val="20"/>
                <w:shd w:val="clear" w:color="auto" w:fill="FFFFFF"/>
              </w:rPr>
            </w:rPrChange>
          </w:rPr>
          <w:t>, v. 28, n. 3, p. 435-460, 2013.</w:t>
        </w:r>
      </w:ins>
    </w:p>
    <w:p w14:paraId="3BCCF225" w14:textId="77777777" w:rsidR="00EF2003" w:rsidRPr="002176A7" w:rsidRDefault="00EF2003" w:rsidP="00916F2B">
      <w:pPr>
        <w:spacing w:after="0" w:line="240" w:lineRule="auto"/>
        <w:jc w:val="both"/>
        <w:rPr>
          <w:ins w:id="1843" w:author="Autor"/>
          <w:rFonts w:ascii="Times New Roman" w:hAnsi="Times New Roman" w:cs="Times New Roman"/>
          <w:color w:val="auto"/>
          <w:sz w:val="24"/>
          <w:szCs w:val="24"/>
          <w:shd w:val="clear" w:color="auto" w:fill="FFFFFF"/>
          <w:lang w:val="en-US"/>
          <w:rPrChange w:id="1844" w:author="Autor">
            <w:rPr>
              <w:ins w:id="1845" w:author="Autor"/>
              <w:rFonts w:ascii="Times New Roman" w:hAnsi="Times New Roman" w:cs="Times New Roman"/>
              <w:color w:val="auto"/>
              <w:sz w:val="24"/>
              <w:szCs w:val="24"/>
              <w:shd w:val="clear" w:color="auto" w:fill="FFFFFF"/>
            </w:rPr>
          </w:rPrChange>
        </w:rPr>
      </w:pPr>
      <w:ins w:id="1846" w:author="Autor">
        <w:r w:rsidRPr="002176A7">
          <w:rPr>
            <w:rFonts w:ascii="Times New Roman" w:hAnsi="Times New Roman" w:cs="Times New Roman"/>
            <w:color w:val="auto"/>
            <w:sz w:val="24"/>
            <w:szCs w:val="24"/>
            <w:shd w:val="clear" w:color="auto" w:fill="FFFFFF"/>
            <w:lang w:val="en-US"/>
            <w:rPrChange w:id="1847" w:author="Autor">
              <w:rPr>
                <w:rFonts w:ascii="Times New Roman" w:hAnsi="Times New Roman" w:cs="Times New Roman"/>
                <w:color w:val="auto"/>
                <w:sz w:val="24"/>
                <w:szCs w:val="24"/>
                <w:shd w:val="clear" w:color="auto" w:fill="FFFFFF"/>
              </w:rPr>
            </w:rPrChange>
          </w:rPr>
          <w:t>BEM</w:t>
        </w:r>
        <w:r w:rsidRPr="009A7BD3">
          <w:rPr>
            <w:rFonts w:ascii="Times New Roman" w:hAnsi="Times New Roman" w:cs="Times New Roman"/>
            <w:color w:val="auto"/>
            <w:sz w:val="24"/>
            <w:szCs w:val="24"/>
            <w:shd w:val="clear" w:color="auto" w:fill="FFFFFF"/>
            <w:lang w:val="en-US"/>
          </w:rPr>
          <w:t>BENUTTY, H</w:t>
        </w:r>
        <w:r w:rsidRPr="002176A7">
          <w:rPr>
            <w:rFonts w:ascii="Times New Roman" w:hAnsi="Times New Roman" w:cs="Times New Roman"/>
            <w:color w:val="auto"/>
            <w:sz w:val="24"/>
            <w:szCs w:val="24"/>
            <w:shd w:val="clear" w:color="auto" w:fill="FFFFFF"/>
            <w:lang w:val="en-US"/>
            <w:rPrChange w:id="1848" w:author="Autor">
              <w:rPr>
                <w:rFonts w:ascii="Times New Roman" w:hAnsi="Times New Roman" w:cs="Times New Roman"/>
                <w:color w:val="auto"/>
                <w:sz w:val="24"/>
                <w:szCs w:val="24"/>
                <w:shd w:val="clear" w:color="auto" w:fill="FFFFFF"/>
              </w:rPr>
            </w:rPrChange>
          </w:rPr>
          <w:t>. Self-regulation of learning and academic delay of gratification: Gender and ethnic differences among college students. </w:t>
        </w:r>
        <w:r w:rsidRPr="002176A7">
          <w:rPr>
            <w:rFonts w:ascii="Times New Roman" w:hAnsi="Times New Roman" w:cs="Times New Roman"/>
            <w:b/>
            <w:bCs/>
            <w:color w:val="auto"/>
            <w:sz w:val="24"/>
            <w:szCs w:val="24"/>
            <w:shd w:val="clear" w:color="auto" w:fill="FFFFFF"/>
            <w:lang w:val="en-US"/>
            <w:rPrChange w:id="1849" w:author="Autor">
              <w:rPr>
                <w:rFonts w:ascii="Times New Roman" w:hAnsi="Times New Roman" w:cs="Times New Roman"/>
                <w:b/>
                <w:bCs/>
                <w:color w:val="auto"/>
                <w:sz w:val="24"/>
                <w:szCs w:val="24"/>
                <w:shd w:val="clear" w:color="auto" w:fill="FFFFFF"/>
              </w:rPr>
            </w:rPrChange>
          </w:rPr>
          <w:t>Journal of advanced academics</w:t>
        </w:r>
        <w:r w:rsidRPr="002176A7">
          <w:rPr>
            <w:rFonts w:ascii="Times New Roman" w:hAnsi="Times New Roman" w:cs="Times New Roman"/>
            <w:color w:val="auto"/>
            <w:sz w:val="24"/>
            <w:szCs w:val="24"/>
            <w:shd w:val="clear" w:color="auto" w:fill="FFFFFF"/>
            <w:lang w:val="en-US"/>
            <w:rPrChange w:id="1850" w:author="Autor">
              <w:rPr>
                <w:rFonts w:ascii="Times New Roman" w:hAnsi="Times New Roman" w:cs="Times New Roman"/>
                <w:color w:val="auto"/>
                <w:sz w:val="24"/>
                <w:szCs w:val="24"/>
                <w:shd w:val="clear" w:color="auto" w:fill="FFFFFF"/>
              </w:rPr>
            </w:rPrChange>
          </w:rPr>
          <w:t>, v. 18, n. 4, p. 586-616, 2007.</w:t>
        </w:r>
      </w:ins>
    </w:p>
    <w:p w14:paraId="40724D1C" w14:textId="77777777" w:rsidR="00EF2003" w:rsidRPr="009A7BD3" w:rsidRDefault="00EF2003">
      <w:pPr>
        <w:spacing w:after="0" w:line="240" w:lineRule="auto"/>
        <w:jc w:val="both"/>
        <w:rPr>
          <w:ins w:id="1851" w:author="Autor"/>
          <w:rFonts w:ascii="Times New Roman" w:hAnsi="Times New Roman" w:cs="Times New Roman"/>
          <w:color w:val="auto"/>
          <w:sz w:val="24"/>
          <w:szCs w:val="24"/>
          <w:shd w:val="clear" w:color="auto" w:fill="FFFFFF"/>
          <w:lang w:val="en-US"/>
        </w:rPr>
      </w:pPr>
      <w:ins w:id="1852" w:author="Autor">
        <w:r w:rsidRPr="00F51859">
          <w:rPr>
            <w:rFonts w:ascii="Times New Roman" w:hAnsi="Times New Roman" w:cs="Times New Roman"/>
            <w:color w:val="auto"/>
            <w:sz w:val="24"/>
            <w:szCs w:val="24"/>
            <w:shd w:val="clear" w:color="auto" w:fill="FFFFFF"/>
            <w:lang w:val="en-US"/>
          </w:rPr>
          <w:t>BOLOÑA, C. B. Lecciones de economía.</w:t>
        </w:r>
        <w:r w:rsidRPr="00F51859">
          <w:rPr>
            <w:rStyle w:val="apple-converted-space"/>
            <w:rFonts w:ascii="Times New Roman" w:hAnsi="Times New Roman" w:cs="Times New Roman"/>
            <w:color w:val="auto"/>
            <w:sz w:val="24"/>
            <w:szCs w:val="24"/>
            <w:shd w:val="clear" w:color="auto" w:fill="FFFFFF"/>
            <w:lang w:val="en-US"/>
          </w:rPr>
          <w:t> </w:t>
        </w:r>
        <w:r w:rsidRPr="009A7BD3">
          <w:rPr>
            <w:rFonts w:ascii="Times New Roman" w:hAnsi="Times New Roman" w:cs="Times New Roman"/>
            <w:b/>
            <w:iCs/>
            <w:color w:val="auto"/>
            <w:sz w:val="24"/>
            <w:szCs w:val="24"/>
            <w:shd w:val="clear" w:color="auto" w:fill="FFFFFF"/>
          </w:rPr>
          <w:t>Instituto de Economía del Libre Mercado</w:t>
        </w:r>
        <w:r w:rsidRPr="009A7BD3">
          <w:rPr>
            <w:rFonts w:ascii="Times New Roman" w:hAnsi="Times New Roman" w:cs="Times New Roman"/>
            <w:i/>
            <w:iCs/>
            <w:color w:val="auto"/>
            <w:sz w:val="24"/>
            <w:szCs w:val="24"/>
            <w:shd w:val="clear" w:color="auto" w:fill="FFFFFF"/>
          </w:rPr>
          <w:t xml:space="preserve">. </w:t>
        </w:r>
        <w:r w:rsidRPr="009A7BD3">
          <w:rPr>
            <w:rFonts w:ascii="Times New Roman" w:hAnsi="Times New Roman" w:cs="Times New Roman"/>
            <w:iCs/>
            <w:color w:val="auto"/>
            <w:sz w:val="24"/>
            <w:szCs w:val="24"/>
            <w:shd w:val="clear" w:color="auto" w:fill="FFFFFF"/>
            <w:lang w:val="en-US"/>
          </w:rPr>
          <w:t>Lima-Perú</w:t>
        </w:r>
        <w:r w:rsidRPr="009A7BD3">
          <w:rPr>
            <w:rFonts w:ascii="Times New Roman" w:hAnsi="Times New Roman" w:cs="Times New Roman"/>
            <w:color w:val="auto"/>
            <w:sz w:val="24"/>
            <w:szCs w:val="24"/>
            <w:shd w:val="clear" w:color="auto" w:fill="FFFFFF"/>
            <w:lang w:val="en-US"/>
          </w:rPr>
          <w:t>, 1999.</w:t>
        </w:r>
      </w:ins>
    </w:p>
    <w:p w14:paraId="7C04F293" w14:textId="77777777" w:rsidR="00EF2003" w:rsidRDefault="00EF2003">
      <w:pPr>
        <w:spacing w:after="0" w:line="240" w:lineRule="auto"/>
        <w:jc w:val="both"/>
        <w:rPr>
          <w:ins w:id="1853" w:author="Autor"/>
          <w:rFonts w:ascii="Times New Roman" w:hAnsi="Times New Roman" w:cs="Times New Roman"/>
          <w:color w:val="auto"/>
          <w:sz w:val="24"/>
          <w:szCs w:val="24"/>
          <w:shd w:val="clear" w:color="auto" w:fill="FFFFFF"/>
          <w:lang w:val="en-US"/>
        </w:rPr>
      </w:pPr>
      <w:ins w:id="1854" w:author="Autor">
        <w:r>
          <w:rPr>
            <w:rFonts w:ascii="Times New Roman" w:hAnsi="Times New Roman" w:cs="Times New Roman"/>
            <w:color w:val="auto"/>
            <w:sz w:val="24"/>
            <w:szCs w:val="24"/>
            <w:shd w:val="clear" w:color="auto" w:fill="FFFFFF"/>
            <w:lang w:val="en-US"/>
          </w:rPr>
          <w:t>CATTELL, R.</w:t>
        </w:r>
        <w:r w:rsidRPr="002176A7">
          <w:rPr>
            <w:rFonts w:ascii="Times New Roman" w:hAnsi="Times New Roman" w:cs="Times New Roman"/>
            <w:color w:val="auto"/>
            <w:sz w:val="24"/>
            <w:szCs w:val="24"/>
            <w:shd w:val="clear" w:color="auto" w:fill="FFFFFF"/>
            <w:lang w:val="en-US"/>
            <w:rPrChange w:id="1855" w:author="Autor">
              <w:rPr>
                <w:rFonts w:ascii="Times New Roman" w:hAnsi="Times New Roman" w:cs="Times New Roman"/>
                <w:color w:val="auto"/>
                <w:sz w:val="24"/>
                <w:szCs w:val="24"/>
                <w:shd w:val="clear" w:color="auto" w:fill="FFFFFF"/>
              </w:rPr>
            </w:rPrChange>
          </w:rPr>
          <w:t xml:space="preserve"> B. The scree test for the number of factors.</w:t>
        </w:r>
        <w:r w:rsidRPr="002176A7">
          <w:rPr>
            <w:rFonts w:ascii="Times New Roman" w:hAnsi="Times New Roman" w:cs="Times New Roman"/>
            <w:b/>
            <w:bCs/>
            <w:color w:val="auto"/>
            <w:sz w:val="24"/>
            <w:szCs w:val="24"/>
            <w:shd w:val="clear" w:color="auto" w:fill="FFFFFF"/>
            <w:lang w:val="en-US"/>
            <w:rPrChange w:id="1856" w:author="Autor">
              <w:rPr>
                <w:rFonts w:ascii="Times New Roman" w:hAnsi="Times New Roman" w:cs="Times New Roman"/>
                <w:b/>
                <w:bCs/>
                <w:color w:val="auto"/>
                <w:sz w:val="24"/>
                <w:szCs w:val="24"/>
                <w:shd w:val="clear" w:color="auto" w:fill="FFFFFF"/>
              </w:rPr>
            </w:rPrChange>
          </w:rPr>
          <w:t>Multivariate behavioral research</w:t>
        </w:r>
        <w:r w:rsidRPr="002176A7">
          <w:rPr>
            <w:rFonts w:ascii="Times New Roman" w:hAnsi="Times New Roman" w:cs="Times New Roman"/>
            <w:color w:val="auto"/>
            <w:sz w:val="24"/>
            <w:szCs w:val="24"/>
            <w:shd w:val="clear" w:color="auto" w:fill="FFFFFF"/>
            <w:lang w:val="en-US"/>
            <w:rPrChange w:id="1857" w:author="Autor">
              <w:rPr>
                <w:rFonts w:ascii="Times New Roman" w:hAnsi="Times New Roman" w:cs="Times New Roman"/>
                <w:color w:val="auto"/>
                <w:sz w:val="24"/>
                <w:szCs w:val="24"/>
                <w:shd w:val="clear" w:color="auto" w:fill="FFFFFF"/>
              </w:rPr>
            </w:rPrChange>
          </w:rPr>
          <w:t>, v. 1, n. 2, p. 245-276, 1966.</w:t>
        </w:r>
      </w:ins>
    </w:p>
    <w:p w14:paraId="64DAF593" w14:textId="77777777" w:rsidR="00EF2003" w:rsidRPr="002176A7" w:rsidRDefault="00EF2003">
      <w:pPr>
        <w:spacing w:after="0" w:line="240" w:lineRule="auto"/>
        <w:jc w:val="both"/>
        <w:rPr>
          <w:ins w:id="1858" w:author="Autor"/>
          <w:rFonts w:ascii="Times New Roman" w:hAnsi="Times New Roman" w:cs="Times New Roman"/>
          <w:color w:val="auto"/>
          <w:sz w:val="24"/>
          <w:szCs w:val="24"/>
          <w:shd w:val="clear" w:color="auto" w:fill="FFFFFF"/>
          <w:lang w:val="en-US"/>
          <w:rPrChange w:id="1859" w:author="Autor">
            <w:rPr>
              <w:ins w:id="1860" w:author="Autor"/>
              <w:rFonts w:ascii="Times New Roman" w:hAnsi="Times New Roman" w:cs="Times New Roman"/>
              <w:color w:val="auto"/>
              <w:sz w:val="24"/>
              <w:szCs w:val="24"/>
              <w:shd w:val="clear" w:color="auto" w:fill="FFFFFF"/>
            </w:rPr>
          </w:rPrChange>
        </w:rPr>
      </w:pPr>
      <w:ins w:id="1861" w:author="Autor">
        <w:r>
          <w:rPr>
            <w:rFonts w:ascii="Times New Roman" w:hAnsi="Times New Roman" w:cs="Times New Roman"/>
            <w:color w:val="auto"/>
            <w:sz w:val="24"/>
            <w:szCs w:val="24"/>
            <w:shd w:val="clear" w:color="auto" w:fill="FFFFFF"/>
            <w:lang w:val="en-US"/>
          </w:rPr>
          <w:t>CORNO, L</w:t>
        </w:r>
        <w:r w:rsidRPr="002176A7">
          <w:rPr>
            <w:rFonts w:ascii="Times New Roman" w:hAnsi="Times New Roman" w:cs="Times New Roman"/>
            <w:color w:val="auto"/>
            <w:sz w:val="24"/>
            <w:szCs w:val="24"/>
            <w:shd w:val="clear" w:color="auto" w:fill="FFFFFF"/>
            <w:lang w:val="en-US"/>
            <w:rPrChange w:id="1862" w:author="Autor">
              <w:rPr>
                <w:rFonts w:ascii="Times New Roman" w:hAnsi="Times New Roman" w:cs="Times New Roman"/>
                <w:color w:val="auto"/>
                <w:sz w:val="24"/>
                <w:szCs w:val="24"/>
                <w:shd w:val="clear" w:color="auto" w:fill="FFFFFF"/>
              </w:rPr>
            </w:rPrChange>
          </w:rPr>
          <w:t>. Self-regulated learning: A volitional analysis. In: </w:t>
        </w:r>
        <w:r w:rsidRPr="002176A7">
          <w:rPr>
            <w:rFonts w:ascii="Times New Roman" w:hAnsi="Times New Roman" w:cs="Times New Roman"/>
            <w:b/>
            <w:bCs/>
            <w:color w:val="auto"/>
            <w:sz w:val="24"/>
            <w:szCs w:val="24"/>
            <w:shd w:val="clear" w:color="auto" w:fill="FFFFFF"/>
            <w:lang w:val="en-US"/>
            <w:rPrChange w:id="1863" w:author="Autor">
              <w:rPr>
                <w:rFonts w:ascii="Times New Roman" w:hAnsi="Times New Roman" w:cs="Times New Roman"/>
                <w:b/>
                <w:bCs/>
                <w:color w:val="auto"/>
                <w:sz w:val="24"/>
                <w:szCs w:val="24"/>
                <w:shd w:val="clear" w:color="auto" w:fill="FFFFFF"/>
              </w:rPr>
            </w:rPrChange>
          </w:rPr>
          <w:t>Self-regulated learning and academic achievement</w:t>
        </w:r>
        <w:r w:rsidRPr="002176A7">
          <w:rPr>
            <w:rFonts w:ascii="Times New Roman" w:hAnsi="Times New Roman" w:cs="Times New Roman"/>
            <w:color w:val="auto"/>
            <w:sz w:val="24"/>
            <w:szCs w:val="24"/>
            <w:shd w:val="clear" w:color="auto" w:fill="FFFFFF"/>
            <w:lang w:val="en-US"/>
            <w:rPrChange w:id="1864" w:author="Autor">
              <w:rPr>
                <w:rFonts w:ascii="Times New Roman" w:hAnsi="Times New Roman" w:cs="Times New Roman"/>
                <w:color w:val="auto"/>
                <w:sz w:val="24"/>
                <w:szCs w:val="24"/>
                <w:shd w:val="clear" w:color="auto" w:fill="FFFFFF"/>
              </w:rPr>
            </w:rPrChange>
          </w:rPr>
          <w:t>. Springer New York, 1989. p. 111-141.</w:t>
        </w:r>
      </w:ins>
    </w:p>
    <w:p w14:paraId="2645E451" w14:textId="3FDBE404" w:rsidR="00EF2003" w:rsidRPr="009A7BD3" w:rsidRDefault="00EF2003">
      <w:pPr>
        <w:spacing w:after="0" w:line="240" w:lineRule="auto"/>
        <w:jc w:val="both"/>
        <w:rPr>
          <w:ins w:id="1865" w:author="Autor"/>
          <w:rFonts w:ascii="Times New Roman" w:eastAsia="Times New Roman" w:hAnsi="Times New Roman" w:cs="Times New Roman"/>
          <w:color w:val="auto"/>
          <w:sz w:val="24"/>
          <w:szCs w:val="24"/>
          <w:lang w:val="en-US"/>
        </w:rPr>
      </w:pPr>
      <w:ins w:id="1866" w:author="Autor">
        <w:r w:rsidRPr="009A7BD3">
          <w:rPr>
            <w:rFonts w:ascii="Times New Roman" w:eastAsia="Times New Roman" w:hAnsi="Times New Roman" w:cs="Times New Roman"/>
            <w:color w:val="auto"/>
            <w:sz w:val="24"/>
            <w:szCs w:val="24"/>
            <w:lang w:val="en-US"/>
          </w:rPr>
          <w:t xml:space="preserve">DEMETRIOU, </w:t>
        </w:r>
        <w:r w:rsidR="00F26A4F">
          <w:rPr>
            <w:rFonts w:ascii="Times New Roman" w:eastAsia="Times New Roman" w:hAnsi="Times New Roman" w:cs="Times New Roman"/>
            <w:color w:val="auto"/>
            <w:sz w:val="24"/>
            <w:szCs w:val="24"/>
            <w:lang w:val="en-US"/>
          </w:rPr>
          <w:t>A</w:t>
        </w:r>
        <w:r w:rsidRPr="009A7BD3">
          <w:rPr>
            <w:rFonts w:ascii="Times New Roman" w:eastAsia="Times New Roman" w:hAnsi="Times New Roman" w:cs="Times New Roman"/>
            <w:color w:val="auto"/>
            <w:sz w:val="24"/>
            <w:szCs w:val="24"/>
            <w:lang w:val="en-US"/>
          </w:rPr>
          <w:t xml:space="preserve">. </w:t>
        </w:r>
        <w:r w:rsidR="0024121D" w:rsidRPr="002176A7">
          <w:rPr>
            <w:rFonts w:ascii="Times New Roman" w:eastAsia="Times New Roman" w:hAnsi="Times New Roman" w:cs="Times New Roman"/>
            <w:color w:val="auto"/>
            <w:sz w:val="24"/>
            <w:szCs w:val="24"/>
            <w:lang w:val="en-US"/>
            <w:rPrChange w:id="1867" w:author="Autor">
              <w:rPr>
                <w:rFonts w:ascii="Times New Roman" w:eastAsia="Times New Roman" w:hAnsi="Times New Roman" w:cs="Times New Roman"/>
                <w:color w:val="auto"/>
                <w:sz w:val="24"/>
                <w:szCs w:val="24"/>
              </w:rPr>
            </w:rPrChange>
          </w:rPr>
          <w:t>Organization and development of self-understanding and self-regulation: Toward a general theory. I</w:t>
        </w:r>
        <w:r w:rsidR="00F26A4F">
          <w:rPr>
            <w:rFonts w:ascii="Times New Roman" w:eastAsia="Times New Roman" w:hAnsi="Times New Roman" w:cs="Times New Roman"/>
            <w:color w:val="auto"/>
            <w:sz w:val="24"/>
            <w:szCs w:val="24"/>
            <w:lang w:val="en-US"/>
          </w:rPr>
          <w:t xml:space="preserve">n M. Boekaerts, P. R. Pintrich, </w:t>
        </w:r>
        <w:r w:rsidR="0024121D" w:rsidRPr="002176A7">
          <w:rPr>
            <w:rFonts w:ascii="Times New Roman" w:eastAsia="Times New Roman" w:hAnsi="Times New Roman" w:cs="Times New Roman"/>
            <w:color w:val="auto"/>
            <w:sz w:val="24"/>
            <w:szCs w:val="24"/>
            <w:lang w:val="en-US"/>
            <w:rPrChange w:id="1868" w:author="Autor">
              <w:rPr>
                <w:rFonts w:ascii="Times New Roman" w:eastAsia="Times New Roman" w:hAnsi="Times New Roman" w:cs="Times New Roman"/>
                <w:color w:val="auto"/>
                <w:sz w:val="24"/>
                <w:szCs w:val="24"/>
              </w:rPr>
            </w:rPrChange>
          </w:rPr>
          <w:t>M. Zeidner (Eds.),</w:t>
        </w:r>
        <w:r w:rsidR="0024121D">
          <w:rPr>
            <w:rFonts w:ascii="Times New Roman" w:eastAsia="Times New Roman" w:hAnsi="Times New Roman" w:cs="Times New Roman"/>
            <w:color w:val="auto"/>
            <w:sz w:val="24"/>
            <w:szCs w:val="24"/>
            <w:lang w:val="en-US"/>
          </w:rPr>
          <w:t xml:space="preserve"> </w:t>
        </w:r>
        <w:r w:rsidRPr="009A7BD3">
          <w:rPr>
            <w:rFonts w:ascii="Times New Roman" w:eastAsia="Times New Roman" w:hAnsi="Times New Roman" w:cs="Times New Roman"/>
            <w:b/>
            <w:color w:val="auto"/>
            <w:sz w:val="24"/>
            <w:szCs w:val="24"/>
            <w:lang w:val="en-US"/>
          </w:rPr>
          <w:t>Handbook of self-regulation</w:t>
        </w:r>
        <w:r w:rsidR="0024121D">
          <w:rPr>
            <w:rFonts w:ascii="Times New Roman" w:eastAsia="Times New Roman" w:hAnsi="Times New Roman" w:cs="Times New Roman"/>
            <w:color w:val="auto"/>
            <w:sz w:val="24"/>
            <w:szCs w:val="24"/>
            <w:lang w:val="en-US"/>
          </w:rPr>
          <w:t xml:space="preserve">. </w:t>
        </w:r>
        <w:r w:rsidRPr="009A7BD3">
          <w:rPr>
            <w:rFonts w:ascii="Times New Roman" w:eastAsia="Times New Roman" w:hAnsi="Times New Roman" w:cs="Times New Roman"/>
            <w:color w:val="auto"/>
            <w:sz w:val="24"/>
            <w:szCs w:val="24"/>
            <w:lang w:val="en-US"/>
          </w:rPr>
          <w:t>San Diego, CA, US: Academic Press</w:t>
        </w:r>
        <w:r w:rsidRPr="009A7BD3" w:rsidDel="009A7BD3">
          <w:rPr>
            <w:rFonts w:ascii="Times New Roman" w:eastAsia="Times New Roman" w:hAnsi="Times New Roman" w:cs="Times New Roman"/>
            <w:color w:val="auto"/>
            <w:sz w:val="24"/>
            <w:szCs w:val="24"/>
            <w:lang w:val="en-US"/>
          </w:rPr>
          <w:t xml:space="preserve">, </w:t>
        </w:r>
        <w:r w:rsidR="0024121D" w:rsidRPr="009A7BD3" w:rsidDel="009A7BD3">
          <w:rPr>
            <w:rFonts w:ascii="Times New Roman" w:eastAsia="Times New Roman" w:hAnsi="Times New Roman" w:cs="Times New Roman"/>
            <w:color w:val="auto"/>
            <w:sz w:val="24"/>
            <w:szCs w:val="24"/>
            <w:lang w:val="en-US"/>
          </w:rPr>
          <w:t>XXIX</w:t>
        </w:r>
        <w:r w:rsidRPr="009A7BD3">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color w:val="auto"/>
            <w:sz w:val="24"/>
            <w:szCs w:val="24"/>
            <w:lang w:val="en-US"/>
          </w:rPr>
          <w:t xml:space="preserve">p. </w:t>
        </w:r>
        <w:r w:rsidRPr="009A7BD3">
          <w:rPr>
            <w:rFonts w:ascii="Times New Roman" w:eastAsia="Times New Roman" w:hAnsi="Times New Roman" w:cs="Times New Roman"/>
            <w:color w:val="auto"/>
            <w:sz w:val="24"/>
            <w:szCs w:val="24"/>
            <w:lang w:val="en-US"/>
          </w:rPr>
          <w:t>783</w:t>
        </w:r>
        <w:r w:rsidRPr="009A7BD3" w:rsidDel="009A7BD3">
          <w:rPr>
            <w:rFonts w:ascii="Times New Roman" w:eastAsia="Times New Roman" w:hAnsi="Times New Roman" w:cs="Times New Roman"/>
            <w:color w:val="auto"/>
            <w:sz w:val="24"/>
            <w:szCs w:val="24"/>
            <w:lang w:val="en-US"/>
          </w:rPr>
          <w:t xml:space="preserve"> pp</w:t>
        </w:r>
        <w:r w:rsidRPr="009A7BD3">
          <w:rPr>
            <w:rFonts w:ascii="Times New Roman" w:eastAsia="Times New Roman" w:hAnsi="Times New Roman" w:cs="Times New Roman"/>
            <w:color w:val="auto"/>
            <w:sz w:val="24"/>
            <w:szCs w:val="24"/>
            <w:lang w:val="en-US"/>
          </w:rPr>
          <w:t>, 2000.</w:t>
        </w:r>
      </w:ins>
    </w:p>
    <w:p w14:paraId="48549AC7" w14:textId="4271995D" w:rsidR="00EF2003" w:rsidRDefault="00EF2003">
      <w:pPr>
        <w:spacing w:after="0" w:line="240" w:lineRule="auto"/>
        <w:jc w:val="both"/>
        <w:rPr>
          <w:ins w:id="1869" w:author="Autor"/>
          <w:rFonts w:ascii="Times New Roman" w:hAnsi="Times New Roman" w:cs="Times New Roman"/>
          <w:color w:val="auto"/>
          <w:sz w:val="24"/>
          <w:szCs w:val="24"/>
          <w:shd w:val="clear" w:color="auto" w:fill="FFFFFF"/>
          <w:lang w:val="en-US"/>
        </w:rPr>
      </w:pPr>
      <w:ins w:id="1870" w:author="Autor">
        <w:r w:rsidRPr="002176A7">
          <w:rPr>
            <w:rFonts w:ascii="Times New Roman" w:hAnsi="Times New Roman" w:cs="Times New Roman"/>
            <w:color w:val="auto"/>
            <w:sz w:val="24"/>
            <w:szCs w:val="24"/>
            <w:shd w:val="clear" w:color="auto" w:fill="FFFFFF"/>
            <w:lang w:val="en-US"/>
            <w:rPrChange w:id="1871" w:author="Autor">
              <w:rPr>
                <w:rFonts w:ascii="Times New Roman" w:hAnsi="Times New Roman" w:cs="Times New Roman"/>
                <w:color w:val="auto"/>
                <w:sz w:val="24"/>
                <w:szCs w:val="24"/>
                <w:shd w:val="clear" w:color="auto" w:fill="FFFFFF"/>
              </w:rPr>
            </w:rPrChange>
          </w:rPr>
          <w:t>DERRY, S</w:t>
        </w:r>
        <w:r>
          <w:rPr>
            <w:rFonts w:ascii="Times New Roman" w:hAnsi="Times New Roman" w:cs="Times New Roman"/>
            <w:color w:val="auto"/>
            <w:sz w:val="24"/>
            <w:szCs w:val="24"/>
            <w:shd w:val="clear" w:color="auto" w:fill="FFFFFF"/>
            <w:lang w:val="en-US"/>
          </w:rPr>
          <w:t>.</w:t>
        </w:r>
        <w:r w:rsidRPr="002176A7">
          <w:rPr>
            <w:rFonts w:ascii="Times New Roman" w:hAnsi="Times New Roman" w:cs="Times New Roman"/>
            <w:color w:val="auto"/>
            <w:sz w:val="24"/>
            <w:szCs w:val="24"/>
            <w:shd w:val="clear" w:color="auto" w:fill="FFFFFF"/>
            <w:lang w:val="en-US"/>
            <w:rPrChange w:id="1872" w:author="Autor">
              <w:rPr>
                <w:rFonts w:ascii="Times New Roman" w:hAnsi="Times New Roman" w:cs="Times New Roman"/>
                <w:color w:val="auto"/>
                <w:sz w:val="24"/>
                <w:szCs w:val="24"/>
                <w:shd w:val="clear" w:color="auto" w:fill="FFFFFF"/>
              </w:rPr>
            </w:rPrChange>
          </w:rPr>
          <w:t xml:space="preserve"> J.; MURPHY, D</w:t>
        </w:r>
        <w:r>
          <w:rPr>
            <w:rFonts w:ascii="Times New Roman" w:hAnsi="Times New Roman" w:cs="Times New Roman"/>
            <w:color w:val="auto"/>
            <w:sz w:val="24"/>
            <w:szCs w:val="24"/>
            <w:shd w:val="clear" w:color="auto" w:fill="FFFFFF"/>
            <w:lang w:val="en-US"/>
          </w:rPr>
          <w:t>.</w:t>
        </w:r>
        <w:r w:rsidRPr="002176A7">
          <w:rPr>
            <w:rFonts w:ascii="Times New Roman" w:hAnsi="Times New Roman" w:cs="Times New Roman"/>
            <w:color w:val="auto"/>
            <w:sz w:val="24"/>
            <w:szCs w:val="24"/>
            <w:shd w:val="clear" w:color="auto" w:fill="FFFFFF"/>
            <w:lang w:val="en-US"/>
            <w:rPrChange w:id="1873" w:author="Autor">
              <w:rPr>
                <w:rFonts w:ascii="Times New Roman" w:hAnsi="Times New Roman" w:cs="Times New Roman"/>
                <w:color w:val="auto"/>
                <w:sz w:val="24"/>
                <w:szCs w:val="24"/>
                <w:shd w:val="clear" w:color="auto" w:fill="FFFFFF"/>
              </w:rPr>
            </w:rPrChange>
          </w:rPr>
          <w:t xml:space="preserve"> A. Designing systems that train learning ability: From theory to practice. </w:t>
        </w:r>
        <w:r w:rsidRPr="002176A7">
          <w:rPr>
            <w:rFonts w:ascii="Times New Roman" w:hAnsi="Times New Roman" w:cs="Times New Roman"/>
            <w:b/>
            <w:bCs/>
            <w:color w:val="auto"/>
            <w:sz w:val="24"/>
            <w:szCs w:val="24"/>
            <w:shd w:val="clear" w:color="auto" w:fill="FFFFFF"/>
            <w:lang w:val="en-US"/>
            <w:rPrChange w:id="1874" w:author="Autor">
              <w:rPr>
                <w:rFonts w:ascii="Times New Roman" w:hAnsi="Times New Roman" w:cs="Times New Roman"/>
                <w:b/>
                <w:bCs/>
                <w:color w:val="auto"/>
                <w:sz w:val="24"/>
                <w:szCs w:val="24"/>
                <w:shd w:val="clear" w:color="auto" w:fill="FFFFFF"/>
              </w:rPr>
            </w:rPrChange>
          </w:rPr>
          <w:t>Review of educational research</w:t>
        </w:r>
        <w:r w:rsidRPr="002176A7">
          <w:rPr>
            <w:rFonts w:ascii="Times New Roman" w:hAnsi="Times New Roman" w:cs="Times New Roman"/>
            <w:color w:val="auto"/>
            <w:sz w:val="24"/>
            <w:szCs w:val="24"/>
            <w:shd w:val="clear" w:color="auto" w:fill="FFFFFF"/>
            <w:lang w:val="en-US"/>
            <w:rPrChange w:id="1875" w:author="Autor">
              <w:rPr>
                <w:rFonts w:ascii="Times New Roman" w:hAnsi="Times New Roman" w:cs="Times New Roman"/>
                <w:color w:val="auto"/>
                <w:sz w:val="24"/>
                <w:szCs w:val="24"/>
                <w:shd w:val="clear" w:color="auto" w:fill="FFFFFF"/>
              </w:rPr>
            </w:rPrChange>
          </w:rPr>
          <w:t>, v. 56, n. 1, p. 1-39, 1986.</w:t>
        </w:r>
      </w:ins>
    </w:p>
    <w:p w14:paraId="70C2A65F" w14:textId="77777777" w:rsidR="00EF2003" w:rsidRPr="002176A7" w:rsidRDefault="00EF2003">
      <w:pPr>
        <w:spacing w:after="0" w:line="240" w:lineRule="auto"/>
        <w:jc w:val="both"/>
        <w:rPr>
          <w:ins w:id="1876" w:author="Autor"/>
          <w:rFonts w:ascii="Times New Roman" w:hAnsi="Times New Roman" w:cs="Times New Roman"/>
          <w:color w:val="222222"/>
          <w:sz w:val="24"/>
          <w:szCs w:val="24"/>
          <w:shd w:val="clear" w:color="auto" w:fill="FFFFFF"/>
          <w:lang w:val="en-US"/>
          <w:rPrChange w:id="1877" w:author="Autor">
            <w:rPr>
              <w:ins w:id="1878" w:author="Autor"/>
              <w:rFonts w:ascii="Arial" w:hAnsi="Arial" w:cs="Arial"/>
              <w:color w:val="222222"/>
              <w:sz w:val="20"/>
              <w:szCs w:val="20"/>
              <w:shd w:val="clear" w:color="auto" w:fill="FFFFFF"/>
            </w:rPr>
          </w:rPrChange>
        </w:rPr>
      </w:pPr>
      <w:ins w:id="1879" w:author="Autor">
        <w:r w:rsidRPr="002176A7">
          <w:rPr>
            <w:rFonts w:ascii="Times New Roman" w:hAnsi="Times New Roman" w:cs="Times New Roman"/>
            <w:color w:val="222222"/>
            <w:sz w:val="24"/>
            <w:szCs w:val="24"/>
            <w:shd w:val="clear" w:color="auto" w:fill="FFFFFF"/>
            <w:lang w:val="en-US"/>
            <w:rPrChange w:id="1880" w:author="Autor">
              <w:rPr>
                <w:rFonts w:ascii="Arial" w:hAnsi="Arial" w:cs="Arial"/>
                <w:color w:val="222222"/>
                <w:sz w:val="20"/>
                <w:szCs w:val="20"/>
                <w:shd w:val="clear" w:color="auto" w:fill="FFFFFF"/>
              </w:rPr>
            </w:rPrChange>
          </w:rPr>
          <w:t>DRESEL, M</w:t>
        </w:r>
        <w:r>
          <w:rPr>
            <w:rFonts w:ascii="Times New Roman" w:hAnsi="Times New Roman" w:cs="Times New Roman"/>
            <w:color w:val="222222"/>
            <w:sz w:val="24"/>
            <w:szCs w:val="24"/>
            <w:shd w:val="clear" w:color="auto" w:fill="FFFFFF"/>
            <w:lang w:val="en-US"/>
          </w:rPr>
          <w:t>.</w:t>
        </w:r>
        <w:r w:rsidRPr="002176A7">
          <w:rPr>
            <w:rFonts w:ascii="Times New Roman" w:hAnsi="Times New Roman" w:cs="Times New Roman"/>
            <w:color w:val="222222"/>
            <w:sz w:val="24"/>
            <w:szCs w:val="24"/>
            <w:shd w:val="clear" w:color="auto" w:fill="FFFFFF"/>
            <w:lang w:val="en-US"/>
            <w:rPrChange w:id="1881" w:author="Autor">
              <w:rPr>
                <w:rFonts w:ascii="Arial" w:hAnsi="Arial" w:cs="Arial"/>
                <w:color w:val="222222"/>
                <w:sz w:val="20"/>
                <w:szCs w:val="20"/>
                <w:shd w:val="clear" w:color="auto" w:fill="FFFFFF"/>
              </w:rPr>
            </w:rPrChange>
          </w:rPr>
          <w:t>; HAUGWITZ, M. A computer-based approach to fostering motivation and self-regulated learning.</w:t>
        </w:r>
        <w:r w:rsidRPr="002176A7">
          <w:rPr>
            <w:rStyle w:val="apple-converted-space"/>
            <w:rFonts w:ascii="Times New Roman" w:hAnsi="Times New Roman" w:cs="Times New Roman"/>
            <w:color w:val="222222"/>
            <w:sz w:val="24"/>
            <w:szCs w:val="24"/>
            <w:shd w:val="clear" w:color="auto" w:fill="FFFFFF"/>
            <w:lang w:val="en-US"/>
            <w:rPrChange w:id="1882" w:author="Autor">
              <w:rPr>
                <w:rStyle w:val="apple-converted-space"/>
                <w:rFonts w:ascii="Arial" w:hAnsi="Arial" w:cs="Arial"/>
                <w:color w:val="222222"/>
                <w:sz w:val="20"/>
                <w:szCs w:val="20"/>
                <w:shd w:val="clear" w:color="auto" w:fill="FFFFFF"/>
              </w:rPr>
            </w:rPrChange>
          </w:rPr>
          <w:t> </w:t>
        </w:r>
        <w:r w:rsidRPr="002176A7">
          <w:rPr>
            <w:rFonts w:ascii="Times New Roman" w:hAnsi="Times New Roman" w:cs="Times New Roman"/>
            <w:b/>
            <w:bCs/>
            <w:color w:val="222222"/>
            <w:sz w:val="24"/>
            <w:szCs w:val="24"/>
            <w:shd w:val="clear" w:color="auto" w:fill="FFFFFF"/>
            <w:lang w:val="en-US"/>
            <w:rPrChange w:id="1883" w:author="Autor">
              <w:rPr>
                <w:rFonts w:ascii="Arial" w:hAnsi="Arial" w:cs="Arial"/>
                <w:b/>
                <w:bCs/>
                <w:color w:val="222222"/>
                <w:sz w:val="20"/>
                <w:szCs w:val="20"/>
                <w:shd w:val="clear" w:color="auto" w:fill="FFFFFF"/>
              </w:rPr>
            </w:rPrChange>
          </w:rPr>
          <w:t>The Journal of Experimental Education</w:t>
        </w:r>
        <w:r w:rsidRPr="002176A7">
          <w:rPr>
            <w:rFonts w:ascii="Times New Roman" w:hAnsi="Times New Roman" w:cs="Times New Roman"/>
            <w:color w:val="222222"/>
            <w:sz w:val="24"/>
            <w:szCs w:val="24"/>
            <w:shd w:val="clear" w:color="auto" w:fill="FFFFFF"/>
            <w:lang w:val="en-US"/>
            <w:rPrChange w:id="1884" w:author="Autor">
              <w:rPr>
                <w:rFonts w:ascii="Arial" w:hAnsi="Arial" w:cs="Arial"/>
                <w:color w:val="222222"/>
                <w:sz w:val="20"/>
                <w:szCs w:val="20"/>
                <w:shd w:val="clear" w:color="auto" w:fill="FFFFFF"/>
              </w:rPr>
            </w:rPrChange>
          </w:rPr>
          <w:t>, v. 77, n. 1, p. 3-20, 2008.</w:t>
        </w:r>
      </w:ins>
    </w:p>
    <w:p w14:paraId="767581CB" w14:textId="77777777" w:rsidR="00EF2003" w:rsidRDefault="00EF2003">
      <w:pPr>
        <w:spacing w:after="0" w:line="240" w:lineRule="auto"/>
        <w:jc w:val="both"/>
        <w:rPr>
          <w:ins w:id="1885" w:author="Autor"/>
          <w:rFonts w:ascii="Times New Roman" w:hAnsi="Times New Roman" w:cs="Times New Roman"/>
          <w:color w:val="auto"/>
          <w:sz w:val="24"/>
          <w:szCs w:val="24"/>
          <w:shd w:val="clear" w:color="auto" w:fill="FFFFFF"/>
          <w:lang w:val="en-US"/>
        </w:rPr>
      </w:pPr>
      <w:ins w:id="1886" w:author="Autor">
        <w:r>
          <w:rPr>
            <w:rFonts w:ascii="Times New Roman" w:hAnsi="Times New Roman" w:cs="Times New Roman"/>
            <w:color w:val="auto"/>
            <w:sz w:val="24"/>
            <w:szCs w:val="24"/>
            <w:shd w:val="clear" w:color="auto" w:fill="FFFFFF"/>
            <w:lang w:val="en-US"/>
          </w:rPr>
          <w:t>DUFF, A.; MCKINSTRY, S</w:t>
        </w:r>
        <w:r w:rsidRPr="002176A7">
          <w:rPr>
            <w:rFonts w:ascii="Times New Roman" w:hAnsi="Times New Roman" w:cs="Times New Roman"/>
            <w:color w:val="auto"/>
            <w:sz w:val="24"/>
            <w:szCs w:val="24"/>
            <w:shd w:val="clear" w:color="auto" w:fill="FFFFFF"/>
            <w:lang w:val="en-US"/>
            <w:rPrChange w:id="1887" w:author="Autor">
              <w:rPr>
                <w:rFonts w:ascii="Times New Roman" w:hAnsi="Times New Roman" w:cs="Times New Roman"/>
                <w:color w:val="auto"/>
                <w:sz w:val="24"/>
                <w:szCs w:val="24"/>
                <w:shd w:val="clear" w:color="auto" w:fill="FFFFFF"/>
              </w:rPr>
            </w:rPrChange>
          </w:rPr>
          <w:t>. Students' approaches to learning. </w:t>
        </w:r>
        <w:r w:rsidRPr="002176A7">
          <w:rPr>
            <w:rFonts w:ascii="Times New Roman" w:hAnsi="Times New Roman" w:cs="Times New Roman"/>
            <w:b/>
            <w:bCs/>
            <w:color w:val="auto"/>
            <w:sz w:val="24"/>
            <w:szCs w:val="24"/>
            <w:shd w:val="clear" w:color="auto" w:fill="FFFFFF"/>
            <w:lang w:val="en-US"/>
            <w:rPrChange w:id="1888" w:author="Autor">
              <w:rPr>
                <w:rFonts w:ascii="Times New Roman" w:hAnsi="Times New Roman" w:cs="Times New Roman"/>
                <w:b/>
                <w:bCs/>
                <w:color w:val="auto"/>
                <w:sz w:val="24"/>
                <w:szCs w:val="24"/>
                <w:shd w:val="clear" w:color="auto" w:fill="FFFFFF"/>
              </w:rPr>
            </w:rPrChange>
          </w:rPr>
          <w:t>Issues in accounting education</w:t>
        </w:r>
        <w:r w:rsidRPr="002176A7">
          <w:rPr>
            <w:rFonts w:ascii="Times New Roman" w:hAnsi="Times New Roman" w:cs="Times New Roman"/>
            <w:color w:val="auto"/>
            <w:sz w:val="24"/>
            <w:szCs w:val="24"/>
            <w:shd w:val="clear" w:color="auto" w:fill="FFFFFF"/>
            <w:lang w:val="en-US"/>
            <w:rPrChange w:id="1889" w:author="Autor">
              <w:rPr>
                <w:rFonts w:ascii="Times New Roman" w:hAnsi="Times New Roman" w:cs="Times New Roman"/>
                <w:color w:val="auto"/>
                <w:sz w:val="24"/>
                <w:szCs w:val="24"/>
                <w:shd w:val="clear" w:color="auto" w:fill="FFFFFF"/>
              </w:rPr>
            </w:rPrChange>
          </w:rPr>
          <w:t>, v. 22, n. 2, p. 183-214, 2007.</w:t>
        </w:r>
      </w:ins>
    </w:p>
    <w:p w14:paraId="15014F8C" w14:textId="77777777" w:rsidR="00EF2003" w:rsidRPr="002176A7" w:rsidRDefault="00EF2003">
      <w:pPr>
        <w:spacing w:after="0" w:line="240" w:lineRule="auto"/>
        <w:jc w:val="both"/>
        <w:rPr>
          <w:ins w:id="1890" w:author="Autor"/>
          <w:rFonts w:ascii="Times New Roman" w:hAnsi="Times New Roman" w:cs="Times New Roman"/>
          <w:color w:val="auto"/>
          <w:sz w:val="24"/>
          <w:szCs w:val="24"/>
          <w:shd w:val="clear" w:color="auto" w:fill="FFFFFF"/>
          <w:lang w:val="en-US"/>
          <w:rPrChange w:id="1891" w:author="Autor">
            <w:rPr>
              <w:ins w:id="1892" w:author="Autor"/>
              <w:rFonts w:ascii="Times New Roman" w:hAnsi="Times New Roman" w:cs="Times New Roman"/>
              <w:color w:val="auto"/>
              <w:sz w:val="24"/>
              <w:szCs w:val="24"/>
              <w:shd w:val="clear" w:color="auto" w:fill="FFFFFF"/>
            </w:rPr>
          </w:rPrChange>
        </w:rPr>
      </w:pPr>
      <w:ins w:id="1893" w:author="Autor">
        <w:r w:rsidRPr="002176A7">
          <w:rPr>
            <w:rFonts w:ascii="Times New Roman" w:hAnsi="Times New Roman" w:cs="Times New Roman"/>
            <w:color w:val="auto"/>
            <w:sz w:val="24"/>
            <w:szCs w:val="24"/>
            <w:shd w:val="clear" w:color="auto" w:fill="FFFFFF"/>
            <w:lang w:val="en-US"/>
            <w:rPrChange w:id="1894" w:author="Autor">
              <w:rPr>
                <w:rFonts w:ascii="Times New Roman" w:hAnsi="Times New Roman" w:cs="Times New Roman"/>
                <w:color w:val="auto"/>
                <w:sz w:val="24"/>
                <w:szCs w:val="24"/>
                <w:shd w:val="clear" w:color="auto" w:fill="FFFFFF"/>
              </w:rPr>
            </w:rPrChange>
          </w:rPr>
          <w:t>GARNER, J</w:t>
        </w:r>
        <w:r>
          <w:rPr>
            <w:rFonts w:ascii="Times New Roman" w:hAnsi="Times New Roman" w:cs="Times New Roman"/>
            <w:color w:val="auto"/>
            <w:sz w:val="24"/>
            <w:szCs w:val="24"/>
            <w:shd w:val="clear" w:color="auto" w:fill="FFFFFF"/>
            <w:lang w:val="en-US"/>
          </w:rPr>
          <w:t>.</w:t>
        </w:r>
        <w:r w:rsidRPr="002176A7">
          <w:rPr>
            <w:rFonts w:ascii="Times New Roman" w:hAnsi="Times New Roman" w:cs="Times New Roman"/>
            <w:color w:val="auto"/>
            <w:sz w:val="24"/>
            <w:szCs w:val="24"/>
            <w:shd w:val="clear" w:color="auto" w:fill="FFFFFF"/>
            <w:lang w:val="en-US"/>
            <w:rPrChange w:id="1895" w:author="Autor">
              <w:rPr>
                <w:rFonts w:ascii="Times New Roman" w:hAnsi="Times New Roman" w:cs="Times New Roman"/>
                <w:color w:val="auto"/>
                <w:sz w:val="24"/>
                <w:szCs w:val="24"/>
                <w:shd w:val="clear" w:color="auto" w:fill="FFFFFF"/>
              </w:rPr>
            </w:rPrChange>
          </w:rPr>
          <w:t xml:space="preserve"> K. Conceptualizing the relations between executive functions and self-regulated learning. </w:t>
        </w:r>
        <w:r w:rsidRPr="002176A7">
          <w:rPr>
            <w:rFonts w:ascii="Times New Roman" w:hAnsi="Times New Roman" w:cs="Times New Roman"/>
            <w:b/>
            <w:bCs/>
            <w:color w:val="auto"/>
            <w:sz w:val="24"/>
            <w:szCs w:val="24"/>
            <w:shd w:val="clear" w:color="auto" w:fill="FFFFFF"/>
            <w:lang w:val="en-US"/>
            <w:rPrChange w:id="1896" w:author="Autor">
              <w:rPr>
                <w:rFonts w:ascii="Times New Roman" w:hAnsi="Times New Roman" w:cs="Times New Roman"/>
                <w:b/>
                <w:bCs/>
                <w:color w:val="auto"/>
                <w:sz w:val="24"/>
                <w:szCs w:val="24"/>
                <w:shd w:val="clear" w:color="auto" w:fill="FFFFFF"/>
              </w:rPr>
            </w:rPrChange>
          </w:rPr>
          <w:t>The Journal of Psychology</w:t>
        </w:r>
        <w:r w:rsidRPr="002176A7">
          <w:rPr>
            <w:rFonts w:ascii="Times New Roman" w:hAnsi="Times New Roman" w:cs="Times New Roman"/>
            <w:color w:val="auto"/>
            <w:sz w:val="24"/>
            <w:szCs w:val="24"/>
            <w:shd w:val="clear" w:color="auto" w:fill="FFFFFF"/>
            <w:lang w:val="en-US"/>
            <w:rPrChange w:id="1897" w:author="Autor">
              <w:rPr>
                <w:rFonts w:ascii="Times New Roman" w:hAnsi="Times New Roman" w:cs="Times New Roman"/>
                <w:color w:val="auto"/>
                <w:sz w:val="24"/>
                <w:szCs w:val="24"/>
                <w:shd w:val="clear" w:color="auto" w:fill="FFFFFF"/>
              </w:rPr>
            </w:rPrChange>
          </w:rPr>
          <w:t>, v. 143, n. 4, p. 405-426, 2009.</w:t>
        </w:r>
      </w:ins>
    </w:p>
    <w:p w14:paraId="6E5558A4" w14:textId="7E5C3D77" w:rsidR="00EF2003" w:rsidRDefault="00EF2003">
      <w:pPr>
        <w:spacing w:after="0" w:line="240" w:lineRule="auto"/>
        <w:jc w:val="both"/>
        <w:rPr>
          <w:ins w:id="1898" w:author="Autor"/>
          <w:rFonts w:ascii="Times New Roman" w:hAnsi="Times New Roman" w:cs="Times New Roman"/>
          <w:color w:val="auto"/>
          <w:sz w:val="24"/>
          <w:szCs w:val="24"/>
          <w:shd w:val="clear" w:color="auto" w:fill="FFFFFF"/>
          <w:lang w:val="en-US"/>
        </w:rPr>
      </w:pPr>
      <w:ins w:id="1899" w:author="Autor">
        <w:r w:rsidRPr="009A7BD3">
          <w:rPr>
            <w:rFonts w:ascii="Times New Roman" w:hAnsi="Times New Roman" w:cs="Times New Roman"/>
            <w:color w:val="auto"/>
            <w:sz w:val="24"/>
            <w:szCs w:val="24"/>
            <w:shd w:val="clear" w:color="auto" w:fill="FFFFFF"/>
            <w:lang w:val="en-US"/>
          </w:rPr>
          <w:lastRenderedPageBreak/>
          <w:t>HAIR, J. F.; ANDERSON, R. E.; TATHAM, R. L.; WILLIAM, C. B</w:t>
        </w:r>
        <w:r w:rsidRPr="009A7BD3" w:rsidDel="009A7BD3">
          <w:rPr>
            <w:rFonts w:ascii="Times New Roman" w:hAnsi="Times New Roman" w:cs="Times New Roman"/>
            <w:color w:val="auto"/>
            <w:sz w:val="24"/>
            <w:szCs w:val="24"/>
            <w:shd w:val="clear" w:color="auto" w:fill="FFFFFF"/>
            <w:lang w:val="en-US"/>
          </w:rPr>
          <w:t>lack</w:t>
        </w:r>
        <w:r>
          <w:rPr>
            <w:rFonts w:ascii="Times New Roman" w:hAnsi="Times New Roman" w:cs="Times New Roman"/>
            <w:color w:val="auto"/>
            <w:sz w:val="24"/>
            <w:szCs w:val="24"/>
            <w:shd w:val="clear" w:color="auto" w:fill="FFFFFF"/>
            <w:lang w:val="en-US"/>
          </w:rPr>
          <w:t>.</w:t>
        </w:r>
        <w:r w:rsidRPr="009A7BD3" w:rsidDel="009A7BD3">
          <w:rPr>
            <w:rFonts w:ascii="Times New Roman" w:hAnsi="Times New Roman" w:cs="Times New Roman"/>
            <w:color w:val="auto"/>
            <w:sz w:val="24"/>
            <w:szCs w:val="24"/>
            <w:shd w:val="clear" w:color="auto" w:fill="FFFFFF"/>
            <w:lang w:val="en-US"/>
          </w:rPr>
          <w:t>,</w:t>
        </w:r>
        <w:r w:rsidRPr="009A7BD3">
          <w:rPr>
            <w:rFonts w:ascii="Times New Roman" w:hAnsi="Times New Roman" w:cs="Times New Roman"/>
            <w:color w:val="auto"/>
            <w:sz w:val="24"/>
            <w:szCs w:val="24"/>
            <w:shd w:val="clear" w:color="auto" w:fill="FFFFFF"/>
            <w:lang w:val="en-US"/>
          </w:rPr>
          <w:t xml:space="preserve"> </w:t>
        </w:r>
        <w:r w:rsidRPr="002176A7">
          <w:rPr>
            <w:rFonts w:ascii="Times New Roman" w:hAnsi="Times New Roman" w:cs="Times New Roman"/>
            <w:b/>
            <w:color w:val="auto"/>
            <w:sz w:val="24"/>
            <w:szCs w:val="24"/>
            <w:shd w:val="clear" w:color="auto" w:fill="FFFFFF"/>
            <w:lang w:val="en-US"/>
            <w:rPrChange w:id="1900" w:author="Autor">
              <w:rPr>
                <w:rFonts w:ascii="Times New Roman" w:hAnsi="Times New Roman" w:cs="Times New Roman"/>
                <w:color w:val="auto"/>
                <w:sz w:val="24"/>
                <w:szCs w:val="24"/>
                <w:shd w:val="clear" w:color="auto" w:fill="FFFFFF"/>
                <w:lang w:val="en-US"/>
              </w:rPr>
            </w:rPrChange>
          </w:rPr>
          <w:t>Multivariate data analysis</w:t>
        </w:r>
        <w:r w:rsidRPr="009A7BD3">
          <w:rPr>
            <w:rFonts w:ascii="Times New Roman" w:hAnsi="Times New Roman" w:cs="Times New Roman"/>
            <w:color w:val="auto"/>
            <w:sz w:val="24"/>
            <w:szCs w:val="24"/>
            <w:shd w:val="clear" w:color="auto" w:fill="FFFFFF"/>
            <w:lang w:val="en-US"/>
          </w:rPr>
          <w:t>.</w:t>
        </w:r>
        <w:r w:rsidRPr="009A7BD3" w:rsidDel="009A7BD3">
          <w:rPr>
            <w:rFonts w:ascii="Times New Roman" w:hAnsi="Times New Roman" w:cs="Times New Roman"/>
            <w:color w:val="auto"/>
            <w:sz w:val="24"/>
            <w:szCs w:val="24"/>
            <w:shd w:val="clear" w:color="auto" w:fill="FFFFFF"/>
            <w:lang w:val="en-US"/>
          </w:rPr>
          <w:t>,</w:t>
        </w:r>
        <w:r w:rsidRPr="009A7BD3">
          <w:rPr>
            <w:rFonts w:ascii="Times New Roman" w:hAnsi="Times New Roman" w:cs="Times New Roman"/>
            <w:color w:val="auto"/>
            <w:sz w:val="24"/>
            <w:szCs w:val="24"/>
            <w:shd w:val="clear" w:color="auto" w:fill="FFFFFF"/>
            <w:lang w:val="en-US"/>
          </w:rPr>
          <w:t xml:space="preserve"> 1998.</w:t>
        </w:r>
      </w:ins>
    </w:p>
    <w:p w14:paraId="16E8B831" w14:textId="77777777" w:rsidR="00034091" w:rsidRPr="002176A7" w:rsidRDefault="00034091" w:rsidP="00034091">
      <w:pPr>
        <w:spacing w:after="0" w:line="240" w:lineRule="auto"/>
        <w:jc w:val="both"/>
        <w:rPr>
          <w:ins w:id="1901" w:author="Autor"/>
          <w:rFonts w:ascii="Times New Roman" w:hAnsi="Times New Roman" w:cs="Times New Roman"/>
          <w:color w:val="auto"/>
          <w:sz w:val="24"/>
          <w:szCs w:val="24"/>
          <w:shd w:val="clear" w:color="auto" w:fill="FFFFFF"/>
          <w:lang w:val="en-US"/>
          <w:rPrChange w:id="1902" w:author="Autor">
            <w:rPr>
              <w:ins w:id="1903" w:author="Autor"/>
              <w:rFonts w:ascii="Times New Roman" w:hAnsi="Times New Roman" w:cs="Times New Roman"/>
              <w:color w:val="auto"/>
              <w:sz w:val="24"/>
              <w:szCs w:val="24"/>
              <w:shd w:val="clear" w:color="auto" w:fill="FFFFFF"/>
            </w:rPr>
          </w:rPrChange>
        </w:rPr>
      </w:pPr>
      <w:ins w:id="1904" w:author="Autor">
        <w:r w:rsidRPr="002176A7">
          <w:rPr>
            <w:rFonts w:ascii="Times New Roman" w:hAnsi="Times New Roman" w:cs="Times New Roman"/>
            <w:color w:val="auto"/>
            <w:sz w:val="24"/>
            <w:szCs w:val="24"/>
            <w:shd w:val="clear" w:color="auto" w:fill="FFFFFF"/>
            <w:lang w:val="en-US"/>
            <w:rPrChange w:id="1905" w:author="Autor">
              <w:rPr>
                <w:rFonts w:ascii="Times New Roman" w:hAnsi="Times New Roman" w:cs="Times New Roman"/>
                <w:color w:val="auto"/>
                <w:sz w:val="24"/>
                <w:szCs w:val="24"/>
                <w:shd w:val="clear" w:color="auto" w:fill="FFFFFF"/>
              </w:rPr>
            </w:rPrChange>
          </w:rPr>
          <w:t>HEFER, B. Self-Regulation of Learning and Academic Delay of Gratification: Gender and</w:t>
        </w:r>
      </w:ins>
    </w:p>
    <w:p w14:paraId="78EEE2E6" w14:textId="77777777" w:rsidR="00034091" w:rsidRPr="002176A7" w:rsidRDefault="00034091" w:rsidP="00034091">
      <w:pPr>
        <w:spacing w:after="0" w:line="240" w:lineRule="auto"/>
        <w:jc w:val="both"/>
        <w:rPr>
          <w:ins w:id="1906" w:author="Autor"/>
          <w:rFonts w:ascii="Times New Roman" w:hAnsi="Times New Roman" w:cs="Times New Roman"/>
          <w:color w:val="auto"/>
          <w:sz w:val="24"/>
          <w:szCs w:val="24"/>
          <w:shd w:val="clear" w:color="auto" w:fill="FFFFFF"/>
          <w:lang w:val="en-US"/>
          <w:rPrChange w:id="1907" w:author="Autor">
            <w:rPr>
              <w:ins w:id="1908" w:author="Autor"/>
              <w:rFonts w:ascii="Times New Roman" w:hAnsi="Times New Roman" w:cs="Times New Roman"/>
              <w:color w:val="auto"/>
              <w:sz w:val="24"/>
              <w:szCs w:val="24"/>
              <w:shd w:val="clear" w:color="auto" w:fill="FFFFFF"/>
            </w:rPr>
          </w:rPrChange>
        </w:rPr>
      </w:pPr>
      <w:ins w:id="1909" w:author="Autor">
        <w:r w:rsidRPr="002176A7">
          <w:rPr>
            <w:rFonts w:ascii="Times New Roman" w:hAnsi="Times New Roman" w:cs="Times New Roman"/>
            <w:color w:val="auto"/>
            <w:sz w:val="24"/>
            <w:szCs w:val="24"/>
            <w:shd w:val="clear" w:color="auto" w:fill="FFFFFF"/>
            <w:lang w:val="en-US"/>
            <w:rPrChange w:id="1910" w:author="Autor">
              <w:rPr>
                <w:rFonts w:ascii="Times New Roman" w:hAnsi="Times New Roman" w:cs="Times New Roman"/>
                <w:color w:val="auto"/>
                <w:sz w:val="24"/>
                <w:szCs w:val="24"/>
                <w:shd w:val="clear" w:color="auto" w:fill="FFFFFF"/>
              </w:rPr>
            </w:rPrChange>
          </w:rPr>
          <w:t xml:space="preserve">Ethnic Differences among College Students. </w:t>
        </w:r>
        <w:r w:rsidRPr="002176A7">
          <w:rPr>
            <w:rFonts w:ascii="Times New Roman" w:hAnsi="Times New Roman" w:cs="Times New Roman"/>
            <w:b/>
            <w:bCs/>
            <w:color w:val="auto"/>
            <w:sz w:val="24"/>
            <w:szCs w:val="24"/>
            <w:shd w:val="clear" w:color="auto" w:fill="FFFFFF"/>
            <w:lang w:val="en-US"/>
            <w:rPrChange w:id="1911" w:author="Autor">
              <w:rPr>
                <w:rFonts w:ascii="Times New Roman" w:hAnsi="Times New Roman" w:cs="Times New Roman"/>
                <w:b/>
                <w:bCs/>
                <w:color w:val="auto"/>
                <w:sz w:val="24"/>
                <w:szCs w:val="24"/>
                <w:shd w:val="clear" w:color="auto" w:fill="FFFFFF"/>
              </w:rPr>
            </w:rPrChange>
          </w:rPr>
          <w:t>Journal of Advanced Academics</w:t>
        </w:r>
        <w:r w:rsidRPr="002176A7">
          <w:rPr>
            <w:rFonts w:ascii="Times New Roman" w:hAnsi="Times New Roman" w:cs="Times New Roman"/>
            <w:color w:val="auto"/>
            <w:sz w:val="24"/>
            <w:szCs w:val="24"/>
            <w:shd w:val="clear" w:color="auto" w:fill="FFFFFF"/>
            <w:lang w:val="en-US"/>
            <w:rPrChange w:id="1912" w:author="Autor">
              <w:rPr>
                <w:rFonts w:ascii="Times New Roman" w:hAnsi="Times New Roman" w:cs="Times New Roman"/>
                <w:color w:val="auto"/>
                <w:sz w:val="24"/>
                <w:szCs w:val="24"/>
                <w:shd w:val="clear" w:color="auto" w:fill="FFFFFF"/>
              </w:rPr>
            </w:rPrChange>
          </w:rPr>
          <w:t>, v. 18, n. 4, p.</w:t>
        </w:r>
      </w:ins>
    </w:p>
    <w:p w14:paraId="33AF03C1" w14:textId="7F838D1C" w:rsidR="00034091" w:rsidRPr="00034091" w:rsidRDefault="00034091" w:rsidP="00034091">
      <w:pPr>
        <w:spacing w:after="0" w:line="240" w:lineRule="auto"/>
        <w:jc w:val="both"/>
        <w:rPr>
          <w:ins w:id="1913" w:author="Autor"/>
          <w:rFonts w:ascii="Times New Roman" w:hAnsi="Times New Roman" w:cs="Times New Roman"/>
          <w:color w:val="auto"/>
          <w:sz w:val="24"/>
          <w:szCs w:val="24"/>
          <w:shd w:val="clear" w:color="auto" w:fill="FFFFFF"/>
          <w:lang w:val="en-US"/>
        </w:rPr>
      </w:pPr>
      <w:ins w:id="1914" w:author="Autor">
        <w:r w:rsidRPr="002176A7">
          <w:rPr>
            <w:rFonts w:ascii="Times New Roman" w:hAnsi="Times New Roman" w:cs="Times New Roman"/>
            <w:color w:val="auto"/>
            <w:sz w:val="24"/>
            <w:szCs w:val="24"/>
            <w:shd w:val="clear" w:color="auto" w:fill="FFFFFF"/>
            <w:lang w:val="en-US"/>
            <w:rPrChange w:id="1915" w:author="Autor">
              <w:rPr>
                <w:rFonts w:ascii="Times New Roman" w:hAnsi="Times New Roman" w:cs="Times New Roman"/>
                <w:color w:val="auto"/>
                <w:sz w:val="24"/>
                <w:szCs w:val="24"/>
                <w:shd w:val="clear" w:color="auto" w:fill="FFFFFF"/>
              </w:rPr>
            </w:rPrChange>
          </w:rPr>
          <w:t>586-616, 2007.</w:t>
        </w:r>
      </w:ins>
    </w:p>
    <w:p w14:paraId="5B3680EA" w14:textId="27AE5719" w:rsidR="00EF2003" w:rsidRPr="009A7BD3" w:rsidRDefault="00EF2003">
      <w:pPr>
        <w:spacing w:after="0" w:line="240" w:lineRule="auto"/>
        <w:jc w:val="both"/>
        <w:rPr>
          <w:ins w:id="1916" w:author="Autor"/>
          <w:rStyle w:val="nlmstring-name"/>
          <w:rFonts w:ascii="Times New Roman" w:hAnsi="Times New Roman" w:cs="Times New Roman"/>
          <w:color w:val="auto"/>
          <w:sz w:val="24"/>
          <w:szCs w:val="24"/>
          <w:shd w:val="clear" w:color="auto" w:fill="FFFFFF"/>
          <w:lang w:val="en-US"/>
        </w:rPr>
      </w:pPr>
      <w:ins w:id="1917" w:author="Autor">
        <w:r w:rsidRPr="009A7BD3">
          <w:rPr>
            <w:rFonts w:ascii="Times New Roman" w:hAnsi="Times New Roman" w:cs="Times New Roman"/>
            <w:color w:val="auto"/>
            <w:sz w:val="24"/>
            <w:szCs w:val="24"/>
            <w:shd w:val="clear" w:color="auto" w:fill="FFFFFF"/>
            <w:lang w:val="en-US"/>
          </w:rPr>
          <w:t>HOWIESON, B.; HANCOCK, P.; SEGAL, N.; KAVANAGH, M.; TEMPONE, I</w:t>
        </w:r>
        <w:r w:rsidR="00034091">
          <w:rPr>
            <w:rFonts w:ascii="Times New Roman" w:hAnsi="Times New Roman" w:cs="Times New Roman"/>
            <w:color w:val="auto"/>
            <w:sz w:val="24"/>
            <w:szCs w:val="24"/>
            <w:shd w:val="clear" w:color="auto" w:fill="FFFFFF"/>
            <w:lang w:val="en-US"/>
          </w:rPr>
          <w:t>.</w:t>
        </w:r>
        <w:r w:rsidRPr="009A7BD3">
          <w:rPr>
            <w:rFonts w:ascii="Times New Roman" w:hAnsi="Times New Roman" w:cs="Times New Roman"/>
            <w:color w:val="auto"/>
            <w:sz w:val="24"/>
            <w:szCs w:val="24"/>
            <w:shd w:val="clear" w:color="auto" w:fill="FFFFFF"/>
            <w:lang w:val="en-US"/>
          </w:rPr>
          <w:t xml:space="preserve">; KENT, J. </w:t>
        </w:r>
        <w:r w:rsidRPr="002176A7">
          <w:rPr>
            <w:rFonts w:ascii="Times New Roman" w:hAnsi="Times New Roman" w:cs="Times New Roman"/>
            <w:color w:val="auto"/>
            <w:sz w:val="24"/>
            <w:szCs w:val="24"/>
            <w:shd w:val="clear" w:color="auto" w:fill="FFFFFF"/>
            <w:lang w:val="en-US"/>
            <w:rPrChange w:id="1918" w:author="Autor">
              <w:rPr>
                <w:rFonts w:ascii="Times New Roman" w:hAnsi="Times New Roman" w:cs="Times New Roman"/>
                <w:color w:val="auto"/>
                <w:sz w:val="24"/>
                <w:szCs w:val="24"/>
                <w:shd w:val="clear" w:color="auto" w:fill="FFFFFF"/>
              </w:rPr>
            </w:rPrChange>
          </w:rPr>
          <w:t>Who should teach what? Australian perceptions of the roles of universities and practice in the education of professional accountants. </w:t>
        </w:r>
        <w:r w:rsidRPr="002176A7">
          <w:rPr>
            <w:rFonts w:ascii="Times New Roman" w:hAnsi="Times New Roman" w:cs="Times New Roman"/>
            <w:b/>
            <w:bCs/>
            <w:color w:val="auto"/>
            <w:sz w:val="24"/>
            <w:szCs w:val="24"/>
            <w:shd w:val="clear" w:color="auto" w:fill="FFFFFF"/>
            <w:lang w:val="en-US"/>
            <w:rPrChange w:id="1919" w:author="Autor">
              <w:rPr>
                <w:rFonts w:ascii="Times New Roman" w:hAnsi="Times New Roman" w:cs="Times New Roman"/>
                <w:b/>
                <w:bCs/>
                <w:color w:val="auto"/>
                <w:sz w:val="24"/>
                <w:szCs w:val="24"/>
                <w:shd w:val="clear" w:color="auto" w:fill="FFFFFF"/>
              </w:rPr>
            </w:rPrChange>
          </w:rPr>
          <w:t>Journal of Accounting Education</w:t>
        </w:r>
        <w:r w:rsidRPr="002176A7">
          <w:rPr>
            <w:rFonts w:ascii="Times New Roman" w:hAnsi="Times New Roman" w:cs="Times New Roman"/>
            <w:color w:val="auto"/>
            <w:sz w:val="24"/>
            <w:szCs w:val="24"/>
            <w:shd w:val="clear" w:color="auto" w:fill="FFFFFF"/>
            <w:lang w:val="en-US"/>
            <w:rPrChange w:id="1920" w:author="Autor">
              <w:rPr>
                <w:rFonts w:ascii="Times New Roman" w:hAnsi="Times New Roman" w:cs="Times New Roman"/>
                <w:color w:val="auto"/>
                <w:sz w:val="24"/>
                <w:szCs w:val="24"/>
                <w:shd w:val="clear" w:color="auto" w:fill="FFFFFF"/>
              </w:rPr>
            </w:rPrChange>
          </w:rPr>
          <w:t>, v. 32, n. 3, p. 259-</w:t>
        </w:r>
        <w:r>
          <w:rPr>
            <w:rFonts w:ascii="Times New Roman" w:hAnsi="Times New Roman" w:cs="Times New Roman"/>
            <w:color w:val="auto"/>
            <w:sz w:val="24"/>
            <w:szCs w:val="24"/>
            <w:shd w:val="clear" w:color="auto" w:fill="FFFFFF"/>
            <w:lang w:val="en-US"/>
          </w:rPr>
          <w:t>2</w:t>
        </w:r>
        <w:r w:rsidRPr="002176A7">
          <w:rPr>
            <w:rFonts w:ascii="Times New Roman" w:hAnsi="Times New Roman" w:cs="Times New Roman"/>
            <w:color w:val="auto"/>
            <w:sz w:val="24"/>
            <w:szCs w:val="24"/>
            <w:shd w:val="clear" w:color="auto" w:fill="FFFFFF"/>
            <w:lang w:val="en-US"/>
            <w:rPrChange w:id="1921" w:author="Autor">
              <w:rPr>
                <w:rFonts w:ascii="Times New Roman" w:hAnsi="Times New Roman" w:cs="Times New Roman"/>
                <w:color w:val="auto"/>
                <w:sz w:val="24"/>
                <w:szCs w:val="24"/>
                <w:shd w:val="clear" w:color="auto" w:fill="FFFFFF"/>
              </w:rPr>
            </w:rPrChange>
          </w:rPr>
          <w:t>75, 2014</w:t>
        </w:r>
        <w:r w:rsidR="00117792">
          <w:rPr>
            <w:rFonts w:ascii="Times New Roman" w:hAnsi="Times New Roman" w:cs="Times New Roman"/>
            <w:color w:val="auto"/>
            <w:sz w:val="24"/>
            <w:szCs w:val="24"/>
            <w:shd w:val="clear" w:color="auto" w:fill="FFFFFF"/>
            <w:lang w:val="en-US"/>
          </w:rPr>
          <w:t>.</w:t>
        </w:r>
      </w:ins>
    </w:p>
    <w:p w14:paraId="54FC7C3B" w14:textId="205006E0" w:rsidR="00EF2003" w:rsidRDefault="00EF2003">
      <w:pPr>
        <w:spacing w:after="0" w:line="240" w:lineRule="auto"/>
        <w:jc w:val="both"/>
        <w:rPr>
          <w:ins w:id="1922" w:author="Autor"/>
          <w:rFonts w:ascii="Times New Roman" w:hAnsi="Times New Roman" w:cs="Times New Roman"/>
          <w:color w:val="auto"/>
          <w:sz w:val="24"/>
          <w:szCs w:val="24"/>
          <w:lang w:val="en-US"/>
        </w:rPr>
      </w:pPr>
      <w:ins w:id="1923" w:author="Autor">
        <w:r w:rsidRPr="009A7BD3">
          <w:rPr>
            <w:rStyle w:val="nlmstring-name"/>
            <w:rFonts w:ascii="Times New Roman" w:hAnsi="Times New Roman" w:cs="Times New Roman"/>
            <w:color w:val="auto"/>
            <w:sz w:val="24"/>
            <w:szCs w:val="24"/>
            <w:shd w:val="clear" w:color="auto" w:fill="FFFFFF"/>
            <w:lang w:val="en-US"/>
          </w:rPr>
          <w:t>INSTITUTE OF MANAGEMENT ACCOUNTANTS.</w:t>
        </w:r>
        <w:r w:rsidRPr="009A7BD3">
          <w:rPr>
            <w:rStyle w:val="apple-converted-space"/>
            <w:rFonts w:ascii="Times New Roman" w:hAnsi="Times New Roman" w:cs="Times New Roman"/>
            <w:color w:val="auto"/>
            <w:sz w:val="24"/>
            <w:szCs w:val="24"/>
            <w:shd w:val="clear" w:color="auto" w:fill="FFFFFF"/>
            <w:lang w:val="en-US"/>
          </w:rPr>
          <w:t> </w:t>
        </w:r>
        <w:r w:rsidRPr="009A7BD3">
          <w:rPr>
            <w:rFonts w:ascii="Times New Roman" w:hAnsi="Times New Roman" w:cs="Times New Roman"/>
            <w:b/>
            <w:iCs/>
            <w:color w:val="auto"/>
            <w:sz w:val="24"/>
            <w:szCs w:val="24"/>
            <w:shd w:val="clear" w:color="auto" w:fill="FFFFFF"/>
            <w:lang w:val="en-US"/>
          </w:rPr>
          <w:t>Cost Management Update</w:t>
        </w:r>
        <w:r w:rsidRPr="009A7BD3">
          <w:rPr>
            <w:rFonts w:ascii="Times New Roman" w:hAnsi="Times New Roman" w:cs="Times New Roman"/>
            <w:color w:val="auto"/>
            <w:sz w:val="24"/>
            <w:szCs w:val="24"/>
            <w:shd w:val="clear" w:color="auto" w:fill="FFFFFF"/>
            <w:lang w:val="en-US"/>
          </w:rPr>
          <w:t>.</w:t>
        </w:r>
        <w:r w:rsidRPr="009A7BD3">
          <w:rPr>
            <w:rStyle w:val="apple-converted-space"/>
            <w:rFonts w:ascii="Times New Roman" w:hAnsi="Times New Roman" w:cs="Times New Roman"/>
            <w:color w:val="auto"/>
            <w:sz w:val="24"/>
            <w:szCs w:val="24"/>
            <w:shd w:val="clear" w:color="auto" w:fill="FFFFFF"/>
            <w:lang w:val="en-US"/>
          </w:rPr>
          <w:t> </w:t>
        </w:r>
        <w:r w:rsidRPr="002176A7">
          <w:rPr>
            <w:rStyle w:val="nlmpublisher-loc"/>
            <w:rFonts w:ascii="Times New Roman" w:hAnsi="Times New Roman" w:cs="Times New Roman"/>
            <w:color w:val="auto"/>
            <w:sz w:val="24"/>
            <w:szCs w:val="24"/>
            <w:shd w:val="clear" w:color="auto" w:fill="FFFFFF"/>
            <w:lang w:val="en-US"/>
            <w:rPrChange w:id="1924" w:author="Autor">
              <w:rPr>
                <w:rStyle w:val="nlmpublisher-loc"/>
                <w:rFonts w:ascii="Times New Roman" w:hAnsi="Times New Roman" w:cs="Times New Roman"/>
                <w:color w:val="auto"/>
                <w:sz w:val="24"/>
                <w:szCs w:val="24"/>
                <w:shd w:val="clear" w:color="auto" w:fill="FFFFFF"/>
              </w:rPr>
            </w:rPrChange>
          </w:rPr>
          <w:t>Montvale, NJ</w:t>
        </w:r>
        <w:r w:rsidRPr="002176A7">
          <w:rPr>
            <w:rFonts w:ascii="Times New Roman" w:hAnsi="Times New Roman" w:cs="Times New Roman"/>
            <w:color w:val="auto"/>
            <w:sz w:val="24"/>
            <w:szCs w:val="24"/>
            <w:lang w:val="en-US"/>
            <w:rPrChange w:id="1925" w:author="Autor">
              <w:rPr>
                <w:rFonts w:ascii="Times New Roman" w:hAnsi="Times New Roman" w:cs="Times New Roman"/>
                <w:color w:val="auto"/>
                <w:sz w:val="24"/>
                <w:szCs w:val="24"/>
              </w:rPr>
            </w:rPrChange>
          </w:rPr>
          <w:t>, 2008.</w:t>
        </w:r>
      </w:ins>
    </w:p>
    <w:p w14:paraId="392471A7" w14:textId="7BF9D66F" w:rsidR="002B0644" w:rsidRPr="00DC22C7" w:rsidRDefault="002B0644">
      <w:pPr>
        <w:spacing w:after="0" w:line="240" w:lineRule="auto"/>
        <w:jc w:val="both"/>
        <w:rPr>
          <w:ins w:id="1926" w:author="Autor"/>
          <w:rFonts w:ascii="Times New Roman" w:hAnsi="Times New Roman" w:cs="Times New Roman"/>
          <w:color w:val="auto"/>
          <w:sz w:val="24"/>
          <w:szCs w:val="24"/>
        </w:rPr>
      </w:pPr>
      <w:ins w:id="1927" w:author="Autor">
        <w:r w:rsidRPr="002B0644">
          <w:rPr>
            <w:rFonts w:ascii="Times New Roman" w:hAnsi="Times New Roman" w:cs="Times New Roman"/>
            <w:color w:val="auto"/>
            <w:sz w:val="24"/>
            <w:szCs w:val="24"/>
            <w:lang w:val="en-US"/>
          </w:rPr>
          <w:t xml:space="preserve">KNOWLES, Malcolm S.; HOLTON III, Elwood F.; SWANSON, Richard A.The adult learner: The definitive classic in adult education and human resource development. </w:t>
        </w:r>
        <w:r w:rsidRPr="002176A7">
          <w:rPr>
            <w:rFonts w:ascii="Times New Roman" w:hAnsi="Times New Roman" w:cs="Times New Roman"/>
            <w:color w:val="auto"/>
            <w:sz w:val="24"/>
            <w:szCs w:val="24"/>
            <w:rPrChange w:id="1928" w:author="Autor">
              <w:rPr>
                <w:rFonts w:ascii="Times New Roman" w:hAnsi="Times New Roman" w:cs="Times New Roman"/>
                <w:color w:val="auto"/>
                <w:sz w:val="24"/>
                <w:szCs w:val="24"/>
                <w:lang w:val="en-US"/>
              </w:rPr>
            </w:rPrChange>
          </w:rPr>
          <w:t>Routledge, 2014</w:t>
        </w:r>
      </w:ins>
    </w:p>
    <w:p w14:paraId="7536BA7F" w14:textId="3005B7C3" w:rsidR="00EF2003" w:rsidRPr="009A7BD3" w:rsidRDefault="00EF2003">
      <w:pPr>
        <w:spacing w:after="0" w:line="240" w:lineRule="auto"/>
        <w:jc w:val="both"/>
        <w:rPr>
          <w:ins w:id="1929" w:author="Autor"/>
          <w:rFonts w:ascii="Times New Roman" w:eastAsia="Times New Roman" w:hAnsi="Times New Roman" w:cs="Times New Roman"/>
          <w:color w:val="auto"/>
          <w:sz w:val="24"/>
          <w:szCs w:val="24"/>
          <w:lang w:val="en-US"/>
        </w:rPr>
      </w:pPr>
      <w:ins w:id="1930" w:author="Autor">
        <w:r w:rsidRPr="009A7BD3">
          <w:rPr>
            <w:rFonts w:ascii="Times New Roman" w:hAnsi="Times New Roman" w:cs="Times New Roman"/>
            <w:color w:val="auto"/>
            <w:sz w:val="24"/>
            <w:szCs w:val="24"/>
            <w:shd w:val="clear" w:color="auto" w:fill="FFFFFF"/>
          </w:rPr>
          <w:t xml:space="preserve">LIMA FILHO, R. N.; LIMA, G. A. S. F.; BRUNI, A. L. (2015). </w:t>
        </w:r>
        <w:r w:rsidRPr="002176A7">
          <w:rPr>
            <w:rFonts w:ascii="Times New Roman" w:hAnsi="Times New Roman" w:cs="Times New Roman"/>
            <w:color w:val="auto"/>
            <w:sz w:val="24"/>
            <w:szCs w:val="24"/>
            <w:shd w:val="clear" w:color="auto" w:fill="FFFFFF"/>
            <w:lang w:val="en-US"/>
            <w:rPrChange w:id="1931" w:author="Autor">
              <w:rPr>
                <w:rFonts w:ascii="Times New Roman" w:hAnsi="Times New Roman" w:cs="Times New Roman"/>
                <w:color w:val="auto"/>
                <w:sz w:val="24"/>
                <w:szCs w:val="24"/>
                <w:shd w:val="clear" w:color="auto" w:fill="FFFFFF"/>
              </w:rPr>
            </w:rPrChange>
          </w:rPr>
          <w:t>Self-regulated learning in accounting: diagnosis, dimensions and explanations. </w:t>
        </w:r>
        <w:r w:rsidRPr="002176A7">
          <w:rPr>
            <w:rFonts w:ascii="Times New Roman" w:hAnsi="Times New Roman" w:cs="Times New Roman"/>
            <w:b/>
            <w:bCs/>
            <w:color w:val="auto"/>
            <w:sz w:val="24"/>
            <w:szCs w:val="24"/>
            <w:shd w:val="clear" w:color="auto" w:fill="FFFFFF"/>
            <w:lang w:val="en-US"/>
            <w:rPrChange w:id="1932" w:author="Autor">
              <w:rPr>
                <w:rFonts w:ascii="Times New Roman" w:hAnsi="Times New Roman" w:cs="Times New Roman"/>
                <w:b/>
                <w:bCs/>
                <w:color w:val="auto"/>
                <w:sz w:val="24"/>
                <w:szCs w:val="24"/>
                <w:shd w:val="clear" w:color="auto" w:fill="FFFFFF"/>
              </w:rPr>
            </w:rPrChange>
          </w:rPr>
          <w:t>Brazilian Business Review</w:t>
        </w:r>
        <w:r w:rsidRPr="002176A7">
          <w:rPr>
            <w:rFonts w:ascii="Times New Roman" w:hAnsi="Times New Roman" w:cs="Times New Roman"/>
            <w:color w:val="auto"/>
            <w:sz w:val="24"/>
            <w:szCs w:val="24"/>
            <w:shd w:val="clear" w:color="auto" w:fill="FFFFFF"/>
            <w:lang w:val="en-US"/>
            <w:rPrChange w:id="1933" w:author="Autor">
              <w:rPr>
                <w:rFonts w:ascii="Times New Roman" w:hAnsi="Times New Roman" w:cs="Times New Roman"/>
                <w:color w:val="auto"/>
                <w:sz w:val="24"/>
                <w:szCs w:val="24"/>
                <w:shd w:val="clear" w:color="auto" w:fill="FFFFFF"/>
              </w:rPr>
            </w:rPrChange>
          </w:rPr>
          <w:t>, v. 12, n. 1, p. 36, 2015.</w:t>
        </w:r>
      </w:ins>
    </w:p>
    <w:p w14:paraId="4F9D9CE3" w14:textId="024E40DE" w:rsidR="00EF2003" w:rsidRPr="009A7BD3" w:rsidRDefault="00EF2003">
      <w:pPr>
        <w:spacing w:after="0" w:line="240" w:lineRule="auto"/>
        <w:jc w:val="both"/>
        <w:rPr>
          <w:ins w:id="1934" w:author="Autor"/>
          <w:rFonts w:ascii="Times New Roman" w:hAnsi="Times New Roman" w:cs="Times New Roman"/>
          <w:color w:val="auto"/>
          <w:sz w:val="24"/>
          <w:szCs w:val="24"/>
          <w:lang w:val="en-US"/>
        </w:rPr>
      </w:pPr>
      <w:ins w:id="1935" w:author="Autor">
        <w:r w:rsidRPr="009A7BD3">
          <w:rPr>
            <w:rFonts w:ascii="Times New Roman" w:hAnsi="Times New Roman" w:cs="Times New Roman"/>
            <w:color w:val="auto"/>
            <w:sz w:val="24"/>
            <w:szCs w:val="24"/>
            <w:shd w:val="clear" w:color="auto" w:fill="FFFFFF"/>
            <w:lang w:val="en-US"/>
          </w:rPr>
          <w:t>LOMBAERTS, K., DE BACKER, F</w:t>
        </w:r>
        <w:r>
          <w:rPr>
            <w:rFonts w:ascii="Times New Roman" w:hAnsi="Times New Roman" w:cs="Times New Roman"/>
            <w:color w:val="auto"/>
            <w:sz w:val="24"/>
            <w:szCs w:val="24"/>
            <w:shd w:val="clear" w:color="auto" w:fill="FFFFFF"/>
            <w:lang w:val="en-US"/>
          </w:rPr>
          <w:t xml:space="preserve">., ENGELS, N., VAN BRAAK, J., </w:t>
        </w:r>
        <w:r w:rsidRPr="009A7BD3">
          <w:rPr>
            <w:rFonts w:ascii="Times New Roman" w:hAnsi="Times New Roman" w:cs="Times New Roman"/>
            <w:color w:val="auto"/>
            <w:sz w:val="24"/>
            <w:szCs w:val="24"/>
            <w:shd w:val="clear" w:color="auto" w:fill="FFFFFF"/>
            <w:lang w:val="en-US"/>
          </w:rPr>
          <w:t>ATHANASOU, J</w:t>
        </w:r>
        <w:r w:rsidRPr="009A7BD3" w:rsidDel="002B639A">
          <w:rPr>
            <w:rFonts w:ascii="Times New Roman" w:hAnsi="Times New Roman" w:cs="Times New Roman"/>
            <w:color w:val="auto"/>
            <w:sz w:val="24"/>
            <w:szCs w:val="24"/>
            <w:shd w:val="clear" w:color="auto" w:fill="FFFFFF"/>
            <w:lang w:val="en-US"/>
          </w:rPr>
          <w:t>.</w:t>
        </w:r>
        <w:r w:rsidRPr="009A7BD3" w:rsidDel="009A7BD3">
          <w:rPr>
            <w:rFonts w:ascii="Times New Roman" w:hAnsi="Times New Roman" w:cs="Times New Roman"/>
            <w:color w:val="auto"/>
            <w:sz w:val="24"/>
            <w:szCs w:val="24"/>
            <w:shd w:val="clear" w:color="auto" w:fill="FFFFFF"/>
            <w:lang w:val="en-US"/>
          </w:rPr>
          <w:t xml:space="preserve"> </w:t>
        </w:r>
        <w:r w:rsidRPr="002176A7">
          <w:rPr>
            <w:rFonts w:ascii="Times New Roman" w:hAnsi="Times New Roman" w:cs="Times New Roman"/>
            <w:color w:val="auto"/>
            <w:sz w:val="24"/>
            <w:szCs w:val="24"/>
            <w:shd w:val="clear" w:color="auto" w:fill="FFFFFF"/>
            <w:lang w:val="en-US"/>
            <w:rPrChange w:id="1936" w:author="Autor">
              <w:rPr>
                <w:rFonts w:ascii="Times New Roman" w:hAnsi="Times New Roman" w:cs="Times New Roman"/>
                <w:color w:val="auto"/>
                <w:sz w:val="24"/>
                <w:szCs w:val="24"/>
                <w:shd w:val="clear" w:color="auto" w:fill="FFFFFF"/>
              </w:rPr>
            </w:rPrChange>
          </w:rPr>
          <w:t>Development of the self-regulated learning teacher belief scale. </w:t>
        </w:r>
        <w:r w:rsidRPr="002176A7">
          <w:rPr>
            <w:rFonts w:ascii="Times New Roman" w:hAnsi="Times New Roman" w:cs="Times New Roman"/>
            <w:b/>
            <w:bCs/>
            <w:color w:val="auto"/>
            <w:sz w:val="24"/>
            <w:szCs w:val="24"/>
            <w:shd w:val="clear" w:color="auto" w:fill="FFFFFF"/>
            <w:lang w:val="en-US"/>
            <w:rPrChange w:id="1937" w:author="Autor">
              <w:rPr>
                <w:rFonts w:ascii="Times New Roman" w:hAnsi="Times New Roman" w:cs="Times New Roman"/>
                <w:b/>
                <w:bCs/>
                <w:color w:val="auto"/>
                <w:sz w:val="24"/>
                <w:szCs w:val="24"/>
                <w:shd w:val="clear" w:color="auto" w:fill="FFFFFF"/>
              </w:rPr>
            </w:rPrChange>
          </w:rPr>
          <w:t>European Journal of Psychology of Education</w:t>
        </w:r>
        <w:r w:rsidRPr="002176A7">
          <w:rPr>
            <w:rFonts w:ascii="Times New Roman" w:hAnsi="Times New Roman" w:cs="Times New Roman"/>
            <w:color w:val="auto"/>
            <w:sz w:val="24"/>
            <w:szCs w:val="24"/>
            <w:shd w:val="clear" w:color="auto" w:fill="FFFFFF"/>
            <w:lang w:val="en-US"/>
            <w:rPrChange w:id="1938" w:author="Autor">
              <w:rPr>
                <w:rFonts w:ascii="Times New Roman" w:hAnsi="Times New Roman" w:cs="Times New Roman"/>
                <w:color w:val="auto"/>
                <w:sz w:val="24"/>
                <w:szCs w:val="24"/>
                <w:shd w:val="clear" w:color="auto" w:fill="FFFFFF"/>
              </w:rPr>
            </w:rPrChange>
          </w:rPr>
          <w:t>, v. 24, n. 1, p. 79-96, 2009.</w:t>
        </w:r>
      </w:ins>
    </w:p>
    <w:p w14:paraId="6C9888F4" w14:textId="77777777" w:rsidR="00EF2003" w:rsidRDefault="00EF2003">
      <w:pPr>
        <w:spacing w:after="0" w:line="240" w:lineRule="auto"/>
        <w:jc w:val="both"/>
        <w:rPr>
          <w:ins w:id="1939" w:author="Autor"/>
          <w:rFonts w:ascii="Times New Roman" w:hAnsi="Times New Roman" w:cs="Times New Roman"/>
          <w:color w:val="auto"/>
          <w:sz w:val="24"/>
          <w:szCs w:val="24"/>
          <w:shd w:val="clear" w:color="auto" w:fill="FFFFFF"/>
          <w:lang w:val="en-US"/>
        </w:rPr>
      </w:pPr>
      <w:ins w:id="1940" w:author="Autor">
        <w:r w:rsidRPr="002176A7">
          <w:rPr>
            <w:rFonts w:ascii="Times New Roman" w:hAnsi="Times New Roman" w:cs="Times New Roman"/>
            <w:color w:val="auto"/>
            <w:sz w:val="24"/>
            <w:szCs w:val="24"/>
            <w:shd w:val="clear" w:color="auto" w:fill="FFFFFF"/>
            <w:lang w:val="en-US"/>
            <w:rPrChange w:id="1941" w:author="Autor">
              <w:rPr>
                <w:rFonts w:ascii="Times New Roman" w:hAnsi="Times New Roman" w:cs="Times New Roman"/>
                <w:color w:val="auto"/>
                <w:sz w:val="24"/>
                <w:szCs w:val="24"/>
                <w:shd w:val="clear" w:color="auto" w:fill="FFFFFF"/>
              </w:rPr>
            </w:rPrChange>
          </w:rPr>
          <w:t>MARTIN, A</w:t>
        </w:r>
        <w:r>
          <w:rPr>
            <w:rFonts w:ascii="Times New Roman" w:hAnsi="Times New Roman" w:cs="Times New Roman"/>
            <w:color w:val="auto"/>
            <w:sz w:val="24"/>
            <w:szCs w:val="24"/>
            <w:shd w:val="clear" w:color="auto" w:fill="FFFFFF"/>
            <w:lang w:val="en-US"/>
          </w:rPr>
          <w:t>.</w:t>
        </w:r>
        <w:r w:rsidRPr="002176A7">
          <w:rPr>
            <w:rFonts w:ascii="Times New Roman" w:hAnsi="Times New Roman" w:cs="Times New Roman"/>
            <w:color w:val="auto"/>
            <w:sz w:val="24"/>
            <w:szCs w:val="24"/>
            <w:shd w:val="clear" w:color="auto" w:fill="FFFFFF"/>
            <w:lang w:val="en-US"/>
            <w:rPrChange w:id="1942" w:author="Autor">
              <w:rPr>
                <w:rFonts w:ascii="Times New Roman" w:hAnsi="Times New Roman" w:cs="Times New Roman"/>
                <w:color w:val="auto"/>
                <w:sz w:val="24"/>
                <w:szCs w:val="24"/>
                <w:shd w:val="clear" w:color="auto" w:fill="FFFFFF"/>
              </w:rPr>
            </w:rPrChange>
          </w:rPr>
          <w:t xml:space="preserve"> J.; DOWSON, M. Interpersonal relationships, motivation, engagement, and achievement: Yields for theory, current issues, and educational practice. </w:t>
        </w:r>
        <w:r w:rsidRPr="002176A7">
          <w:rPr>
            <w:rFonts w:ascii="Times New Roman" w:hAnsi="Times New Roman" w:cs="Times New Roman"/>
            <w:b/>
            <w:bCs/>
            <w:color w:val="auto"/>
            <w:sz w:val="24"/>
            <w:szCs w:val="24"/>
            <w:shd w:val="clear" w:color="auto" w:fill="FFFFFF"/>
            <w:lang w:val="en-US"/>
            <w:rPrChange w:id="1943" w:author="Autor">
              <w:rPr>
                <w:rFonts w:ascii="Times New Roman" w:hAnsi="Times New Roman" w:cs="Times New Roman"/>
                <w:b/>
                <w:bCs/>
                <w:color w:val="auto"/>
                <w:sz w:val="24"/>
                <w:szCs w:val="24"/>
                <w:shd w:val="clear" w:color="auto" w:fill="FFFFFF"/>
              </w:rPr>
            </w:rPrChange>
          </w:rPr>
          <w:t>Review of educational research</w:t>
        </w:r>
        <w:r w:rsidRPr="002176A7">
          <w:rPr>
            <w:rFonts w:ascii="Times New Roman" w:hAnsi="Times New Roman" w:cs="Times New Roman"/>
            <w:color w:val="auto"/>
            <w:sz w:val="24"/>
            <w:szCs w:val="24"/>
            <w:shd w:val="clear" w:color="auto" w:fill="FFFFFF"/>
            <w:lang w:val="en-US"/>
            <w:rPrChange w:id="1944" w:author="Autor">
              <w:rPr>
                <w:rFonts w:ascii="Times New Roman" w:hAnsi="Times New Roman" w:cs="Times New Roman"/>
                <w:color w:val="auto"/>
                <w:sz w:val="24"/>
                <w:szCs w:val="24"/>
                <w:shd w:val="clear" w:color="auto" w:fill="FFFFFF"/>
              </w:rPr>
            </w:rPrChange>
          </w:rPr>
          <w:t>, v. 79, n. 1, p. 327-365, 2009.</w:t>
        </w:r>
      </w:ins>
    </w:p>
    <w:p w14:paraId="170C4F73" w14:textId="77777777" w:rsidR="00034091" w:rsidRPr="002176A7" w:rsidRDefault="00034091" w:rsidP="00034091">
      <w:pPr>
        <w:spacing w:after="0" w:line="240" w:lineRule="auto"/>
        <w:jc w:val="both"/>
        <w:rPr>
          <w:ins w:id="1945" w:author="Autor"/>
          <w:rFonts w:ascii="Times New Roman" w:hAnsi="Times New Roman" w:cs="Times New Roman"/>
          <w:b/>
          <w:bCs/>
          <w:color w:val="auto"/>
          <w:sz w:val="24"/>
          <w:szCs w:val="24"/>
          <w:shd w:val="clear" w:color="auto" w:fill="FFFFFF"/>
          <w:lang w:val="en-US"/>
          <w:rPrChange w:id="1946" w:author="Autor">
            <w:rPr>
              <w:ins w:id="1947" w:author="Autor"/>
              <w:rFonts w:ascii="Times New Roman" w:hAnsi="Times New Roman" w:cs="Times New Roman"/>
              <w:b/>
              <w:bCs/>
              <w:color w:val="auto"/>
              <w:sz w:val="24"/>
              <w:szCs w:val="24"/>
              <w:shd w:val="clear" w:color="auto" w:fill="FFFFFF"/>
            </w:rPr>
          </w:rPrChange>
        </w:rPr>
      </w:pPr>
      <w:ins w:id="1948" w:author="Autor">
        <w:r w:rsidRPr="002176A7">
          <w:rPr>
            <w:rFonts w:ascii="Times New Roman" w:hAnsi="Times New Roman" w:cs="Times New Roman"/>
            <w:color w:val="auto"/>
            <w:sz w:val="24"/>
            <w:szCs w:val="24"/>
            <w:shd w:val="clear" w:color="auto" w:fill="FFFFFF"/>
            <w:lang w:val="en-US"/>
            <w:rPrChange w:id="1949" w:author="Autor">
              <w:rPr>
                <w:rFonts w:ascii="Times New Roman" w:hAnsi="Times New Roman" w:cs="Times New Roman"/>
                <w:color w:val="auto"/>
                <w:sz w:val="24"/>
                <w:szCs w:val="24"/>
                <w:shd w:val="clear" w:color="auto" w:fill="FFFFFF"/>
              </w:rPr>
            </w:rPrChange>
          </w:rPr>
          <w:t xml:space="preserve">MAYVILLE, K. L. </w:t>
        </w:r>
        <w:r w:rsidRPr="002176A7">
          <w:rPr>
            <w:rFonts w:ascii="Times New Roman" w:hAnsi="Times New Roman" w:cs="Times New Roman"/>
            <w:b/>
            <w:bCs/>
            <w:color w:val="auto"/>
            <w:sz w:val="24"/>
            <w:szCs w:val="24"/>
            <w:shd w:val="clear" w:color="auto" w:fill="FFFFFF"/>
            <w:lang w:val="en-US"/>
            <w:rPrChange w:id="1950" w:author="Autor">
              <w:rPr>
                <w:rFonts w:ascii="Times New Roman" w:hAnsi="Times New Roman" w:cs="Times New Roman"/>
                <w:b/>
                <w:bCs/>
                <w:color w:val="auto"/>
                <w:sz w:val="24"/>
                <w:szCs w:val="24"/>
                <w:shd w:val="clear" w:color="auto" w:fill="FFFFFF"/>
              </w:rPr>
            </w:rPrChange>
          </w:rPr>
          <w:t>Knowledge construction, self-regulation, and technology strategies</w:t>
        </w:r>
      </w:ins>
    </w:p>
    <w:p w14:paraId="4E50B236" w14:textId="77777777" w:rsidR="00034091" w:rsidRPr="002176A7" w:rsidRDefault="00034091" w:rsidP="00034091">
      <w:pPr>
        <w:spacing w:after="0" w:line="240" w:lineRule="auto"/>
        <w:jc w:val="both"/>
        <w:rPr>
          <w:ins w:id="1951" w:author="Autor"/>
          <w:rFonts w:ascii="Times New Roman" w:hAnsi="Times New Roman" w:cs="Times New Roman"/>
          <w:color w:val="auto"/>
          <w:sz w:val="24"/>
          <w:szCs w:val="24"/>
          <w:shd w:val="clear" w:color="auto" w:fill="FFFFFF"/>
          <w:lang w:val="en-US"/>
          <w:rPrChange w:id="1952" w:author="Autor">
            <w:rPr>
              <w:ins w:id="1953" w:author="Autor"/>
              <w:rFonts w:ascii="Times New Roman" w:hAnsi="Times New Roman" w:cs="Times New Roman"/>
              <w:color w:val="auto"/>
              <w:sz w:val="24"/>
              <w:szCs w:val="24"/>
              <w:shd w:val="clear" w:color="auto" w:fill="FFFFFF"/>
            </w:rPr>
          </w:rPrChange>
        </w:rPr>
      </w:pPr>
      <w:ins w:id="1954" w:author="Autor">
        <w:r w:rsidRPr="002176A7">
          <w:rPr>
            <w:rFonts w:ascii="Times New Roman" w:hAnsi="Times New Roman" w:cs="Times New Roman"/>
            <w:b/>
            <w:bCs/>
            <w:color w:val="auto"/>
            <w:sz w:val="24"/>
            <w:szCs w:val="24"/>
            <w:shd w:val="clear" w:color="auto" w:fill="FFFFFF"/>
            <w:lang w:val="en-US"/>
            <w:rPrChange w:id="1955" w:author="Autor">
              <w:rPr>
                <w:rFonts w:ascii="Times New Roman" w:hAnsi="Times New Roman" w:cs="Times New Roman"/>
                <w:b/>
                <w:bCs/>
                <w:color w:val="auto"/>
                <w:sz w:val="24"/>
                <w:szCs w:val="24"/>
                <w:shd w:val="clear" w:color="auto" w:fill="FFFFFF"/>
              </w:rPr>
            </w:rPrChange>
          </w:rPr>
          <w:t>used by experienced online nursing students to actively engage in online learning</w:t>
        </w:r>
        <w:r w:rsidRPr="002176A7">
          <w:rPr>
            <w:rFonts w:ascii="Times New Roman" w:hAnsi="Times New Roman" w:cs="Times New Roman"/>
            <w:color w:val="auto"/>
            <w:sz w:val="24"/>
            <w:szCs w:val="24"/>
            <w:shd w:val="clear" w:color="auto" w:fill="FFFFFF"/>
            <w:lang w:val="en-US"/>
            <w:rPrChange w:id="1956" w:author="Autor">
              <w:rPr>
                <w:rFonts w:ascii="Times New Roman" w:hAnsi="Times New Roman" w:cs="Times New Roman"/>
                <w:color w:val="auto"/>
                <w:sz w:val="24"/>
                <w:szCs w:val="24"/>
                <w:shd w:val="clear" w:color="auto" w:fill="FFFFFF"/>
              </w:rPr>
            </w:rPrChange>
          </w:rPr>
          <w:t>. Tese</w:t>
        </w:r>
      </w:ins>
    </w:p>
    <w:p w14:paraId="32CAE656" w14:textId="226DA679" w:rsidR="00EF2003" w:rsidRPr="00AB3B27" w:rsidRDefault="00034091" w:rsidP="00034091">
      <w:pPr>
        <w:spacing w:after="0" w:line="240" w:lineRule="auto"/>
        <w:jc w:val="both"/>
        <w:rPr>
          <w:ins w:id="1957" w:author="Autor"/>
          <w:rFonts w:ascii="Times New Roman" w:hAnsi="Times New Roman" w:cs="Times New Roman"/>
          <w:color w:val="auto"/>
          <w:sz w:val="24"/>
          <w:szCs w:val="24"/>
          <w:shd w:val="clear" w:color="auto" w:fill="FFFFFF"/>
          <w:lang w:val="en-US"/>
        </w:rPr>
      </w:pPr>
      <w:ins w:id="1958" w:author="Autor">
        <w:r w:rsidRPr="002176A7">
          <w:rPr>
            <w:rFonts w:ascii="Times New Roman" w:hAnsi="Times New Roman" w:cs="Times New Roman"/>
            <w:color w:val="auto"/>
            <w:sz w:val="24"/>
            <w:szCs w:val="24"/>
            <w:shd w:val="clear" w:color="auto" w:fill="FFFFFF"/>
            <w:lang w:val="en-US"/>
            <w:rPrChange w:id="1959" w:author="Autor">
              <w:rPr>
                <w:rFonts w:ascii="Times New Roman" w:hAnsi="Times New Roman" w:cs="Times New Roman"/>
                <w:color w:val="auto"/>
                <w:sz w:val="24"/>
                <w:szCs w:val="24"/>
                <w:shd w:val="clear" w:color="auto" w:fill="FFFFFF"/>
              </w:rPr>
            </w:rPrChange>
          </w:rPr>
          <w:t>(Doutorado em Filosofia), 186f, Universidade Capella, 2007</w:t>
        </w:r>
        <w:r w:rsidR="00EF2003" w:rsidRPr="00AB3B27">
          <w:rPr>
            <w:rFonts w:ascii="Times New Roman" w:hAnsi="Times New Roman" w:cs="Times New Roman"/>
            <w:color w:val="auto"/>
            <w:sz w:val="24"/>
            <w:szCs w:val="24"/>
            <w:shd w:val="clear" w:color="auto" w:fill="FFFFFF"/>
            <w:lang w:val="en-US"/>
          </w:rPr>
          <w:t>.</w:t>
        </w:r>
      </w:ins>
    </w:p>
    <w:p w14:paraId="148F3210" w14:textId="77777777" w:rsidR="00117792" w:rsidRDefault="00EF2003">
      <w:pPr>
        <w:spacing w:after="0" w:line="240" w:lineRule="auto"/>
        <w:jc w:val="both"/>
        <w:rPr>
          <w:ins w:id="1960" w:author="Autor"/>
          <w:rFonts w:ascii="Times New Roman" w:hAnsi="Times New Roman" w:cs="Times New Roman"/>
          <w:color w:val="auto"/>
          <w:sz w:val="24"/>
          <w:szCs w:val="24"/>
          <w:shd w:val="clear" w:color="auto" w:fill="FFFFFF"/>
          <w:lang w:val="en-US"/>
        </w:rPr>
      </w:pPr>
      <w:ins w:id="1961" w:author="Autor">
        <w:r w:rsidRPr="009A7BD3">
          <w:rPr>
            <w:rFonts w:ascii="Times New Roman" w:hAnsi="Times New Roman" w:cs="Times New Roman"/>
            <w:color w:val="auto"/>
            <w:sz w:val="24"/>
            <w:szCs w:val="24"/>
            <w:shd w:val="clear" w:color="auto" w:fill="FFFFFF"/>
            <w:lang w:val="en-US"/>
          </w:rPr>
          <w:t xml:space="preserve">MOOS, D. C.; RINGDAL, A. </w:t>
        </w:r>
        <w:r w:rsidRPr="002176A7">
          <w:rPr>
            <w:rFonts w:ascii="Times New Roman" w:hAnsi="Times New Roman" w:cs="Times New Roman"/>
            <w:color w:val="auto"/>
            <w:sz w:val="24"/>
            <w:szCs w:val="24"/>
            <w:shd w:val="clear" w:color="auto" w:fill="FFFFFF"/>
            <w:lang w:val="en-US"/>
            <w:rPrChange w:id="1962" w:author="Autor">
              <w:rPr>
                <w:rFonts w:ascii="Times New Roman" w:hAnsi="Times New Roman" w:cs="Times New Roman"/>
                <w:color w:val="auto"/>
                <w:sz w:val="24"/>
                <w:szCs w:val="24"/>
                <w:shd w:val="clear" w:color="auto" w:fill="FFFFFF"/>
              </w:rPr>
            </w:rPrChange>
          </w:rPr>
          <w:t>Self-regulated learning in the classroom: A literature review on the teacher’s role. </w:t>
        </w:r>
        <w:r w:rsidRPr="002176A7">
          <w:rPr>
            <w:rFonts w:ascii="Times New Roman" w:hAnsi="Times New Roman" w:cs="Times New Roman"/>
            <w:b/>
            <w:bCs/>
            <w:color w:val="auto"/>
            <w:sz w:val="24"/>
            <w:szCs w:val="24"/>
            <w:shd w:val="clear" w:color="auto" w:fill="FFFFFF"/>
            <w:lang w:val="en-US"/>
            <w:rPrChange w:id="1963" w:author="Autor">
              <w:rPr>
                <w:rFonts w:ascii="Times New Roman" w:hAnsi="Times New Roman" w:cs="Times New Roman"/>
                <w:b/>
                <w:bCs/>
                <w:color w:val="auto"/>
                <w:sz w:val="24"/>
                <w:szCs w:val="24"/>
                <w:shd w:val="clear" w:color="auto" w:fill="FFFFFF"/>
              </w:rPr>
            </w:rPrChange>
          </w:rPr>
          <w:t>Education Research International</w:t>
        </w:r>
        <w:r w:rsidRPr="002176A7">
          <w:rPr>
            <w:rFonts w:ascii="Times New Roman" w:hAnsi="Times New Roman" w:cs="Times New Roman"/>
            <w:color w:val="auto"/>
            <w:sz w:val="24"/>
            <w:szCs w:val="24"/>
            <w:shd w:val="clear" w:color="auto" w:fill="FFFFFF"/>
            <w:lang w:val="en-US"/>
            <w:rPrChange w:id="1964" w:author="Autor">
              <w:rPr>
                <w:rFonts w:ascii="Times New Roman" w:hAnsi="Times New Roman" w:cs="Times New Roman"/>
                <w:color w:val="auto"/>
                <w:sz w:val="24"/>
                <w:szCs w:val="24"/>
                <w:shd w:val="clear" w:color="auto" w:fill="FFFFFF"/>
              </w:rPr>
            </w:rPrChange>
          </w:rPr>
          <w:t>, v. 2012, 2012.</w:t>
        </w:r>
      </w:ins>
    </w:p>
    <w:p w14:paraId="0C213B7A" w14:textId="12361633" w:rsidR="00EF2003" w:rsidRPr="009A7BD3" w:rsidRDefault="00593782">
      <w:pPr>
        <w:spacing w:after="0" w:line="240" w:lineRule="auto"/>
        <w:jc w:val="both"/>
        <w:rPr>
          <w:ins w:id="1965" w:author="Autor"/>
          <w:rFonts w:ascii="Times New Roman" w:eastAsia="Times New Roman" w:hAnsi="Times New Roman" w:cs="Times New Roman"/>
          <w:color w:val="auto"/>
          <w:sz w:val="24"/>
          <w:szCs w:val="24"/>
          <w:lang w:val="en-US"/>
        </w:rPr>
      </w:pPr>
      <w:ins w:id="1966" w:author="Autor">
        <w:r>
          <w:rPr>
            <w:rFonts w:ascii="Times New Roman" w:hAnsi="Times New Roman" w:cs="Times New Roman"/>
            <w:color w:val="auto"/>
            <w:sz w:val="24"/>
            <w:szCs w:val="24"/>
            <w:shd w:val="clear" w:color="auto" w:fill="FFFFFF"/>
            <w:lang w:val="en-US"/>
          </w:rPr>
          <w:t>NETEMEYER, R. G.</w:t>
        </w:r>
        <w:r w:rsidR="00EF2003">
          <w:rPr>
            <w:rFonts w:ascii="Times New Roman" w:hAnsi="Times New Roman" w:cs="Times New Roman"/>
            <w:color w:val="auto"/>
            <w:sz w:val="24"/>
            <w:szCs w:val="24"/>
            <w:shd w:val="clear" w:color="auto" w:fill="FFFFFF"/>
            <w:lang w:val="en-US"/>
          </w:rPr>
          <w:t>;</w:t>
        </w:r>
        <w:r w:rsidR="00EF2003" w:rsidRPr="009A7BD3">
          <w:rPr>
            <w:rFonts w:ascii="Times New Roman" w:hAnsi="Times New Roman" w:cs="Times New Roman"/>
            <w:color w:val="auto"/>
            <w:sz w:val="24"/>
            <w:szCs w:val="24"/>
            <w:shd w:val="clear" w:color="auto" w:fill="FFFFFF"/>
            <w:lang w:val="en-US"/>
          </w:rPr>
          <w:t xml:space="preserve"> BEARDEN, W. O.</w:t>
        </w:r>
        <w:r w:rsidR="00EF2003">
          <w:rPr>
            <w:rFonts w:ascii="Times New Roman" w:hAnsi="Times New Roman" w:cs="Times New Roman"/>
            <w:color w:val="auto"/>
            <w:sz w:val="24"/>
            <w:szCs w:val="24"/>
            <w:shd w:val="clear" w:color="auto" w:fill="FFFFFF"/>
            <w:lang w:val="en-US"/>
          </w:rPr>
          <w:t>;</w:t>
        </w:r>
        <w:r w:rsidR="00EF2003" w:rsidRPr="009A7BD3">
          <w:rPr>
            <w:rFonts w:ascii="Times New Roman" w:hAnsi="Times New Roman" w:cs="Times New Roman"/>
            <w:color w:val="auto"/>
            <w:sz w:val="24"/>
            <w:szCs w:val="24"/>
            <w:shd w:val="clear" w:color="auto" w:fill="FFFFFF"/>
            <w:lang w:val="en-US"/>
          </w:rPr>
          <w:t xml:space="preserve"> SHARMA, S.</w:t>
        </w:r>
        <w:r w:rsidR="00EF2003" w:rsidRPr="009A7BD3">
          <w:rPr>
            <w:rStyle w:val="apple-converted-space"/>
            <w:rFonts w:ascii="Times New Roman" w:hAnsi="Times New Roman" w:cs="Times New Roman"/>
            <w:color w:val="auto"/>
            <w:sz w:val="24"/>
            <w:szCs w:val="24"/>
            <w:shd w:val="clear" w:color="auto" w:fill="FFFFFF"/>
            <w:lang w:val="en-US"/>
          </w:rPr>
          <w:t> </w:t>
        </w:r>
        <w:r w:rsidR="00EF2003" w:rsidRPr="002176A7">
          <w:rPr>
            <w:rFonts w:ascii="Times New Roman" w:hAnsi="Times New Roman" w:cs="Times New Roman"/>
            <w:b/>
            <w:bCs/>
            <w:color w:val="auto"/>
            <w:sz w:val="24"/>
            <w:szCs w:val="24"/>
            <w:shd w:val="clear" w:color="auto" w:fill="FFFFFF"/>
            <w:lang w:val="en-US"/>
            <w:rPrChange w:id="1967" w:author="Autor">
              <w:rPr>
                <w:rFonts w:ascii="Times New Roman" w:hAnsi="Times New Roman" w:cs="Times New Roman"/>
                <w:b/>
                <w:bCs/>
                <w:color w:val="auto"/>
                <w:sz w:val="24"/>
                <w:szCs w:val="24"/>
                <w:shd w:val="clear" w:color="auto" w:fill="FFFFFF"/>
              </w:rPr>
            </w:rPrChange>
          </w:rPr>
          <w:t>Scaling procedures: Issues and applications</w:t>
        </w:r>
        <w:r w:rsidR="00EF2003" w:rsidRPr="002176A7">
          <w:rPr>
            <w:rFonts w:ascii="Times New Roman" w:hAnsi="Times New Roman" w:cs="Times New Roman"/>
            <w:color w:val="auto"/>
            <w:sz w:val="24"/>
            <w:szCs w:val="24"/>
            <w:shd w:val="clear" w:color="auto" w:fill="FFFFFF"/>
            <w:lang w:val="en-US"/>
            <w:rPrChange w:id="1968" w:author="Autor">
              <w:rPr>
                <w:rFonts w:ascii="Times New Roman" w:hAnsi="Times New Roman" w:cs="Times New Roman"/>
                <w:color w:val="auto"/>
                <w:sz w:val="24"/>
                <w:szCs w:val="24"/>
                <w:shd w:val="clear" w:color="auto" w:fill="FFFFFF"/>
              </w:rPr>
            </w:rPrChange>
          </w:rPr>
          <w:t>. Sage Publications, 2003.</w:t>
        </w:r>
      </w:ins>
    </w:p>
    <w:p w14:paraId="71F375BC" w14:textId="68AFABE1" w:rsidR="00EF2003" w:rsidRPr="009A7BD3" w:rsidRDefault="00EF2003">
      <w:pPr>
        <w:spacing w:after="0" w:line="240" w:lineRule="auto"/>
        <w:jc w:val="both"/>
        <w:rPr>
          <w:ins w:id="1969" w:author="Autor"/>
          <w:rFonts w:ascii="Times New Roman" w:hAnsi="Times New Roman" w:cs="Times New Roman"/>
          <w:color w:val="auto"/>
          <w:sz w:val="24"/>
          <w:szCs w:val="24"/>
          <w:lang w:val="en-US"/>
        </w:rPr>
      </w:pPr>
      <w:ins w:id="1970" w:author="Autor">
        <w:r w:rsidRPr="009A7BD3">
          <w:rPr>
            <w:rFonts w:ascii="Times New Roman" w:hAnsi="Times New Roman" w:cs="Times New Roman"/>
            <w:color w:val="auto"/>
            <w:sz w:val="24"/>
            <w:szCs w:val="24"/>
            <w:shd w:val="clear" w:color="auto" w:fill="FFFFFF"/>
            <w:lang w:val="en-US"/>
          </w:rPr>
          <w:t>PATTERSON, J. T.</w:t>
        </w:r>
        <w:r>
          <w:rPr>
            <w:rFonts w:ascii="Times New Roman" w:hAnsi="Times New Roman" w:cs="Times New Roman"/>
            <w:color w:val="auto"/>
            <w:sz w:val="24"/>
            <w:szCs w:val="24"/>
            <w:shd w:val="clear" w:color="auto" w:fill="FFFFFF"/>
            <w:lang w:val="en-US"/>
          </w:rPr>
          <w:t>;</w:t>
        </w:r>
        <w:r w:rsidRPr="009A7BD3">
          <w:rPr>
            <w:rFonts w:ascii="Times New Roman" w:hAnsi="Times New Roman" w:cs="Times New Roman"/>
            <w:color w:val="auto"/>
            <w:sz w:val="24"/>
            <w:szCs w:val="24"/>
            <w:shd w:val="clear" w:color="auto" w:fill="FFFFFF"/>
            <w:lang w:val="en-US"/>
          </w:rPr>
          <w:t xml:space="preserve"> LEE, T. D. </w:t>
        </w:r>
        <w:r w:rsidRPr="002176A7">
          <w:rPr>
            <w:rFonts w:ascii="Times New Roman" w:hAnsi="Times New Roman" w:cs="Times New Roman"/>
            <w:color w:val="auto"/>
            <w:sz w:val="24"/>
            <w:szCs w:val="24"/>
            <w:shd w:val="clear" w:color="auto" w:fill="FFFFFF"/>
            <w:lang w:val="en-US"/>
            <w:rPrChange w:id="1971" w:author="Autor">
              <w:rPr>
                <w:rFonts w:ascii="Times New Roman" w:hAnsi="Times New Roman" w:cs="Times New Roman"/>
                <w:color w:val="auto"/>
                <w:sz w:val="24"/>
                <w:szCs w:val="24"/>
                <w:shd w:val="clear" w:color="auto" w:fill="FFFFFF"/>
              </w:rPr>
            </w:rPrChange>
          </w:rPr>
          <w:t>Self-regulated frequency of augmented information in skill learning. </w:t>
        </w:r>
        <w:r w:rsidRPr="002176A7">
          <w:rPr>
            <w:rFonts w:ascii="Times New Roman" w:hAnsi="Times New Roman" w:cs="Times New Roman"/>
            <w:b/>
            <w:bCs/>
            <w:color w:val="auto"/>
            <w:sz w:val="24"/>
            <w:szCs w:val="24"/>
            <w:shd w:val="clear" w:color="auto" w:fill="FFFFFF"/>
            <w:lang w:val="en-US"/>
            <w:rPrChange w:id="1972" w:author="Autor">
              <w:rPr>
                <w:rFonts w:ascii="Times New Roman" w:hAnsi="Times New Roman" w:cs="Times New Roman"/>
                <w:b/>
                <w:bCs/>
                <w:color w:val="auto"/>
                <w:sz w:val="24"/>
                <w:szCs w:val="24"/>
                <w:shd w:val="clear" w:color="auto" w:fill="FFFFFF"/>
              </w:rPr>
            </w:rPrChange>
          </w:rPr>
          <w:t>Canadian Journal of Experimental Psychology/Revue canadienne de psychologie expérimentale</w:t>
        </w:r>
        <w:r w:rsidRPr="002176A7">
          <w:rPr>
            <w:rFonts w:ascii="Times New Roman" w:hAnsi="Times New Roman" w:cs="Times New Roman"/>
            <w:color w:val="auto"/>
            <w:sz w:val="24"/>
            <w:szCs w:val="24"/>
            <w:shd w:val="clear" w:color="auto" w:fill="FFFFFF"/>
            <w:lang w:val="en-US"/>
            <w:rPrChange w:id="1973" w:author="Autor">
              <w:rPr>
                <w:rFonts w:ascii="Times New Roman" w:hAnsi="Times New Roman" w:cs="Times New Roman"/>
                <w:color w:val="auto"/>
                <w:sz w:val="24"/>
                <w:szCs w:val="24"/>
                <w:shd w:val="clear" w:color="auto" w:fill="FFFFFF"/>
              </w:rPr>
            </w:rPrChange>
          </w:rPr>
          <w:t>, v. 64, n. 1, p. 33, 2010.</w:t>
        </w:r>
      </w:ins>
    </w:p>
    <w:p w14:paraId="23F892E7" w14:textId="6AE3EED2" w:rsidR="00EF2003" w:rsidRPr="009A7BD3" w:rsidRDefault="00EF2003">
      <w:pPr>
        <w:spacing w:after="0" w:line="240" w:lineRule="auto"/>
        <w:jc w:val="both"/>
        <w:rPr>
          <w:ins w:id="1974" w:author="Autor"/>
          <w:rFonts w:ascii="Times New Roman" w:hAnsi="Times New Roman" w:cs="Times New Roman"/>
          <w:color w:val="auto"/>
          <w:sz w:val="24"/>
          <w:szCs w:val="24"/>
          <w:shd w:val="clear" w:color="auto" w:fill="FFFFFF"/>
        </w:rPr>
      </w:pPr>
      <w:ins w:id="1975" w:author="Autor">
        <w:r w:rsidRPr="009A7BD3">
          <w:rPr>
            <w:rFonts w:ascii="Times New Roman" w:hAnsi="Times New Roman" w:cs="Times New Roman"/>
            <w:color w:val="auto"/>
            <w:sz w:val="24"/>
            <w:szCs w:val="24"/>
            <w:shd w:val="clear" w:color="auto" w:fill="FFFFFF"/>
          </w:rPr>
          <w:t xml:space="preserve">POLYDORO, S. A. J.; AZZI, R. G. </w:t>
        </w:r>
        <w:r w:rsidRPr="004F16AF">
          <w:rPr>
            <w:rFonts w:ascii="Times New Roman" w:hAnsi="Times New Roman" w:cs="Times New Roman"/>
            <w:color w:val="auto"/>
            <w:sz w:val="24"/>
            <w:szCs w:val="24"/>
            <w:shd w:val="clear" w:color="auto" w:fill="FFFFFF"/>
          </w:rPr>
          <w:t>Autorregulação da aprendizagem na perspectiva da teoria sociocognitiva: introduzindo modelos de investigação e intervenção. </w:t>
        </w:r>
        <w:r w:rsidRPr="004F16AF">
          <w:rPr>
            <w:rFonts w:ascii="Times New Roman" w:hAnsi="Times New Roman" w:cs="Times New Roman"/>
            <w:b/>
            <w:bCs/>
            <w:color w:val="auto"/>
            <w:sz w:val="24"/>
            <w:szCs w:val="24"/>
            <w:shd w:val="clear" w:color="auto" w:fill="FFFFFF"/>
          </w:rPr>
          <w:t>Psicologia da Educação</w:t>
        </w:r>
        <w:r w:rsidRPr="004F16AF">
          <w:rPr>
            <w:rFonts w:ascii="Times New Roman" w:hAnsi="Times New Roman" w:cs="Times New Roman"/>
            <w:color w:val="auto"/>
            <w:sz w:val="24"/>
            <w:szCs w:val="24"/>
            <w:shd w:val="clear" w:color="auto" w:fill="FFFFFF"/>
          </w:rPr>
          <w:t>, n. 29, p. 75-94, 2009.</w:t>
        </w:r>
      </w:ins>
    </w:p>
    <w:p w14:paraId="12286716" w14:textId="77777777" w:rsidR="00EF2003" w:rsidRDefault="00EF2003">
      <w:pPr>
        <w:spacing w:after="0" w:line="240" w:lineRule="auto"/>
        <w:jc w:val="both"/>
        <w:rPr>
          <w:ins w:id="1976" w:author="Autor"/>
          <w:rFonts w:ascii="Times New Roman" w:hAnsi="Times New Roman" w:cs="Times New Roman"/>
          <w:color w:val="auto"/>
          <w:sz w:val="24"/>
          <w:szCs w:val="24"/>
          <w:shd w:val="clear" w:color="auto" w:fill="FFFFFF"/>
        </w:rPr>
      </w:pPr>
      <w:ins w:id="1977" w:author="Autor">
        <w:r w:rsidRPr="005B0E5B">
          <w:rPr>
            <w:rFonts w:ascii="Times New Roman" w:hAnsi="Times New Roman" w:cs="Times New Roman"/>
            <w:color w:val="auto"/>
            <w:sz w:val="24"/>
            <w:szCs w:val="24"/>
            <w:shd w:val="clear" w:color="auto" w:fill="FFFFFF"/>
          </w:rPr>
          <w:t>ROSÁRIO, P</w:t>
        </w:r>
        <w:r>
          <w:rPr>
            <w:rFonts w:ascii="Times New Roman" w:hAnsi="Times New Roman" w:cs="Times New Roman"/>
            <w:color w:val="auto"/>
            <w:sz w:val="24"/>
            <w:szCs w:val="24"/>
            <w:shd w:val="clear" w:color="auto" w:fill="FFFFFF"/>
          </w:rPr>
          <w:t xml:space="preserve">. </w:t>
        </w:r>
        <w:r w:rsidRPr="004F16AF">
          <w:rPr>
            <w:rFonts w:ascii="Times New Roman" w:hAnsi="Times New Roman" w:cs="Times New Roman"/>
            <w:color w:val="auto"/>
            <w:sz w:val="24"/>
            <w:szCs w:val="24"/>
            <w:shd w:val="clear" w:color="auto" w:fill="FFFFFF"/>
          </w:rPr>
          <w:t>Variáveis cognitivo-motivacionais na aprendizagem: as abordagens ao estudo em alunos do Ensino Secundário. </w:t>
        </w:r>
        <w:r w:rsidRPr="004F16AF">
          <w:rPr>
            <w:rFonts w:ascii="Times New Roman" w:hAnsi="Times New Roman" w:cs="Times New Roman"/>
            <w:b/>
            <w:bCs/>
            <w:color w:val="auto"/>
            <w:sz w:val="24"/>
            <w:szCs w:val="24"/>
            <w:shd w:val="clear" w:color="auto" w:fill="FFFFFF"/>
          </w:rPr>
          <w:t>Braga: Universidade do Minho (tese de doutoramento).</w:t>
        </w:r>
        <w:r w:rsidRPr="004F16AF">
          <w:rPr>
            <w:rFonts w:ascii="Times New Roman" w:hAnsi="Times New Roman" w:cs="Times New Roman"/>
            <w:color w:val="auto"/>
            <w:sz w:val="24"/>
            <w:szCs w:val="24"/>
            <w:shd w:val="clear" w:color="auto" w:fill="FFFFFF"/>
          </w:rPr>
          <w:t xml:space="preserve"> 1999.</w:t>
        </w:r>
      </w:ins>
    </w:p>
    <w:p w14:paraId="33076F31" w14:textId="2E8A3B5E" w:rsidR="00EF2003" w:rsidRPr="009A7BD3" w:rsidRDefault="00EF2003">
      <w:pPr>
        <w:spacing w:after="0" w:line="240" w:lineRule="auto"/>
        <w:jc w:val="both"/>
        <w:rPr>
          <w:ins w:id="1978" w:author="Autor"/>
          <w:rFonts w:ascii="Times New Roman" w:hAnsi="Times New Roman" w:cs="Times New Roman"/>
          <w:color w:val="auto"/>
          <w:sz w:val="24"/>
          <w:szCs w:val="24"/>
          <w:shd w:val="clear" w:color="auto" w:fill="FFFFFF"/>
        </w:rPr>
      </w:pPr>
      <w:ins w:id="1979" w:author="Autor">
        <w:r w:rsidRPr="002176A7">
          <w:rPr>
            <w:rFonts w:ascii="Times New Roman" w:hAnsi="Times New Roman" w:cs="Times New Roman"/>
            <w:color w:val="auto"/>
            <w:sz w:val="24"/>
            <w:szCs w:val="24"/>
            <w:shd w:val="clear" w:color="auto" w:fill="FFFFFF"/>
            <w:rPrChange w:id="1980" w:author="Autor">
              <w:rPr>
                <w:rFonts w:ascii="Times New Roman" w:hAnsi="Times New Roman" w:cs="Times New Roman"/>
                <w:color w:val="auto"/>
                <w:sz w:val="24"/>
                <w:szCs w:val="24"/>
                <w:shd w:val="clear" w:color="auto" w:fill="FFFFFF"/>
                <w:lang w:val="en-US"/>
              </w:rPr>
            </w:rPrChange>
          </w:rPr>
          <w:t xml:space="preserve">SCHLEIFER, L. L.; DULL, R. B. </w:t>
        </w:r>
        <w:r w:rsidRPr="00F51859">
          <w:rPr>
            <w:rFonts w:ascii="Times New Roman" w:hAnsi="Times New Roman" w:cs="Times New Roman"/>
            <w:color w:val="auto"/>
            <w:sz w:val="24"/>
            <w:szCs w:val="24"/>
            <w:shd w:val="clear" w:color="auto" w:fill="FFFFFF"/>
          </w:rPr>
          <w:t>Metacognition and performance in the accounting classroom. </w:t>
        </w:r>
        <w:r w:rsidRPr="004F16AF">
          <w:rPr>
            <w:rFonts w:ascii="Times New Roman" w:hAnsi="Times New Roman" w:cs="Times New Roman"/>
            <w:b/>
            <w:bCs/>
            <w:color w:val="auto"/>
            <w:sz w:val="24"/>
            <w:szCs w:val="24"/>
            <w:shd w:val="clear" w:color="auto" w:fill="FFFFFF"/>
          </w:rPr>
          <w:t>Issues in Accounting Education</w:t>
        </w:r>
        <w:r w:rsidRPr="004F16AF">
          <w:rPr>
            <w:rFonts w:ascii="Times New Roman" w:hAnsi="Times New Roman" w:cs="Times New Roman"/>
            <w:color w:val="auto"/>
            <w:sz w:val="24"/>
            <w:szCs w:val="24"/>
            <w:shd w:val="clear" w:color="auto" w:fill="FFFFFF"/>
          </w:rPr>
          <w:t>, v. 24, n. 3, p. 339-367, 2009.</w:t>
        </w:r>
      </w:ins>
    </w:p>
    <w:p w14:paraId="3F41671E" w14:textId="77777777" w:rsidR="00EF2003" w:rsidRPr="002176A7" w:rsidRDefault="00EF2003">
      <w:pPr>
        <w:spacing w:after="0" w:line="240" w:lineRule="auto"/>
        <w:jc w:val="both"/>
        <w:rPr>
          <w:ins w:id="1981" w:author="Autor"/>
          <w:rFonts w:ascii="Times New Roman" w:hAnsi="Times New Roman" w:cs="Times New Roman"/>
          <w:color w:val="auto"/>
          <w:sz w:val="24"/>
          <w:szCs w:val="24"/>
          <w:shd w:val="clear" w:color="auto" w:fill="FFFFFF"/>
          <w:lang w:val="en-US"/>
          <w:rPrChange w:id="1982" w:author="Autor">
            <w:rPr>
              <w:ins w:id="1983" w:author="Autor"/>
              <w:rFonts w:ascii="Times New Roman" w:hAnsi="Times New Roman" w:cs="Times New Roman"/>
              <w:color w:val="auto"/>
              <w:sz w:val="24"/>
              <w:szCs w:val="24"/>
              <w:shd w:val="clear" w:color="auto" w:fill="FFFFFF"/>
            </w:rPr>
          </w:rPrChange>
        </w:rPr>
      </w:pPr>
      <w:ins w:id="1984" w:author="Autor">
        <w:r w:rsidRPr="004F16AF">
          <w:rPr>
            <w:rFonts w:ascii="Times New Roman" w:hAnsi="Times New Roman" w:cs="Times New Roman"/>
            <w:color w:val="auto"/>
            <w:sz w:val="24"/>
            <w:szCs w:val="24"/>
            <w:shd w:val="clear" w:color="auto" w:fill="FFFFFF"/>
          </w:rPr>
          <w:t>SHIMADA, A. T.; CHIUSOLI, C. L.; MESSETTI, A. V. L. Análise fatorial: avaliação de estabelecimentos alimentícios. </w:t>
        </w:r>
        <w:r w:rsidRPr="002176A7">
          <w:rPr>
            <w:rFonts w:ascii="Times New Roman" w:hAnsi="Times New Roman" w:cs="Times New Roman"/>
            <w:b/>
            <w:bCs/>
            <w:color w:val="auto"/>
            <w:sz w:val="24"/>
            <w:szCs w:val="24"/>
            <w:shd w:val="clear" w:color="auto" w:fill="FFFFFF"/>
            <w:lang w:val="en-US"/>
            <w:rPrChange w:id="1985" w:author="Autor">
              <w:rPr>
                <w:rFonts w:ascii="Times New Roman" w:hAnsi="Times New Roman" w:cs="Times New Roman"/>
                <w:b/>
                <w:bCs/>
                <w:color w:val="auto"/>
                <w:sz w:val="24"/>
                <w:szCs w:val="24"/>
                <w:shd w:val="clear" w:color="auto" w:fill="FFFFFF"/>
              </w:rPr>
            </w:rPrChange>
          </w:rPr>
          <w:t>SEMEAD</w:t>
        </w:r>
        <w:r w:rsidRPr="002176A7">
          <w:rPr>
            <w:rFonts w:ascii="Times New Roman" w:hAnsi="Times New Roman" w:cs="Times New Roman"/>
            <w:color w:val="auto"/>
            <w:sz w:val="24"/>
            <w:szCs w:val="24"/>
            <w:shd w:val="clear" w:color="auto" w:fill="FFFFFF"/>
            <w:lang w:val="en-US"/>
            <w:rPrChange w:id="1986" w:author="Autor">
              <w:rPr>
                <w:rFonts w:ascii="Times New Roman" w:hAnsi="Times New Roman" w:cs="Times New Roman"/>
                <w:color w:val="auto"/>
                <w:sz w:val="24"/>
                <w:szCs w:val="24"/>
                <w:shd w:val="clear" w:color="auto" w:fill="FFFFFF"/>
              </w:rPr>
            </w:rPrChange>
          </w:rPr>
          <w:t>, v. 13, 2010.</w:t>
        </w:r>
      </w:ins>
    </w:p>
    <w:p w14:paraId="4B1DCC34" w14:textId="6C8DEE75" w:rsidR="00EF2003" w:rsidRPr="009A7BD3" w:rsidRDefault="00EF2003">
      <w:pPr>
        <w:spacing w:after="0" w:line="240" w:lineRule="auto"/>
        <w:jc w:val="both"/>
        <w:rPr>
          <w:ins w:id="1987" w:author="Autor"/>
          <w:rFonts w:ascii="Times New Roman" w:hAnsi="Times New Roman" w:cs="Times New Roman"/>
          <w:color w:val="auto"/>
          <w:sz w:val="24"/>
          <w:szCs w:val="24"/>
          <w:shd w:val="clear" w:color="auto" w:fill="FFFFFF"/>
          <w:lang w:val="en-US"/>
        </w:rPr>
      </w:pPr>
      <w:ins w:id="1988" w:author="Autor">
        <w:r w:rsidRPr="009A7BD3">
          <w:rPr>
            <w:rFonts w:ascii="Times New Roman" w:hAnsi="Times New Roman" w:cs="Times New Roman"/>
            <w:color w:val="auto"/>
            <w:sz w:val="24"/>
            <w:szCs w:val="24"/>
            <w:shd w:val="clear" w:color="auto" w:fill="FFFFFF"/>
            <w:lang w:val="en-US"/>
          </w:rPr>
          <w:t xml:space="preserve">SMITH, P. A. </w:t>
        </w:r>
        <w:r w:rsidRPr="002176A7">
          <w:rPr>
            <w:rFonts w:ascii="Times New Roman" w:hAnsi="Times New Roman" w:cs="Times New Roman"/>
            <w:color w:val="auto"/>
            <w:sz w:val="24"/>
            <w:szCs w:val="24"/>
            <w:shd w:val="clear" w:color="auto" w:fill="FFFFFF"/>
            <w:lang w:val="en-US"/>
            <w:rPrChange w:id="1989" w:author="Autor">
              <w:rPr>
                <w:rFonts w:ascii="Times New Roman" w:hAnsi="Times New Roman" w:cs="Times New Roman"/>
                <w:color w:val="auto"/>
                <w:sz w:val="24"/>
                <w:szCs w:val="24"/>
                <w:shd w:val="clear" w:color="auto" w:fill="FFFFFF"/>
              </w:rPr>
            </w:rPrChange>
          </w:rPr>
          <w:t>Understanding self-regulated learning and its implications for accounting educators and researchers. </w:t>
        </w:r>
        <w:r w:rsidRPr="002176A7">
          <w:rPr>
            <w:rFonts w:ascii="Times New Roman" w:hAnsi="Times New Roman" w:cs="Times New Roman"/>
            <w:b/>
            <w:bCs/>
            <w:color w:val="auto"/>
            <w:sz w:val="24"/>
            <w:szCs w:val="24"/>
            <w:shd w:val="clear" w:color="auto" w:fill="FFFFFF"/>
            <w:lang w:val="en-US"/>
            <w:rPrChange w:id="1990" w:author="Autor">
              <w:rPr>
                <w:rFonts w:ascii="Times New Roman" w:hAnsi="Times New Roman" w:cs="Times New Roman"/>
                <w:b/>
                <w:bCs/>
                <w:color w:val="auto"/>
                <w:sz w:val="24"/>
                <w:szCs w:val="24"/>
                <w:shd w:val="clear" w:color="auto" w:fill="FFFFFF"/>
              </w:rPr>
            </w:rPrChange>
          </w:rPr>
          <w:t>Issues in Accounting Education</w:t>
        </w:r>
        <w:r w:rsidRPr="002176A7">
          <w:rPr>
            <w:rFonts w:ascii="Times New Roman" w:hAnsi="Times New Roman" w:cs="Times New Roman"/>
            <w:color w:val="auto"/>
            <w:sz w:val="24"/>
            <w:szCs w:val="24"/>
            <w:shd w:val="clear" w:color="auto" w:fill="FFFFFF"/>
            <w:lang w:val="en-US"/>
            <w:rPrChange w:id="1991" w:author="Autor">
              <w:rPr>
                <w:rFonts w:ascii="Times New Roman" w:hAnsi="Times New Roman" w:cs="Times New Roman"/>
                <w:color w:val="auto"/>
                <w:sz w:val="24"/>
                <w:szCs w:val="24"/>
                <w:shd w:val="clear" w:color="auto" w:fill="FFFFFF"/>
              </w:rPr>
            </w:rPrChange>
          </w:rPr>
          <w:t>, v. 16, n. 4, p. 663-700, 2001.</w:t>
        </w:r>
        <w:r w:rsidRPr="009A7BD3" w:rsidDel="004F16AF">
          <w:rPr>
            <w:rFonts w:ascii="Times New Roman" w:hAnsi="Times New Roman" w:cs="Times New Roman"/>
            <w:color w:val="auto"/>
            <w:sz w:val="24"/>
            <w:szCs w:val="24"/>
            <w:shd w:val="clear" w:color="auto" w:fill="FFFFFF"/>
            <w:lang w:val="en-US"/>
          </w:rPr>
          <w:t>.</w:t>
        </w:r>
      </w:ins>
    </w:p>
    <w:p w14:paraId="512FCCB8" w14:textId="32A9FA81" w:rsidR="00EF2003" w:rsidRPr="009A7BD3" w:rsidRDefault="00EF2003">
      <w:pPr>
        <w:spacing w:after="0" w:line="240" w:lineRule="auto"/>
        <w:jc w:val="both"/>
        <w:rPr>
          <w:ins w:id="1992" w:author="Autor"/>
          <w:rFonts w:ascii="Times New Roman" w:hAnsi="Times New Roman" w:cs="Times New Roman"/>
          <w:color w:val="auto"/>
          <w:sz w:val="24"/>
          <w:szCs w:val="24"/>
          <w:lang w:val="en-US"/>
        </w:rPr>
      </w:pPr>
      <w:ins w:id="1993" w:author="Autor">
        <w:r w:rsidRPr="009A7BD3">
          <w:rPr>
            <w:rFonts w:ascii="Times New Roman" w:hAnsi="Times New Roman" w:cs="Times New Roman"/>
            <w:color w:val="auto"/>
            <w:sz w:val="24"/>
            <w:szCs w:val="24"/>
            <w:shd w:val="clear" w:color="auto" w:fill="FFFFFF"/>
            <w:lang w:val="en-US"/>
          </w:rPr>
          <w:t>VALLE, A.</w:t>
        </w:r>
        <w:r w:rsidRPr="009A7BD3" w:rsidDel="002B639A">
          <w:rPr>
            <w:rFonts w:ascii="Times New Roman" w:hAnsi="Times New Roman" w:cs="Times New Roman"/>
            <w:color w:val="auto"/>
            <w:sz w:val="24"/>
            <w:szCs w:val="24"/>
            <w:shd w:val="clear" w:color="auto" w:fill="FFFFFF"/>
            <w:lang w:val="en-US"/>
          </w:rPr>
          <w:t>et al.</w:t>
        </w:r>
        <w:r w:rsidRPr="009A7BD3">
          <w:rPr>
            <w:rFonts w:ascii="Times New Roman" w:hAnsi="Times New Roman" w:cs="Times New Roman"/>
            <w:color w:val="auto"/>
            <w:sz w:val="24"/>
            <w:szCs w:val="24"/>
            <w:shd w:val="clear" w:color="auto" w:fill="FFFFFF"/>
            <w:lang w:val="en-US"/>
          </w:rPr>
          <w:t xml:space="preserve">et al. </w:t>
        </w:r>
        <w:r w:rsidRPr="002176A7">
          <w:rPr>
            <w:rFonts w:ascii="Times New Roman" w:hAnsi="Times New Roman" w:cs="Times New Roman"/>
            <w:color w:val="auto"/>
            <w:sz w:val="24"/>
            <w:szCs w:val="24"/>
            <w:shd w:val="clear" w:color="auto" w:fill="FFFFFF"/>
            <w:lang w:val="en-US"/>
            <w:rPrChange w:id="1994" w:author="Autor">
              <w:rPr>
                <w:rFonts w:ascii="Times New Roman" w:hAnsi="Times New Roman" w:cs="Times New Roman"/>
                <w:color w:val="auto"/>
                <w:sz w:val="24"/>
                <w:szCs w:val="24"/>
                <w:shd w:val="clear" w:color="auto" w:fill="FFFFFF"/>
              </w:rPr>
            </w:rPrChange>
          </w:rPr>
          <w:t>Self-regulated profiles and academic achievement.</w:t>
        </w:r>
        <w:r>
          <w:rPr>
            <w:rFonts w:ascii="Times New Roman" w:hAnsi="Times New Roman" w:cs="Times New Roman"/>
            <w:color w:val="auto"/>
            <w:sz w:val="24"/>
            <w:szCs w:val="24"/>
            <w:shd w:val="clear" w:color="auto" w:fill="FFFFFF"/>
            <w:lang w:val="en-US"/>
          </w:rPr>
          <w:t xml:space="preserve"> </w:t>
        </w:r>
        <w:r w:rsidRPr="002176A7">
          <w:rPr>
            <w:rFonts w:ascii="Times New Roman" w:hAnsi="Times New Roman" w:cs="Times New Roman"/>
            <w:b/>
            <w:bCs/>
            <w:color w:val="auto"/>
            <w:sz w:val="24"/>
            <w:szCs w:val="24"/>
            <w:shd w:val="clear" w:color="auto" w:fill="FFFFFF"/>
            <w:lang w:val="en-US"/>
            <w:rPrChange w:id="1995" w:author="Autor">
              <w:rPr>
                <w:rFonts w:ascii="Times New Roman" w:hAnsi="Times New Roman" w:cs="Times New Roman"/>
                <w:b/>
                <w:bCs/>
                <w:color w:val="auto"/>
                <w:sz w:val="24"/>
                <w:szCs w:val="24"/>
                <w:shd w:val="clear" w:color="auto" w:fill="FFFFFF"/>
              </w:rPr>
            </w:rPrChange>
          </w:rPr>
          <w:t>Psicothema</w:t>
        </w:r>
        <w:r w:rsidRPr="002176A7">
          <w:rPr>
            <w:rFonts w:ascii="Times New Roman" w:hAnsi="Times New Roman" w:cs="Times New Roman"/>
            <w:color w:val="auto"/>
            <w:sz w:val="24"/>
            <w:szCs w:val="24"/>
            <w:shd w:val="clear" w:color="auto" w:fill="FFFFFF"/>
            <w:lang w:val="en-US"/>
            <w:rPrChange w:id="1996" w:author="Autor">
              <w:rPr>
                <w:rFonts w:ascii="Times New Roman" w:hAnsi="Times New Roman" w:cs="Times New Roman"/>
                <w:color w:val="auto"/>
                <w:sz w:val="24"/>
                <w:szCs w:val="24"/>
                <w:shd w:val="clear" w:color="auto" w:fill="FFFFFF"/>
              </w:rPr>
            </w:rPrChange>
          </w:rPr>
          <w:t>, v. 20, n. 4, p. 724-731, 2008.</w:t>
        </w:r>
      </w:ins>
    </w:p>
    <w:p w14:paraId="31CD82EA" w14:textId="7B1BE528" w:rsidR="00EF2003" w:rsidRPr="009A7BD3" w:rsidRDefault="00EF2003">
      <w:pPr>
        <w:spacing w:after="0" w:line="240" w:lineRule="auto"/>
        <w:jc w:val="both"/>
        <w:rPr>
          <w:ins w:id="1997" w:author="Autor"/>
          <w:rFonts w:ascii="Times New Roman" w:hAnsi="Times New Roman" w:cs="Times New Roman"/>
          <w:color w:val="auto"/>
          <w:sz w:val="24"/>
          <w:szCs w:val="24"/>
          <w:lang w:val="en-US"/>
        </w:rPr>
      </w:pPr>
      <w:ins w:id="1998" w:author="Autor">
        <w:r w:rsidRPr="002176A7">
          <w:rPr>
            <w:rFonts w:ascii="Times New Roman" w:hAnsi="Times New Roman" w:cs="Times New Roman"/>
            <w:color w:val="auto"/>
            <w:sz w:val="24"/>
            <w:szCs w:val="24"/>
            <w:shd w:val="clear" w:color="auto" w:fill="FFFFFF"/>
            <w:lang w:val="en-US"/>
            <w:rPrChange w:id="1999" w:author="Autor">
              <w:rPr>
                <w:rFonts w:ascii="Times New Roman" w:hAnsi="Times New Roman" w:cs="Times New Roman"/>
                <w:color w:val="auto"/>
                <w:sz w:val="24"/>
                <w:szCs w:val="24"/>
                <w:shd w:val="clear" w:color="auto" w:fill="FFFFFF"/>
              </w:rPr>
            </w:rPrChange>
          </w:rPr>
          <w:t>XU, M.; BENSON, S. N. K.; MUDREY-CAMINO, R.; STEINER, R. P</w:t>
        </w:r>
        <w:r w:rsidRPr="009A7BD3">
          <w:rPr>
            <w:rFonts w:ascii="Times New Roman" w:hAnsi="Times New Roman" w:cs="Times New Roman"/>
            <w:color w:val="auto"/>
            <w:sz w:val="24"/>
            <w:szCs w:val="24"/>
            <w:shd w:val="clear" w:color="auto" w:fill="FFFFFF"/>
            <w:lang w:val="en-US"/>
          </w:rPr>
          <w:t xml:space="preserve">. </w:t>
        </w:r>
        <w:r w:rsidRPr="002176A7">
          <w:rPr>
            <w:rFonts w:ascii="Times New Roman" w:hAnsi="Times New Roman" w:cs="Times New Roman"/>
            <w:color w:val="auto"/>
            <w:sz w:val="24"/>
            <w:szCs w:val="24"/>
            <w:shd w:val="clear" w:color="auto" w:fill="FFFFFF"/>
            <w:lang w:val="en-US"/>
            <w:rPrChange w:id="2000" w:author="Autor">
              <w:rPr>
                <w:rFonts w:ascii="Times New Roman" w:hAnsi="Times New Roman" w:cs="Times New Roman"/>
                <w:color w:val="auto"/>
                <w:sz w:val="24"/>
                <w:szCs w:val="24"/>
                <w:shd w:val="clear" w:color="auto" w:fill="FFFFFF"/>
              </w:rPr>
            </w:rPrChange>
          </w:rPr>
          <w:t>The relationship</w:t>
        </w:r>
        <w:r>
          <w:rPr>
            <w:rFonts w:ascii="Times New Roman" w:hAnsi="Times New Roman" w:cs="Times New Roman"/>
            <w:color w:val="auto"/>
            <w:sz w:val="24"/>
            <w:szCs w:val="24"/>
            <w:shd w:val="clear" w:color="auto" w:fill="FFFFFF"/>
            <w:lang w:val="en-US"/>
          </w:rPr>
          <w:t xml:space="preserve"> </w:t>
        </w:r>
        <w:r w:rsidRPr="002176A7">
          <w:rPr>
            <w:rFonts w:ascii="Times New Roman" w:hAnsi="Times New Roman" w:cs="Times New Roman"/>
            <w:color w:val="auto"/>
            <w:sz w:val="24"/>
            <w:szCs w:val="24"/>
            <w:shd w:val="clear" w:color="auto" w:fill="FFFFFF"/>
            <w:lang w:val="en-US"/>
            <w:rPrChange w:id="2001" w:author="Autor">
              <w:rPr>
                <w:rFonts w:ascii="Times New Roman" w:hAnsi="Times New Roman" w:cs="Times New Roman"/>
                <w:color w:val="auto"/>
                <w:sz w:val="24"/>
                <w:szCs w:val="24"/>
                <w:shd w:val="clear" w:color="auto" w:fill="FFFFFF"/>
              </w:rPr>
            </w:rPrChange>
          </w:rPr>
          <w:t>between parental involvement, self-regulated learning, and reading achievement of fifth graders: A path analysis using the ECLS-K database. </w:t>
        </w:r>
        <w:r w:rsidRPr="002176A7">
          <w:rPr>
            <w:rFonts w:ascii="Times New Roman" w:hAnsi="Times New Roman" w:cs="Times New Roman"/>
            <w:b/>
            <w:bCs/>
            <w:color w:val="auto"/>
            <w:sz w:val="24"/>
            <w:szCs w:val="24"/>
            <w:shd w:val="clear" w:color="auto" w:fill="FFFFFF"/>
            <w:lang w:val="en-US"/>
            <w:rPrChange w:id="2002" w:author="Autor">
              <w:rPr>
                <w:rFonts w:ascii="Times New Roman" w:hAnsi="Times New Roman" w:cs="Times New Roman"/>
                <w:b/>
                <w:bCs/>
                <w:color w:val="auto"/>
                <w:sz w:val="24"/>
                <w:szCs w:val="24"/>
                <w:shd w:val="clear" w:color="auto" w:fill="FFFFFF"/>
              </w:rPr>
            </w:rPrChange>
          </w:rPr>
          <w:t>Social Psychology of Education</w:t>
        </w:r>
        <w:r w:rsidRPr="002176A7">
          <w:rPr>
            <w:rFonts w:ascii="Times New Roman" w:hAnsi="Times New Roman" w:cs="Times New Roman"/>
            <w:color w:val="auto"/>
            <w:sz w:val="24"/>
            <w:szCs w:val="24"/>
            <w:shd w:val="clear" w:color="auto" w:fill="FFFFFF"/>
            <w:lang w:val="en-US"/>
            <w:rPrChange w:id="2003" w:author="Autor">
              <w:rPr>
                <w:rFonts w:ascii="Times New Roman" w:hAnsi="Times New Roman" w:cs="Times New Roman"/>
                <w:color w:val="auto"/>
                <w:sz w:val="24"/>
                <w:szCs w:val="24"/>
                <w:shd w:val="clear" w:color="auto" w:fill="FFFFFF"/>
              </w:rPr>
            </w:rPrChange>
          </w:rPr>
          <w:t>, v. 13, n. 2, p. 237-269, 2010.</w:t>
        </w:r>
      </w:ins>
    </w:p>
    <w:p w14:paraId="72D5DE13" w14:textId="77777777" w:rsidR="002B241D" w:rsidRPr="009A7BD3" w:rsidDel="00EF2003" w:rsidRDefault="00235A6E">
      <w:pPr>
        <w:spacing w:after="0" w:line="240" w:lineRule="auto"/>
        <w:jc w:val="both"/>
        <w:rPr>
          <w:del w:id="2004" w:author="Autor"/>
          <w:rFonts w:ascii="Times New Roman" w:hAnsi="Times New Roman" w:cs="Times New Roman"/>
          <w:color w:val="auto"/>
          <w:sz w:val="24"/>
          <w:szCs w:val="24"/>
          <w:lang w:val="en-US"/>
        </w:rPr>
      </w:pPr>
      <w:del w:id="2005" w:author="Autor">
        <w:r w:rsidRPr="009A7BD3" w:rsidDel="00EF2003">
          <w:rPr>
            <w:rFonts w:ascii="Times New Roman" w:hAnsi="Times New Roman" w:cs="Times New Roman"/>
            <w:color w:val="auto"/>
            <w:sz w:val="24"/>
            <w:szCs w:val="24"/>
            <w:lang w:val="en-US"/>
          </w:rPr>
          <w:lastRenderedPageBreak/>
          <w:delText>ACCOUNTING EDUCATION CHANGE COMMISSION</w:delText>
        </w:r>
        <w:r w:rsidR="007F2247" w:rsidRPr="009A7BD3" w:rsidDel="00EF2003">
          <w:rPr>
            <w:rFonts w:ascii="Times New Roman" w:hAnsi="Times New Roman" w:cs="Times New Roman"/>
            <w:color w:val="auto"/>
            <w:sz w:val="24"/>
            <w:szCs w:val="24"/>
            <w:lang w:val="en-US"/>
          </w:rPr>
          <w:delText>.</w:delText>
        </w:r>
        <w:r w:rsidR="002B241D" w:rsidRPr="009A7BD3" w:rsidDel="00EF2003">
          <w:rPr>
            <w:rFonts w:ascii="Times New Roman" w:hAnsi="Times New Roman" w:cs="Times New Roman"/>
            <w:color w:val="auto"/>
            <w:sz w:val="24"/>
            <w:szCs w:val="24"/>
            <w:lang w:val="en-US"/>
          </w:rPr>
          <w:delText xml:space="preserve"> Objectives of education for accountants: Position statement number one. </w:delText>
        </w:r>
        <w:r w:rsidR="002B241D" w:rsidRPr="009A7BD3" w:rsidDel="00EF2003">
          <w:rPr>
            <w:rFonts w:ascii="Times New Roman" w:hAnsi="Times New Roman" w:cs="Times New Roman"/>
            <w:b/>
            <w:color w:val="auto"/>
            <w:sz w:val="24"/>
            <w:szCs w:val="24"/>
            <w:lang w:val="en-US"/>
          </w:rPr>
          <w:delText>Issues in Accounting Education</w:delText>
        </w:r>
        <w:r w:rsidR="00A207D5" w:rsidRPr="009A7BD3" w:rsidDel="00EF2003">
          <w:rPr>
            <w:rFonts w:ascii="Times New Roman" w:hAnsi="Times New Roman" w:cs="Times New Roman"/>
            <w:color w:val="auto"/>
            <w:sz w:val="24"/>
            <w:szCs w:val="24"/>
            <w:lang w:val="en-US"/>
          </w:rPr>
          <w:delText>, p. 307–312, 2000.</w:delText>
        </w:r>
      </w:del>
    </w:p>
    <w:p w14:paraId="11B57A3D" w14:textId="77777777" w:rsidR="002B241D" w:rsidRPr="009A7BD3" w:rsidDel="00EF2003" w:rsidRDefault="00A207D5">
      <w:pPr>
        <w:spacing w:after="0" w:line="240" w:lineRule="auto"/>
        <w:jc w:val="both"/>
        <w:rPr>
          <w:del w:id="2006" w:author="Autor"/>
          <w:rFonts w:ascii="Times New Roman" w:hAnsi="Times New Roman" w:cs="Times New Roman"/>
          <w:color w:val="auto"/>
          <w:sz w:val="24"/>
          <w:szCs w:val="24"/>
        </w:rPr>
      </w:pPr>
      <w:del w:id="2007" w:author="Autor">
        <w:r w:rsidRPr="009A7BD3" w:rsidDel="00EF2003">
          <w:rPr>
            <w:rFonts w:ascii="Times New Roman" w:hAnsi="Times New Roman" w:cs="Times New Roman"/>
            <w:color w:val="auto"/>
            <w:sz w:val="24"/>
            <w:szCs w:val="24"/>
            <w:lang w:val="en-US"/>
          </w:rPr>
          <w:delText>AMERICAN INSTITUTE OF CERTIFIED PUBLIC ACCOUNTANTS</w:delText>
        </w:r>
        <w:r w:rsidR="002B241D" w:rsidRPr="009A7BD3" w:rsidDel="00EF2003">
          <w:rPr>
            <w:rFonts w:ascii="Times New Roman" w:hAnsi="Times New Roman" w:cs="Times New Roman"/>
            <w:color w:val="auto"/>
            <w:sz w:val="24"/>
            <w:szCs w:val="24"/>
            <w:lang w:val="en-US"/>
          </w:rPr>
          <w:delText xml:space="preserve">. </w:delText>
        </w:r>
        <w:r w:rsidR="002B241D" w:rsidRPr="009A7BD3" w:rsidDel="00EF2003">
          <w:rPr>
            <w:rFonts w:ascii="Times New Roman" w:hAnsi="Times New Roman" w:cs="Times New Roman"/>
            <w:b/>
            <w:color w:val="auto"/>
            <w:sz w:val="24"/>
            <w:szCs w:val="24"/>
            <w:lang w:val="en-US"/>
          </w:rPr>
          <w:delText>Core competency framework for entry into the accounting profession</w:delText>
        </w:r>
        <w:r w:rsidR="002B241D" w:rsidRPr="009A7BD3" w:rsidDel="00EF2003">
          <w:rPr>
            <w:rFonts w:ascii="Times New Roman" w:hAnsi="Times New Roman" w:cs="Times New Roman"/>
            <w:i/>
            <w:color w:val="auto"/>
            <w:sz w:val="24"/>
            <w:szCs w:val="24"/>
            <w:lang w:val="en-US"/>
          </w:rPr>
          <w:delText>.</w:delText>
        </w:r>
        <w:r w:rsidR="00C05B1F" w:rsidRPr="009A7BD3" w:rsidDel="00EF2003">
          <w:rPr>
            <w:rFonts w:ascii="Times New Roman" w:hAnsi="Times New Roman" w:cs="Times New Roman"/>
            <w:color w:val="auto"/>
            <w:sz w:val="24"/>
            <w:szCs w:val="24"/>
            <w:shd w:val="clear" w:color="auto" w:fill="FFFFFF"/>
            <w:lang w:val="en-US"/>
          </w:rPr>
          <w:delText xml:space="preserve"> </w:delText>
        </w:r>
        <w:r w:rsidR="00C05B1F" w:rsidRPr="009A7BD3" w:rsidDel="00EF2003">
          <w:rPr>
            <w:rFonts w:ascii="Times New Roman" w:hAnsi="Times New Roman" w:cs="Times New Roman"/>
            <w:color w:val="auto"/>
            <w:sz w:val="24"/>
            <w:szCs w:val="24"/>
            <w:shd w:val="clear" w:color="auto" w:fill="FFFFFF"/>
          </w:rPr>
          <w:delText>Durham, Ca</w:delText>
        </w:r>
        <w:r w:rsidRPr="009A7BD3" w:rsidDel="00EF2003">
          <w:rPr>
            <w:rFonts w:ascii="Times New Roman" w:hAnsi="Times New Roman" w:cs="Times New Roman"/>
            <w:color w:val="auto"/>
            <w:sz w:val="24"/>
            <w:szCs w:val="24"/>
            <w:shd w:val="clear" w:color="auto" w:fill="FFFFFF"/>
          </w:rPr>
          <w:delText>rolina do Norte, Estados Unidos, 2000.</w:delText>
        </w:r>
      </w:del>
    </w:p>
    <w:p w14:paraId="7A1F2909" w14:textId="77B993F0" w:rsidR="00AF5740" w:rsidRPr="009A7BD3" w:rsidDel="00EF2003" w:rsidRDefault="00EF2DB1">
      <w:pPr>
        <w:spacing w:after="0" w:line="240" w:lineRule="auto"/>
        <w:jc w:val="both"/>
        <w:rPr>
          <w:del w:id="2008" w:author="Autor"/>
          <w:rFonts w:ascii="Times New Roman" w:hAnsi="Times New Roman" w:cs="Times New Roman"/>
          <w:color w:val="auto"/>
          <w:sz w:val="24"/>
          <w:szCs w:val="24"/>
          <w:lang w:val="en-US"/>
        </w:rPr>
      </w:pPr>
      <w:del w:id="2009" w:author="Autor">
        <w:r w:rsidRPr="002176A7" w:rsidDel="00EF2003">
          <w:rPr>
            <w:rFonts w:ascii="Times New Roman" w:hAnsi="Times New Roman" w:cs="Times New Roman"/>
            <w:color w:val="auto"/>
            <w:sz w:val="24"/>
            <w:szCs w:val="24"/>
            <w:shd w:val="clear" w:color="auto" w:fill="FFFFFF"/>
            <w:rPrChange w:id="2010" w:author="Autor">
              <w:rPr>
                <w:rFonts w:ascii="Times New Roman" w:hAnsi="Times New Roman" w:cs="Times New Roman"/>
                <w:color w:val="auto"/>
                <w:sz w:val="24"/>
                <w:szCs w:val="24"/>
                <w:shd w:val="clear" w:color="auto" w:fill="FFFFFF"/>
                <w:lang w:val="en-US"/>
              </w:rPr>
            </w:rPrChange>
          </w:rPr>
          <w:delText>ALBRECHT, W. S.</w:delText>
        </w:r>
        <w:r w:rsidR="00B56E8F" w:rsidRPr="00656C4A" w:rsidDel="00EF2DB1">
          <w:rPr>
            <w:rFonts w:ascii="Times New Roman" w:hAnsi="Times New Roman" w:cs="Times New Roman"/>
            <w:color w:val="auto"/>
            <w:sz w:val="24"/>
            <w:szCs w:val="24"/>
            <w:shd w:val="clear" w:color="auto" w:fill="FFFFFF"/>
          </w:rPr>
          <w:delText>, &amp;</w:delText>
        </w:r>
        <w:r w:rsidRPr="002176A7" w:rsidDel="00EF2003">
          <w:rPr>
            <w:rFonts w:ascii="Times New Roman" w:hAnsi="Times New Roman" w:cs="Times New Roman"/>
            <w:color w:val="auto"/>
            <w:sz w:val="24"/>
            <w:szCs w:val="24"/>
            <w:shd w:val="clear" w:color="auto" w:fill="FFFFFF"/>
            <w:rPrChange w:id="2011" w:author="Autor">
              <w:rPr>
                <w:rFonts w:ascii="Times New Roman" w:hAnsi="Times New Roman" w:cs="Times New Roman"/>
                <w:color w:val="auto"/>
                <w:sz w:val="24"/>
                <w:szCs w:val="24"/>
                <w:shd w:val="clear" w:color="auto" w:fill="FFFFFF"/>
                <w:lang w:val="en-US"/>
              </w:rPr>
            </w:rPrChange>
          </w:rPr>
          <w:delText xml:space="preserve"> SACK, R. J</w:delText>
        </w:r>
        <w:r w:rsidR="00B56E8F" w:rsidRPr="00656C4A" w:rsidDel="00EF2003">
          <w:rPr>
            <w:rFonts w:ascii="Times New Roman" w:hAnsi="Times New Roman" w:cs="Times New Roman"/>
            <w:color w:val="auto"/>
            <w:sz w:val="24"/>
            <w:szCs w:val="24"/>
            <w:shd w:val="clear" w:color="auto" w:fill="FFFFFF"/>
          </w:rPr>
          <w:delText>.</w:delText>
        </w:r>
        <w:r w:rsidR="00B56E8F" w:rsidRPr="002176A7" w:rsidDel="00EF2DB1">
          <w:rPr>
            <w:rFonts w:ascii="Times New Roman" w:hAnsi="Times New Roman" w:cs="Times New Roman"/>
            <w:b/>
            <w:color w:val="auto"/>
            <w:sz w:val="24"/>
            <w:szCs w:val="24"/>
            <w:shd w:val="clear" w:color="auto" w:fill="FFFFFF"/>
            <w:rPrChange w:id="2012" w:author="Autor">
              <w:rPr>
                <w:rFonts w:ascii="Times New Roman" w:hAnsi="Times New Roman" w:cs="Times New Roman"/>
                <w:color w:val="auto"/>
                <w:sz w:val="24"/>
                <w:szCs w:val="24"/>
                <w:shd w:val="clear" w:color="auto" w:fill="FFFFFF"/>
              </w:rPr>
            </w:rPrChange>
          </w:rPr>
          <w:delText xml:space="preserve"> (2000).</w:delText>
        </w:r>
        <w:r w:rsidR="00B56E8F" w:rsidRPr="002176A7" w:rsidDel="00EF2DB1">
          <w:rPr>
            <w:rStyle w:val="apple-converted-space"/>
            <w:rFonts w:ascii="Times New Roman" w:hAnsi="Times New Roman" w:cs="Times New Roman"/>
            <w:b/>
            <w:color w:val="auto"/>
            <w:sz w:val="24"/>
            <w:szCs w:val="24"/>
            <w:shd w:val="clear" w:color="auto" w:fill="FFFFFF"/>
            <w:rPrChange w:id="2013" w:author="Autor">
              <w:rPr>
                <w:rStyle w:val="apple-converted-space"/>
                <w:rFonts w:ascii="Times New Roman" w:hAnsi="Times New Roman" w:cs="Times New Roman"/>
                <w:color w:val="auto"/>
                <w:sz w:val="24"/>
                <w:szCs w:val="24"/>
                <w:shd w:val="clear" w:color="auto" w:fill="FFFFFF"/>
              </w:rPr>
            </w:rPrChange>
          </w:rPr>
          <w:delText> </w:delText>
        </w:r>
        <w:r w:rsidR="00B56E8F" w:rsidRPr="002176A7" w:rsidDel="00EF2003">
          <w:rPr>
            <w:rFonts w:ascii="Times New Roman" w:hAnsi="Times New Roman" w:cs="Times New Roman"/>
            <w:b/>
            <w:iCs/>
            <w:color w:val="auto"/>
            <w:sz w:val="24"/>
            <w:szCs w:val="24"/>
            <w:shd w:val="clear" w:color="auto" w:fill="FFFFFF"/>
            <w:lang w:val="en-US"/>
            <w:rPrChange w:id="2014" w:author="Autor">
              <w:rPr>
                <w:rFonts w:ascii="Times New Roman" w:hAnsi="Times New Roman" w:cs="Times New Roman"/>
                <w:iCs/>
                <w:color w:val="auto"/>
                <w:sz w:val="24"/>
                <w:szCs w:val="24"/>
                <w:shd w:val="clear" w:color="auto" w:fill="FFFFFF"/>
                <w:lang w:val="en-US"/>
              </w:rPr>
            </w:rPrChange>
          </w:rPr>
          <w:delText>Accounting education: Charting the course through a perilous future</w:delText>
        </w:r>
        <w:r w:rsidR="00B56E8F" w:rsidRPr="009A7BD3" w:rsidDel="009A7BD3">
          <w:rPr>
            <w:rStyle w:val="apple-converted-space"/>
            <w:rFonts w:ascii="Times New Roman" w:hAnsi="Times New Roman" w:cs="Times New Roman"/>
            <w:color w:val="auto"/>
            <w:sz w:val="24"/>
            <w:szCs w:val="24"/>
            <w:shd w:val="clear" w:color="auto" w:fill="FFFFFF"/>
            <w:lang w:val="en-US"/>
          </w:rPr>
          <w:delText> </w:delText>
        </w:r>
        <w:r w:rsidR="00B56E8F" w:rsidRPr="009A7BD3" w:rsidDel="009A7BD3">
          <w:rPr>
            <w:rFonts w:ascii="Times New Roman" w:hAnsi="Times New Roman" w:cs="Times New Roman"/>
            <w:color w:val="auto"/>
            <w:sz w:val="24"/>
            <w:szCs w:val="24"/>
            <w:shd w:val="clear" w:color="auto" w:fill="FFFFFF"/>
            <w:lang w:val="en-US"/>
          </w:rPr>
          <w:delText>(</w:delText>
        </w:r>
        <w:r w:rsidR="00B56E8F" w:rsidRPr="009A7BD3" w:rsidDel="00EF2003">
          <w:rPr>
            <w:rFonts w:ascii="Times New Roman" w:hAnsi="Times New Roman" w:cs="Times New Roman"/>
            <w:color w:val="auto"/>
            <w:sz w:val="24"/>
            <w:szCs w:val="24"/>
            <w:shd w:val="clear" w:color="auto" w:fill="FFFFFF"/>
            <w:lang w:val="en-US"/>
          </w:rPr>
          <w:delText>Vol. 16</w:delText>
        </w:r>
        <w:r w:rsidR="00B56E8F" w:rsidRPr="009A7BD3" w:rsidDel="009A7BD3">
          <w:rPr>
            <w:rFonts w:ascii="Times New Roman" w:hAnsi="Times New Roman" w:cs="Times New Roman"/>
            <w:color w:val="auto"/>
            <w:sz w:val="24"/>
            <w:szCs w:val="24"/>
            <w:shd w:val="clear" w:color="auto" w:fill="FFFFFF"/>
            <w:lang w:val="en-US"/>
          </w:rPr>
          <w:delText>)</w:delText>
        </w:r>
        <w:r w:rsidR="00B56E8F" w:rsidRPr="009A7BD3" w:rsidDel="00EF2003">
          <w:rPr>
            <w:rFonts w:ascii="Times New Roman" w:hAnsi="Times New Roman" w:cs="Times New Roman"/>
            <w:color w:val="auto"/>
            <w:sz w:val="24"/>
            <w:szCs w:val="24"/>
            <w:shd w:val="clear" w:color="auto" w:fill="FFFFFF"/>
            <w:lang w:val="en-US"/>
          </w:rPr>
          <w:delText xml:space="preserve">. Sarasota, FL: </w:delText>
        </w:r>
        <w:r w:rsidR="00B56E8F" w:rsidRPr="002176A7" w:rsidDel="00EF2003">
          <w:rPr>
            <w:rFonts w:ascii="Times New Roman" w:hAnsi="Times New Roman" w:cs="Times New Roman"/>
            <w:color w:val="auto"/>
            <w:sz w:val="24"/>
            <w:szCs w:val="24"/>
            <w:shd w:val="clear" w:color="auto" w:fill="FFFFFF"/>
            <w:lang w:val="en-US"/>
            <w:rPrChange w:id="2015" w:author="Autor">
              <w:rPr>
                <w:rFonts w:ascii="Times New Roman" w:hAnsi="Times New Roman" w:cs="Times New Roman"/>
                <w:b/>
                <w:color w:val="auto"/>
                <w:sz w:val="24"/>
                <w:szCs w:val="24"/>
                <w:shd w:val="clear" w:color="auto" w:fill="FFFFFF"/>
                <w:lang w:val="en-US"/>
              </w:rPr>
            </w:rPrChange>
          </w:rPr>
          <w:delText>American Accounting Association</w:delText>
        </w:r>
        <w:r w:rsidR="00A207D5" w:rsidRPr="009A7BD3" w:rsidDel="00EF2003">
          <w:rPr>
            <w:rFonts w:ascii="Times New Roman" w:hAnsi="Times New Roman" w:cs="Times New Roman"/>
            <w:color w:val="auto"/>
            <w:sz w:val="24"/>
            <w:szCs w:val="24"/>
            <w:shd w:val="clear" w:color="auto" w:fill="FFFFFF"/>
            <w:lang w:val="en-US"/>
          </w:rPr>
          <w:delText>, 2000.</w:delText>
        </w:r>
      </w:del>
    </w:p>
    <w:p w14:paraId="187624ED" w14:textId="6D5E1002" w:rsidR="00B56E8F" w:rsidRPr="009A7BD3" w:rsidDel="00EF2003" w:rsidRDefault="00A207D5">
      <w:pPr>
        <w:spacing w:after="0" w:line="240" w:lineRule="auto"/>
        <w:jc w:val="both"/>
        <w:rPr>
          <w:del w:id="2016" w:author="Autor"/>
          <w:rFonts w:ascii="Times New Roman" w:eastAsia="Times New Roman" w:hAnsi="Times New Roman" w:cs="Times New Roman"/>
          <w:color w:val="auto"/>
          <w:sz w:val="24"/>
          <w:szCs w:val="24"/>
          <w:highlight w:val="white"/>
          <w:lang w:val="en-US"/>
        </w:rPr>
      </w:pPr>
      <w:del w:id="2017" w:author="Autor">
        <w:r w:rsidRPr="009A7BD3" w:rsidDel="00EF2003">
          <w:rPr>
            <w:rFonts w:ascii="Times New Roman" w:hAnsi="Times New Roman" w:cs="Times New Roman"/>
            <w:color w:val="auto"/>
            <w:sz w:val="24"/>
            <w:szCs w:val="24"/>
            <w:shd w:val="clear" w:color="auto" w:fill="FFFFFF"/>
            <w:lang w:val="en-US"/>
          </w:rPr>
          <w:delText>BECKER, L. L</w:delText>
        </w:r>
        <w:r w:rsidR="00B56E8F" w:rsidRPr="009A7BD3" w:rsidDel="00EF2003">
          <w:rPr>
            <w:rFonts w:ascii="Times New Roman" w:hAnsi="Times New Roman" w:cs="Times New Roman"/>
            <w:color w:val="auto"/>
            <w:sz w:val="24"/>
            <w:szCs w:val="24"/>
            <w:shd w:val="clear" w:color="auto" w:fill="FFFFFF"/>
            <w:lang w:val="en-US"/>
          </w:rPr>
          <w:delText xml:space="preserve">. </w:delText>
        </w:r>
        <w:r w:rsidR="00B56E8F" w:rsidRPr="009A7BD3" w:rsidDel="00EF2003">
          <w:rPr>
            <w:rFonts w:ascii="Times New Roman" w:hAnsi="Times New Roman" w:cs="Times New Roman"/>
            <w:b/>
            <w:color w:val="auto"/>
            <w:sz w:val="24"/>
            <w:szCs w:val="24"/>
            <w:shd w:val="clear" w:color="auto" w:fill="FFFFFF"/>
            <w:lang w:val="en-US"/>
          </w:rPr>
          <w:delText>Self-Regulated Learning in an Introductory Undergraduate Accounting Course.</w:delText>
        </w:r>
        <w:r w:rsidR="00541155" w:rsidRPr="009A7BD3" w:rsidDel="00EF2003">
          <w:rPr>
            <w:rFonts w:ascii="Times New Roman" w:hAnsi="Times New Roman" w:cs="Times New Roman"/>
            <w:color w:val="auto"/>
            <w:sz w:val="24"/>
            <w:szCs w:val="24"/>
            <w:lang w:val="en-US"/>
          </w:rPr>
          <w:delText xml:space="preserve"> </w:delText>
        </w:r>
        <w:r w:rsidR="00B56E8F" w:rsidRPr="009A7BD3" w:rsidDel="009A7BD3">
          <w:rPr>
            <w:rFonts w:ascii="Times New Roman" w:hAnsi="Times New Roman" w:cs="Times New Roman"/>
            <w:color w:val="auto"/>
            <w:sz w:val="24"/>
            <w:szCs w:val="24"/>
            <w:lang w:val="en-US"/>
          </w:rPr>
          <w:delText>Dissertação de Mestrado</w:delText>
        </w:r>
        <w:r w:rsidR="00B56E8F" w:rsidRPr="009A7BD3" w:rsidDel="00EF2003">
          <w:rPr>
            <w:rFonts w:ascii="Times New Roman" w:hAnsi="Times New Roman" w:cs="Times New Roman"/>
            <w:color w:val="auto"/>
            <w:sz w:val="24"/>
            <w:szCs w:val="24"/>
            <w:lang w:val="en-US"/>
          </w:rPr>
          <w:delText>, East Tennessee State University</w:delText>
        </w:r>
        <w:r w:rsidR="00B56E8F" w:rsidRPr="009A7BD3" w:rsidDel="00EF2003">
          <w:rPr>
            <w:rFonts w:ascii="Times New Roman" w:eastAsia="Times New Roman" w:hAnsi="Times New Roman" w:cs="Times New Roman"/>
            <w:color w:val="auto"/>
            <w:sz w:val="24"/>
            <w:szCs w:val="24"/>
            <w:highlight w:val="white"/>
            <w:lang w:val="en-US"/>
          </w:rPr>
          <w:delText>,</w:delText>
        </w:r>
        <w:r w:rsidR="00B56E8F" w:rsidRPr="009A7BD3" w:rsidDel="00EF2003">
          <w:rPr>
            <w:rStyle w:val="apple-converted-space"/>
            <w:rFonts w:ascii="Times New Roman" w:hAnsi="Times New Roman" w:cs="Times New Roman"/>
            <w:color w:val="auto"/>
            <w:sz w:val="24"/>
            <w:szCs w:val="24"/>
            <w:shd w:val="clear" w:color="auto" w:fill="FFFFFF"/>
            <w:lang w:val="en-US"/>
          </w:rPr>
          <w:delText> </w:delText>
        </w:r>
        <w:r w:rsidRPr="009A7BD3" w:rsidDel="00EF2003">
          <w:rPr>
            <w:rFonts w:ascii="Times New Roman" w:hAnsi="Times New Roman" w:cs="Times New Roman"/>
            <w:color w:val="auto"/>
            <w:sz w:val="24"/>
            <w:szCs w:val="24"/>
            <w:shd w:val="clear" w:color="auto" w:fill="FFFFFF"/>
            <w:lang w:val="en-US"/>
          </w:rPr>
          <w:delText>Johnson City, United States, 2011.</w:delText>
        </w:r>
      </w:del>
    </w:p>
    <w:p w14:paraId="077345E2" w14:textId="50A66DA2" w:rsidR="00B05FD4" w:rsidRPr="009A7BD3" w:rsidDel="009A7BD3" w:rsidRDefault="00A207D5">
      <w:pPr>
        <w:spacing w:after="0" w:line="240" w:lineRule="auto"/>
        <w:jc w:val="both"/>
        <w:rPr>
          <w:del w:id="2018" w:author="Autor"/>
          <w:rFonts w:ascii="Times New Roman" w:hAnsi="Times New Roman" w:cs="Times New Roman"/>
          <w:color w:val="auto"/>
          <w:sz w:val="24"/>
          <w:szCs w:val="24"/>
          <w:shd w:val="clear" w:color="auto" w:fill="FFFFFF"/>
          <w:lang w:val="en-US"/>
        </w:rPr>
      </w:pPr>
      <w:del w:id="2019" w:author="Autor">
        <w:r w:rsidRPr="009A7BD3" w:rsidDel="009A7BD3">
          <w:rPr>
            <w:rFonts w:ascii="Times New Roman" w:hAnsi="Times New Roman" w:cs="Times New Roman"/>
            <w:color w:val="auto"/>
            <w:sz w:val="24"/>
            <w:szCs w:val="24"/>
            <w:shd w:val="clear" w:color="auto" w:fill="FFFFFF"/>
            <w:lang w:val="en-US"/>
          </w:rPr>
          <w:delText xml:space="preserve">Becker, L. L. </w:delText>
        </w:r>
        <w:r w:rsidR="00C05B1F" w:rsidRPr="009A7BD3" w:rsidDel="009A7BD3">
          <w:rPr>
            <w:rFonts w:ascii="Times New Roman" w:hAnsi="Times New Roman" w:cs="Times New Roman"/>
            <w:color w:val="auto"/>
            <w:sz w:val="24"/>
            <w:szCs w:val="24"/>
            <w:shd w:val="clear" w:color="auto" w:fill="FFFFFF"/>
            <w:lang w:val="en-US"/>
          </w:rPr>
          <w:delText>Self-Regulated Learning Interventions in the Introductory Accounting Course: An Empirical Study</w:delText>
        </w:r>
        <w:r w:rsidR="00C05B1F" w:rsidRPr="009A7BD3" w:rsidDel="009A7BD3">
          <w:rPr>
            <w:rFonts w:ascii="Times New Roman" w:hAnsi="Times New Roman" w:cs="Times New Roman"/>
            <w:b/>
            <w:color w:val="auto"/>
            <w:sz w:val="24"/>
            <w:szCs w:val="24"/>
            <w:shd w:val="clear" w:color="auto" w:fill="FFFFFF"/>
            <w:lang w:val="en-US"/>
          </w:rPr>
          <w:delText>.</w:delText>
        </w:r>
        <w:r w:rsidR="00C05B1F" w:rsidRPr="009A7BD3" w:rsidDel="009A7BD3">
          <w:rPr>
            <w:rStyle w:val="apple-converted-space"/>
            <w:rFonts w:ascii="Times New Roman" w:hAnsi="Times New Roman" w:cs="Times New Roman"/>
            <w:b/>
            <w:color w:val="auto"/>
            <w:sz w:val="24"/>
            <w:szCs w:val="24"/>
            <w:shd w:val="clear" w:color="auto" w:fill="FFFFFF"/>
            <w:lang w:val="en-US"/>
          </w:rPr>
          <w:delText> </w:delText>
        </w:r>
        <w:r w:rsidR="00C05B1F" w:rsidRPr="009A7BD3" w:rsidDel="009A7BD3">
          <w:rPr>
            <w:rFonts w:ascii="Times New Roman" w:hAnsi="Times New Roman" w:cs="Times New Roman"/>
            <w:b/>
            <w:iCs/>
            <w:color w:val="auto"/>
            <w:sz w:val="24"/>
            <w:szCs w:val="24"/>
            <w:shd w:val="clear" w:color="auto" w:fill="FFFFFF"/>
            <w:lang w:val="en-US"/>
          </w:rPr>
          <w:delText>Issues in Accounting Education</w:delText>
        </w:r>
        <w:r w:rsidR="00C05B1F" w:rsidRPr="009A7BD3" w:rsidDel="009A7BD3">
          <w:rPr>
            <w:rFonts w:ascii="Times New Roman" w:hAnsi="Times New Roman" w:cs="Times New Roman"/>
            <w:color w:val="auto"/>
            <w:sz w:val="24"/>
            <w:szCs w:val="24"/>
            <w:shd w:val="clear" w:color="auto" w:fill="FFFFFF"/>
            <w:lang w:val="en-US"/>
          </w:rPr>
          <w:delText>,</w:delText>
        </w:r>
        <w:r w:rsidR="00C05B1F" w:rsidRPr="009A7BD3" w:rsidDel="009A7BD3">
          <w:rPr>
            <w:rFonts w:ascii="Times New Roman" w:hAnsi="Times New Roman" w:cs="Times New Roman"/>
            <w:i/>
            <w:iCs/>
            <w:color w:val="auto"/>
            <w:sz w:val="24"/>
            <w:szCs w:val="24"/>
            <w:shd w:val="clear" w:color="auto" w:fill="FFFFFF"/>
            <w:lang w:val="en-US"/>
          </w:rPr>
          <w:delText>28</w:delText>
        </w:r>
        <w:r w:rsidRPr="009A7BD3" w:rsidDel="009A7BD3">
          <w:rPr>
            <w:rFonts w:ascii="Times New Roman" w:hAnsi="Times New Roman" w:cs="Times New Roman"/>
            <w:i/>
            <w:iCs/>
            <w:color w:val="auto"/>
            <w:sz w:val="24"/>
            <w:szCs w:val="24"/>
            <w:shd w:val="clear" w:color="auto" w:fill="FFFFFF"/>
            <w:lang w:val="en-US"/>
          </w:rPr>
          <w:delText xml:space="preserve"> </w:delText>
        </w:r>
        <w:r w:rsidRPr="009A7BD3" w:rsidDel="009A7BD3">
          <w:rPr>
            <w:rFonts w:ascii="Times New Roman" w:hAnsi="Times New Roman" w:cs="Times New Roman"/>
            <w:color w:val="auto"/>
            <w:sz w:val="24"/>
            <w:szCs w:val="24"/>
            <w:shd w:val="clear" w:color="auto" w:fill="FFFFFF"/>
            <w:lang w:val="en-US"/>
          </w:rPr>
          <w:delText>(3), 435-460, 2013.</w:delText>
        </w:r>
      </w:del>
    </w:p>
    <w:p w14:paraId="6C4CA1E7" w14:textId="07BF6388" w:rsidR="0083488C" w:rsidRPr="009A7BD3" w:rsidDel="009A7BD3" w:rsidRDefault="00A207D5">
      <w:pPr>
        <w:spacing w:after="0" w:line="240" w:lineRule="auto"/>
        <w:jc w:val="both"/>
        <w:rPr>
          <w:del w:id="2020" w:author="Autor"/>
          <w:rFonts w:ascii="Times New Roman" w:eastAsia="Times New Roman" w:hAnsi="Times New Roman" w:cs="Times New Roman"/>
          <w:color w:val="auto"/>
          <w:sz w:val="24"/>
          <w:szCs w:val="24"/>
          <w:lang w:val="en-US"/>
        </w:rPr>
      </w:pPr>
      <w:del w:id="2021" w:author="Autor">
        <w:r w:rsidRPr="009A7BD3" w:rsidDel="009A7BD3">
          <w:rPr>
            <w:rFonts w:ascii="Times New Roman" w:hAnsi="Times New Roman" w:cs="Times New Roman"/>
            <w:color w:val="auto"/>
            <w:sz w:val="24"/>
            <w:szCs w:val="24"/>
            <w:shd w:val="clear" w:color="auto" w:fill="FFFFFF"/>
            <w:lang w:val="en-US"/>
          </w:rPr>
          <w:delText>Bembenutty, H.</w:delText>
        </w:r>
        <w:r w:rsidR="0083488C" w:rsidRPr="009A7BD3" w:rsidDel="009A7BD3">
          <w:rPr>
            <w:rFonts w:ascii="Times New Roman" w:hAnsi="Times New Roman" w:cs="Times New Roman"/>
            <w:color w:val="auto"/>
            <w:sz w:val="24"/>
            <w:szCs w:val="24"/>
            <w:shd w:val="clear" w:color="auto" w:fill="FFFFFF"/>
            <w:lang w:val="en-US"/>
          </w:rPr>
          <w:delText xml:space="preserve"> Self-regulation of learning and academic delay of gratification: Gender and ethnic differences among college students.</w:delText>
        </w:r>
        <w:r w:rsidR="0083488C" w:rsidRPr="009A7BD3" w:rsidDel="009A7BD3">
          <w:rPr>
            <w:rStyle w:val="apple-converted-space"/>
            <w:rFonts w:ascii="Times New Roman" w:hAnsi="Times New Roman" w:cs="Times New Roman"/>
            <w:color w:val="auto"/>
            <w:sz w:val="24"/>
            <w:szCs w:val="24"/>
            <w:shd w:val="clear" w:color="auto" w:fill="FFFFFF"/>
            <w:lang w:val="en-US"/>
          </w:rPr>
          <w:delText> </w:delText>
        </w:r>
        <w:r w:rsidRPr="009A7BD3" w:rsidDel="009A7BD3">
          <w:rPr>
            <w:rFonts w:ascii="Times New Roman" w:hAnsi="Times New Roman" w:cs="Times New Roman"/>
            <w:b/>
            <w:iCs/>
            <w:color w:val="auto"/>
            <w:sz w:val="24"/>
            <w:szCs w:val="24"/>
            <w:shd w:val="clear" w:color="auto" w:fill="FFFFFF"/>
            <w:lang w:val="en-US"/>
          </w:rPr>
          <w:delText>JOURNAL OF ADVANCED ACADEMICS</w:delText>
        </w:r>
        <w:r w:rsidR="0083488C" w:rsidRPr="009A7BD3" w:rsidDel="009A7BD3">
          <w:rPr>
            <w:rFonts w:ascii="Times New Roman" w:hAnsi="Times New Roman" w:cs="Times New Roman"/>
            <w:color w:val="auto"/>
            <w:sz w:val="24"/>
            <w:szCs w:val="24"/>
            <w:shd w:val="clear" w:color="auto" w:fill="FFFFFF"/>
            <w:lang w:val="en-US"/>
          </w:rPr>
          <w:delText>,</w:delText>
        </w:r>
        <w:r w:rsidR="0083488C" w:rsidRPr="009A7BD3" w:rsidDel="009A7BD3">
          <w:rPr>
            <w:rStyle w:val="apple-converted-space"/>
            <w:rFonts w:ascii="Times New Roman" w:hAnsi="Times New Roman" w:cs="Times New Roman"/>
            <w:color w:val="auto"/>
            <w:sz w:val="24"/>
            <w:szCs w:val="24"/>
            <w:shd w:val="clear" w:color="auto" w:fill="FFFFFF"/>
            <w:lang w:val="en-US"/>
          </w:rPr>
          <w:delText> </w:delText>
        </w:r>
        <w:r w:rsidR="0083488C" w:rsidRPr="009A7BD3" w:rsidDel="009A7BD3">
          <w:rPr>
            <w:rFonts w:ascii="Times New Roman" w:hAnsi="Times New Roman" w:cs="Times New Roman"/>
            <w:i/>
            <w:iCs/>
            <w:color w:val="auto"/>
            <w:sz w:val="24"/>
            <w:szCs w:val="24"/>
            <w:shd w:val="clear" w:color="auto" w:fill="FFFFFF"/>
            <w:lang w:val="en-US"/>
          </w:rPr>
          <w:delText>18</w:delText>
        </w:r>
        <w:r w:rsidRPr="009A7BD3" w:rsidDel="009A7BD3">
          <w:rPr>
            <w:rFonts w:ascii="Times New Roman" w:hAnsi="Times New Roman" w:cs="Times New Roman"/>
            <w:color w:val="auto"/>
            <w:sz w:val="24"/>
            <w:szCs w:val="24"/>
            <w:shd w:val="clear" w:color="auto" w:fill="FFFFFF"/>
            <w:lang w:val="en-US"/>
          </w:rPr>
          <w:delText>(4), 586-616, 2007.</w:delText>
        </w:r>
      </w:del>
    </w:p>
    <w:p w14:paraId="52EBFA9A" w14:textId="77777777" w:rsidR="00177A92" w:rsidRPr="009A7BD3" w:rsidDel="00EF2003" w:rsidRDefault="00CD7EB0">
      <w:pPr>
        <w:spacing w:after="0" w:line="240" w:lineRule="auto"/>
        <w:jc w:val="both"/>
        <w:rPr>
          <w:del w:id="2022" w:author="Autor"/>
          <w:rFonts w:ascii="Times New Roman" w:hAnsi="Times New Roman" w:cs="Times New Roman"/>
          <w:color w:val="auto"/>
          <w:sz w:val="24"/>
          <w:szCs w:val="24"/>
          <w:shd w:val="clear" w:color="auto" w:fill="FFFFFF"/>
          <w:lang w:val="en-US"/>
        </w:rPr>
      </w:pPr>
      <w:del w:id="2023" w:author="Autor">
        <w:r w:rsidRPr="002176A7" w:rsidDel="00EF2003">
          <w:rPr>
            <w:rFonts w:ascii="Times New Roman" w:hAnsi="Times New Roman" w:cs="Times New Roman"/>
            <w:color w:val="auto"/>
            <w:sz w:val="24"/>
            <w:szCs w:val="24"/>
            <w:shd w:val="clear" w:color="auto" w:fill="FFFFFF"/>
            <w:rPrChange w:id="2024" w:author="Autor">
              <w:rPr>
                <w:rFonts w:ascii="Times New Roman" w:hAnsi="Times New Roman" w:cs="Times New Roman"/>
                <w:color w:val="auto"/>
                <w:sz w:val="24"/>
                <w:szCs w:val="24"/>
                <w:shd w:val="clear" w:color="auto" w:fill="FFFFFF"/>
                <w:lang w:val="en-US"/>
              </w:rPr>
            </w:rPrChange>
          </w:rPr>
          <w:delText>BOLOÑA, C. B</w:delText>
        </w:r>
        <w:r w:rsidR="00177A92" w:rsidRPr="002176A7" w:rsidDel="00EF2003">
          <w:rPr>
            <w:rFonts w:ascii="Times New Roman" w:hAnsi="Times New Roman" w:cs="Times New Roman"/>
            <w:color w:val="auto"/>
            <w:sz w:val="24"/>
            <w:szCs w:val="24"/>
            <w:shd w:val="clear" w:color="auto" w:fill="FFFFFF"/>
            <w:rPrChange w:id="2025" w:author="Autor">
              <w:rPr>
                <w:rFonts w:ascii="Times New Roman" w:hAnsi="Times New Roman" w:cs="Times New Roman"/>
                <w:color w:val="auto"/>
                <w:sz w:val="24"/>
                <w:szCs w:val="24"/>
                <w:shd w:val="clear" w:color="auto" w:fill="FFFFFF"/>
                <w:lang w:val="en-US"/>
              </w:rPr>
            </w:rPrChange>
          </w:rPr>
          <w:delText>. Lecciones de economía.</w:delText>
        </w:r>
        <w:r w:rsidR="00177A92" w:rsidRPr="002176A7" w:rsidDel="00EF2003">
          <w:rPr>
            <w:rStyle w:val="apple-converted-space"/>
            <w:rFonts w:ascii="Times New Roman" w:hAnsi="Times New Roman" w:cs="Times New Roman"/>
            <w:color w:val="auto"/>
            <w:sz w:val="24"/>
            <w:szCs w:val="24"/>
            <w:shd w:val="clear" w:color="auto" w:fill="FFFFFF"/>
            <w:rPrChange w:id="2026" w:author="Autor">
              <w:rPr>
                <w:rStyle w:val="apple-converted-space"/>
                <w:rFonts w:ascii="Times New Roman" w:hAnsi="Times New Roman" w:cs="Times New Roman"/>
                <w:color w:val="auto"/>
                <w:sz w:val="24"/>
                <w:szCs w:val="24"/>
                <w:shd w:val="clear" w:color="auto" w:fill="FFFFFF"/>
                <w:lang w:val="en-US"/>
              </w:rPr>
            </w:rPrChange>
          </w:rPr>
          <w:delText> </w:delText>
        </w:r>
        <w:r w:rsidR="00177A92" w:rsidRPr="009A7BD3" w:rsidDel="00EF2003">
          <w:rPr>
            <w:rFonts w:ascii="Times New Roman" w:hAnsi="Times New Roman" w:cs="Times New Roman"/>
            <w:b/>
            <w:iCs/>
            <w:color w:val="auto"/>
            <w:sz w:val="24"/>
            <w:szCs w:val="24"/>
            <w:shd w:val="clear" w:color="auto" w:fill="FFFFFF"/>
          </w:rPr>
          <w:delText>Instituto de Economía del Libre Mercado</w:delText>
        </w:r>
        <w:r w:rsidR="00177A92" w:rsidRPr="009A7BD3" w:rsidDel="00EF2003">
          <w:rPr>
            <w:rFonts w:ascii="Times New Roman" w:hAnsi="Times New Roman" w:cs="Times New Roman"/>
            <w:i/>
            <w:iCs/>
            <w:color w:val="auto"/>
            <w:sz w:val="24"/>
            <w:szCs w:val="24"/>
            <w:shd w:val="clear" w:color="auto" w:fill="FFFFFF"/>
          </w:rPr>
          <w:delText xml:space="preserve">. </w:delText>
        </w:r>
        <w:r w:rsidR="00177A92" w:rsidRPr="009A7BD3" w:rsidDel="00EF2003">
          <w:rPr>
            <w:rFonts w:ascii="Times New Roman" w:hAnsi="Times New Roman" w:cs="Times New Roman"/>
            <w:iCs/>
            <w:color w:val="auto"/>
            <w:sz w:val="24"/>
            <w:szCs w:val="24"/>
            <w:shd w:val="clear" w:color="auto" w:fill="FFFFFF"/>
            <w:lang w:val="en-US"/>
          </w:rPr>
          <w:delText>Lima-Perú</w:delText>
        </w:r>
        <w:r w:rsidR="00A207D5" w:rsidRPr="009A7BD3" w:rsidDel="00EF2003">
          <w:rPr>
            <w:rFonts w:ascii="Times New Roman" w:hAnsi="Times New Roman" w:cs="Times New Roman"/>
            <w:color w:val="auto"/>
            <w:sz w:val="24"/>
            <w:szCs w:val="24"/>
            <w:shd w:val="clear" w:color="auto" w:fill="FFFFFF"/>
            <w:lang w:val="en-US"/>
          </w:rPr>
          <w:delText>, 1999.</w:delText>
        </w:r>
      </w:del>
    </w:p>
    <w:p w14:paraId="41F9BE23" w14:textId="4ED326AD" w:rsidR="0083488C" w:rsidRPr="009A7BD3" w:rsidDel="009A7BD3" w:rsidRDefault="00A207D5">
      <w:pPr>
        <w:spacing w:after="0" w:line="240" w:lineRule="auto"/>
        <w:jc w:val="both"/>
        <w:rPr>
          <w:del w:id="2027" w:author="Autor"/>
          <w:rFonts w:ascii="Times New Roman" w:hAnsi="Times New Roman" w:cs="Times New Roman"/>
          <w:color w:val="auto"/>
          <w:sz w:val="24"/>
          <w:szCs w:val="24"/>
          <w:shd w:val="clear" w:color="auto" w:fill="FFFFFF"/>
          <w:lang w:val="en-US"/>
        </w:rPr>
      </w:pPr>
      <w:del w:id="2028" w:author="Autor">
        <w:r w:rsidRPr="009A7BD3" w:rsidDel="009A7BD3">
          <w:rPr>
            <w:rFonts w:ascii="Times New Roman" w:hAnsi="Times New Roman" w:cs="Times New Roman"/>
            <w:color w:val="auto"/>
            <w:sz w:val="24"/>
            <w:szCs w:val="24"/>
            <w:shd w:val="clear" w:color="auto" w:fill="FFFFFF"/>
            <w:lang w:val="en-US"/>
          </w:rPr>
          <w:delText>CATTELL, R. B.</w:delText>
        </w:r>
        <w:r w:rsidR="0083488C" w:rsidRPr="009A7BD3" w:rsidDel="009A7BD3">
          <w:rPr>
            <w:rFonts w:ascii="Times New Roman" w:hAnsi="Times New Roman" w:cs="Times New Roman"/>
            <w:color w:val="auto"/>
            <w:sz w:val="24"/>
            <w:szCs w:val="24"/>
            <w:shd w:val="clear" w:color="auto" w:fill="FFFFFF"/>
            <w:lang w:val="en-US"/>
          </w:rPr>
          <w:delText xml:space="preserve"> The scree test for the number of factors.</w:delText>
        </w:r>
        <w:r w:rsidR="0083488C" w:rsidRPr="009A7BD3" w:rsidDel="009A7BD3">
          <w:rPr>
            <w:rStyle w:val="apple-converted-space"/>
            <w:rFonts w:ascii="Times New Roman" w:hAnsi="Times New Roman" w:cs="Times New Roman"/>
            <w:color w:val="auto"/>
            <w:sz w:val="24"/>
            <w:szCs w:val="24"/>
            <w:shd w:val="clear" w:color="auto" w:fill="FFFFFF"/>
            <w:lang w:val="en-US"/>
          </w:rPr>
          <w:delText> </w:delText>
        </w:r>
        <w:r w:rsidR="0083488C" w:rsidRPr="009A7BD3" w:rsidDel="009A7BD3">
          <w:rPr>
            <w:rFonts w:ascii="Times New Roman" w:hAnsi="Times New Roman" w:cs="Times New Roman"/>
            <w:b/>
            <w:iCs/>
            <w:color w:val="auto"/>
            <w:sz w:val="24"/>
            <w:szCs w:val="24"/>
            <w:shd w:val="clear" w:color="auto" w:fill="FFFFFF"/>
            <w:lang w:val="en-US"/>
          </w:rPr>
          <w:delText>Multivariate behavioral research</w:delText>
        </w:r>
        <w:r w:rsidR="0083488C" w:rsidRPr="009A7BD3" w:rsidDel="009A7BD3">
          <w:rPr>
            <w:rFonts w:ascii="Times New Roman" w:hAnsi="Times New Roman" w:cs="Times New Roman"/>
            <w:color w:val="auto"/>
            <w:sz w:val="24"/>
            <w:szCs w:val="24"/>
            <w:shd w:val="clear" w:color="auto" w:fill="FFFFFF"/>
            <w:lang w:val="en-US"/>
          </w:rPr>
          <w:delText>,</w:delText>
        </w:r>
        <w:r w:rsidR="0083488C" w:rsidRPr="009A7BD3" w:rsidDel="009A7BD3">
          <w:rPr>
            <w:rStyle w:val="apple-converted-space"/>
            <w:rFonts w:ascii="Times New Roman" w:hAnsi="Times New Roman" w:cs="Times New Roman"/>
            <w:color w:val="auto"/>
            <w:sz w:val="24"/>
            <w:szCs w:val="24"/>
            <w:shd w:val="clear" w:color="auto" w:fill="FFFFFF"/>
            <w:lang w:val="en-US"/>
          </w:rPr>
          <w:delText> </w:delText>
        </w:r>
        <w:r w:rsidR="0083488C" w:rsidRPr="009A7BD3" w:rsidDel="009A7BD3">
          <w:rPr>
            <w:rFonts w:ascii="Times New Roman" w:hAnsi="Times New Roman" w:cs="Times New Roman"/>
            <w:i/>
            <w:iCs/>
            <w:color w:val="auto"/>
            <w:sz w:val="24"/>
            <w:szCs w:val="24"/>
            <w:shd w:val="clear" w:color="auto" w:fill="FFFFFF"/>
            <w:lang w:val="en-US"/>
          </w:rPr>
          <w:delText>1</w:delText>
        </w:r>
        <w:r w:rsidRPr="009A7BD3" w:rsidDel="009A7BD3">
          <w:rPr>
            <w:rFonts w:ascii="Times New Roman" w:hAnsi="Times New Roman" w:cs="Times New Roman"/>
            <w:color w:val="auto"/>
            <w:sz w:val="24"/>
            <w:szCs w:val="24"/>
            <w:shd w:val="clear" w:color="auto" w:fill="FFFFFF"/>
            <w:lang w:val="en-US"/>
          </w:rPr>
          <w:delText>(2), 245-276, 1966.</w:delText>
        </w:r>
      </w:del>
    </w:p>
    <w:p w14:paraId="2500168A" w14:textId="3922C1C8" w:rsidR="00C05B1F" w:rsidRPr="009A7BD3" w:rsidDel="009A7BD3" w:rsidRDefault="00A207D5">
      <w:pPr>
        <w:spacing w:after="0" w:line="240" w:lineRule="auto"/>
        <w:jc w:val="both"/>
        <w:rPr>
          <w:del w:id="2029" w:author="Autor"/>
          <w:rFonts w:ascii="Times New Roman" w:hAnsi="Times New Roman" w:cs="Times New Roman"/>
          <w:color w:val="auto"/>
          <w:sz w:val="24"/>
          <w:szCs w:val="24"/>
          <w:shd w:val="clear" w:color="auto" w:fill="FFFFFF"/>
          <w:lang w:val="en-US"/>
        </w:rPr>
      </w:pPr>
      <w:del w:id="2030" w:author="Autor">
        <w:r w:rsidRPr="009A7BD3" w:rsidDel="009A7BD3">
          <w:rPr>
            <w:rFonts w:ascii="Times New Roman" w:hAnsi="Times New Roman" w:cs="Times New Roman"/>
            <w:color w:val="auto"/>
            <w:sz w:val="24"/>
            <w:szCs w:val="24"/>
            <w:shd w:val="clear" w:color="auto" w:fill="FFFFFF"/>
            <w:lang w:val="en-US"/>
          </w:rPr>
          <w:delText>CORNO, L.</w:delText>
        </w:r>
        <w:r w:rsidR="00C05B1F" w:rsidRPr="009A7BD3" w:rsidDel="009A7BD3">
          <w:rPr>
            <w:rFonts w:ascii="Times New Roman" w:hAnsi="Times New Roman" w:cs="Times New Roman"/>
            <w:color w:val="auto"/>
            <w:sz w:val="24"/>
            <w:szCs w:val="24"/>
            <w:shd w:val="clear" w:color="auto" w:fill="FFFFFF"/>
            <w:lang w:val="en-US"/>
          </w:rPr>
          <w:delText xml:space="preserve"> Self-regulated learning: A volitional analysis. In</w:delText>
        </w:r>
        <w:r w:rsidR="00C05B1F" w:rsidRPr="009A7BD3" w:rsidDel="009A7BD3">
          <w:rPr>
            <w:rStyle w:val="apple-converted-space"/>
            <w:rFonts w:ascii="Times New Roman" w:hAnsi="Times New Roman" w:cs="Times New Roman"/>
            <w:color w:val="auto"/>
            <w:sz w:val="24"/>
            <w:szCs w:val="24"/>
            <w:shd w:val="clear" w:color="auto" w:fill="FFFFFF"/>
            <w:lang w:val="en-US"/>
          </w:rPr>
          <w:delText> </w:delText>
        </w:r>
        <w:r w:rsidR="00C05B1F" w:rsidRPr="009A7BD3" w:rsidDel="009A7BD3">
          <w:rPr>
            <w:rFonts w:ascii="Times New Roman" w:hAnsi="Times New Roman" w:cs="Times New Roman"/>
            <w:b/>
            <w:iCs/>
            <w:color w:val="auto"/>
            <w:sz w:val="24"/>
            <w:szCs w:val="24"/>
            <w:shd w:val="clear" w:color="auto" w:fill="FFFFFF"/>
            <w:lang w:val="en-US"/>
          </w:rPr>
          <w:delText>Self-regulated learning and academic achievement</w:delText>
        </w:r>
        <w:r w:rsidR="00C05B1F" w:rsidRPr="009A7BD3" w:rsidDel="009A7BD3">
          <w:rPr>
            <w:rStyle w:val="apple-converted-space"/>
            <w:rFonts w:ascii="Times New Roman" w:hAnsi="Times New Roman" w:cs="Times New Roman"/>
            <w:b/>
            <w:color w:val="auto"/>
            <w:sz w:val="24"/>
            <w:szCs w:val="24"/>
            <w:shd w:val="clear" w:color="auto" w:fill="FFFFFF"/>
            <w:lang w:val="en-US"/>
          </w:rPr>
          <w:delText> </w:delText>
        </w:r>
        <w:r w:rsidR="00C05B1F" w:rsidRPr="009A7BD3" w:rsidDel="009A7BD3">
          <w:rPr>
            <w:rFonts w:ascii="Times New Roman" w:hAnsi="Times New Roman" w:cs="Times New Roman"/>
            <w:color w:val="auto"/>
            <w:sz w:val="24"/>
            <w:szCs w:val="24"/>
            <w:shd w:val="clear" w:color="auto" w:fill="FFFFFF"/>
            <w:lang w:val="en-US"/>
          </w:rPr>
          <w:delText>(</w:delText>
        </w:r>
        <w:r w:rsidRPr="009A7BD3" w:rsidDel="009A7BD3">
          <w:rPr>
            <w:rFonts w:ascii="Times New Roman" w:hAnsi="Times New Roman" w:cs="Times New Roman"/>
            <w:color w:val="auto"/>
            <w:sz w:val="24"/>
            <w:szCs w:val="24"/>
            <w:shd w:val="clear" w:color="auto" w:fill="FFFFFF"/>
            <w:lang w:val="en-US"/>
          </w:rPr>
          <w:delText>pp. 111-141). Springer New York, 1989.</w:delText>
        </w:r>
      </w:del>
    </w:p>
    <w:p w14:paraId="0F6D6D19" w14:textId="6E07007A" w:rsidR="00C05B1F" w:rsidRPr="009A7BD3" w:rsidDel="00EF2003" w:rsidRDefault="00A207D5">
      <w:pPr>
        <w:spacing w:after="0" w:line="240" w:lineRule="auto"/>
        <w:jc w:val="both"/>
        <w:rPr>
          <w:del w:id="2031" w:author="Autor"/>
          <w:rFonts w:ascii="Times New Roman" w:eastAsia="Times New Roman" w:hAnsi="Times New Roman" w:cs="Times New Roman"/>
          <w:color w:val="auto"/>
          <w:sz w:val="24"/>
          <w:szCs w:val="24"/>
          <w:lang w:val="en-US"/>
        </w:rPr>
      </w:pPr>
      <w:del w:id="2032" w:author="Autor">
        <w:r w:rsidRPr="009A7BD3" w:rsidDel="00EF2003">
          <w:rPr>
            <w:rFonts w:ascii="Times New Roman" w:eastAsia="Times New Roman" w:hAnsi="Times New Roman" w:cs="Times New Roman"/>
            <w:color w:val="auto"/>
            <w:sz w:val="24"/>
            <w:szCs w:val="24"/>
            <w:lang w:val="en-US"/>
          </w:rPr>
          <w:delText xml:space="preserve">DEMETRIOU, </w:delText>
        </w:r>
        <w:r w:rsidRPr="009A7BD3" w:rsidDel="009A7BD3">
          <w:rPr>
            <w:rFonts w:ascii="Times New Roman" w:eastAsia="Times New Roman" w:hAnsi="Times New Roman" w:cs="Times New Roman"/>
            <w:color w:val="auto"/>
            <w:sz w:val="24"/>
            <w:szCs w:val="24"/>
            <w:lang w:val="en-US"/>
          </w:rPr>
          <w:delText>ANDREAS</w:delText>
        </w:r>
        <w:r w:rsidRPr="009A7BD3" w:rsidDel="00EF2003">
          <w:rPr>
            <w:rFonts w:ascii="Times New Roman" w:eastAsia="Times New Roman" w:hAnsi="Times New Roman" w:cs="Times New Roman"/>
            <w:color w:val="auto"/>
            <w:sz w:val="24"/>
            <w:szCs w:val="24"/>
            <w:lang w:val="en-US"/>
          </w:rPr>
          <w:delText xml:space="preserve"> </w:delText>
        </w:r>
        <w:r w:rsidRPr="009A7BD3" w:rsidDel="002B639A">
          <w:rPr>
            <w:rFonts w:ascii="Times New Roman" w:eastAsia="Times New Roman" w:hAnsi="Times New Roman" w:cs="Times New Roman"/>
            <w:color w:val="auto"/>
            <w:sz w:val="24"/>
            <w:szCs w:val="24"/>
            <w:lang w:val="en-US"/>
          </w:rPr>
          <w:delText>ET AL.</w:delText>
        </w:r>
        <w:r w:rsidR="00C05B1F" w:rsidRPr="009A7BD3" w:rsidDel="00EF2003">
          <w:rPr>
            <w:rFonts w:ascii="Times New Roman" w:eastAsia="Times New Roman" w:hAnsi="Times New Roman" w:cs="Times New Roman"/>
            <w:color w:val="auto"/>
            <w:sz w:val="24"/>
            <w:szCs w:val="24"/>
            <w:lang w:val="en-US"/>
          </w:rPr>
          <w:delText xml:space="preserve">. </w:delText>
        </w:r>
        <w:r w:rsidR="00C05B1F" w:rsidRPr="009A7BD3" w:rsidDel="00EF2003">
          <w:rPr>
            <w:rFonts w:ascii="Times New Roman" w:eastAsia="Times New Roman" w:hAnsi="Times New Roman" w:cs="Times New Roman"/>
            <w:b/>
            <w:color w:val="auto"/>
            <w:sz w:val="24"/>
            <w:szCs w:val="24"/>
            <w:lang w:val="en-US"/>
          </w:rPr>
          <w:delText>Handbook of self-regulation</w:delText>
        </w:r>
        <w:r w:rsidR="00C05B1F" w:rsidRPr="009A7BD3" w:rsidDel="00EF2003">
          <w:rPr>
            <w:rFonts w:ascii="Times New Roman" w:eastAsia="Times New Roman" w:hAnsi="Times New Roman" w:cs="Times New Roman"/>
            <w:color w:val="auto"/>
            <w:sz w:val="24"/>
            <w:szCs w:val="24"/>
            <w:lang w:val="en-US"/>
          </w:rPr>
          <w:delText xml:space="preserve">. </w:delText>
        </w:r>
        <w:r w:rsidR="00C05B1F" w:rsidRPr="009A7BD3" w:rsidDel="009A7BD3">
          <w:rPr>
            <w:rFonts w:ascii="Times New Roman" w:eastAsia="Times New Roman" w:hAnsi="Times New Roman" w:cs="Times New Roman"/>
            <w:color w:val="auto"/>
            <w:sz w:val="24"/>
            <w:szCs w:val="24"/>
            <w:lang w:val="en-US"/>
          </w:rPr>
          <w:delText>,</w:delText>
        </w:r>
        <w:r w:rsidR="00C05B1F" w:rsidRPr="009A7BD3" w:rsidDel="00EF2003">
          <w:rPr>
            <w:rFonts w:ascii="Times New Roman" w:eastAsia="Times New Roman" w:hAnsi="Times New Roman" w:cs="Times New Roman"/>
            <w:color w:val="auto"/>
            <w:sz w:val="24"/>
            <w:szCs w:val="24"/>
            <w:lang w:val="en-US"/>
          </w:rPr>
          <w:delText xml:space="preserve"> </w:delText>
        </w:r>
        <w:r w:rsidR="00C05B1F" w:rsidRPr="009A7BD3" w:rsidDel="009A7BD3">
          <w:rPr>
            <w:rFonts w:ascii="Times New Roman" w:eastAsia="Times New Roman" w:hAnsi="Times New Roman" w:cs="Times New Roman"/>
            <w:color w:val="auto"/>
            <w:sz w:val="24"/>
            <w:szCs w:val="24"/>
            <w:lang w:val="en-US"/>
          </w:rPr>
          <w:delText xml:space="preserve">(pp. 209-251). </w:delText>
        </w:r>
        <w:r w:rsidR="00C05B1F" w:rsidRPr="009A7BD3" w:rsidDel="00EF2003">
          <w:rPr>
            <w:rFonts w:ascii="Times New Roman" w:eastAsia="Times New Roman" w:hAnsi="Times New Roman" w:cs="Times New Roman"/>
            <w:color w:val="auto"/>
            <w:sz w:val="24"/>
            <w:szCs w:val="24"/>
            <w:lang w:val="en-US"/>
          </w:rPr>
          <w:delText>San Diego, CA, U</w:delText>
        </w:r>
        <w:r w:rsidRPr="009A7BD3" w:rsidDel="00EF2003">
          <w:rPr>
            <w:rFonts w:ascii="Times New Roman" w:eastAsia="Times New Roman" w:hAnsi="Times New Roman" w:cs="Times New Roman"/>
            <w:color w:val="auto"/>
            <w:sz w:val="24"/>
            <w:szCs w:val="24"/>
            <w:lang w:val="en-US"/>
          </w:rPr>
          <w:delText>S: Academic Press</w:delText>
        </w:r>
        <w:r w:rsidRPr="009A7BD3" w:rsidDel="009A7BD3">
          <w:rPr>
            <w:rFonts w:ascii="Times New Roman" w:eastAsia="Times New Roman" w:hAnsi="Times New Roman" w:cs="Times New Roman"/>
            <w:color w:val="auto"/>
            <w:sz w:val="24"/>
            <w:szCs w:val="24"/>
            <w:lang w:val="en-US"/>
          </w:rPr>
          <w:delText>, xxix</w:delText>
        </w:r>
        <w:r w:rsidRPr="009A7BD3" w:rsidDel="00EF2003">
          <w:rPr>
            <w:rFonts w:ascii="Times New Roman" w:eastAsia="Times New Roman" w:hAnsi="Times New Roman" w:cs="Times New Roman"/>
            <w:color w:val="auto"/>
            <w:sz w:val="24"/>
            <w:szCs w:val="24"/>
            <w:lang w:val="en-US"/>
          </w:rPr>
          <w:delText>, 783</w:delText>
        </w:r>
        <w:r w:rsidRPr="009A7BD3" w:rsidDel="009A7BD3">
          <w:rPr>
            <w:rFonts w:ascii="Times New Roman" w:eastAsia="Times New Roman" w:hAnsi="Times New Roman" w:cs="Times New Roman"/>
            <w:color w:val="auto"/>
            <w:sz w:val="24"/>
            <w:szCs w:val="24"/>
            <w:lang w:val="en-US"/>
          </w:rPr>
          <w:delText xml:space="preserve"> pp</w:delText>
        </w:r>
        <w:r w:rsidRPr="009A7BD3" w:rsidDel="00EF2003">
          <w:rPr>
            <w:rFonts w:ascii="Times New Roman" w:eastAsia="Times New Roman" w:hAnsi="Times New Roman" w:cs="Times New Roman"/>
            <w:color w:val="auto"/>
            <w:sz w:val="24"/>
            <w:szCs w:val="24"/>
            <w:lang w:val="en-US"/>
          </w:rPr>
          <w:delText>, 2000.</w:delText>
        </w:r>
      </w:del>
    </w:p>
    <w:p w14:paraId="73FF1E10" w14:textId="696B4EF8" w:rsidR="003D62EE" w:rsidRPr="009A7BD3" w:rsidDel="009A7BD3" w:rsidRDefault="00A207D5">
      <w:pPr>
        <w:spacing w:after="0" w:line="240" w:lineRule="auto"/>
        <w:jc w:val="both"/>
        <w:rPr>
          <w:del w:id="2033" w:author="Autor"/>
          <w:rFonts w:ascii="Times New Roman" w:hAnsi="Times New Roman" w:cs="Times New Roman"/>
          <w:color w:val="auto"/>
          <w:sz w:val="24"/>
          <w:szCs w:val="24"/>
          <w:shd w:val="clear" w:color="auto" w:fill="FFFFFF"/>
          <w:lang w:val="en-US"/>
        </w:rPr>
      </w:pPr>
      <w:del w:id="2034" w:author="Autor">
        <w:r w:rsidRPr="009A7BD3" w:rsidDel="009A7BD3">
          <w:rPr>
            <w:rFonts w:ascii="Times New Roman" w:hAnsi="Times New Roman" w:cs="Times New Roman"/>
            <w:color w:val="auto"/>
            <w:sz w:val="24"/>
            <w:szCs w:val="24"/>
            <w:shd w:val="clear" w:color="auto" w:fill="FFFFFF"/>
            <w:lang w:val="en-US"/>
          </w:rPr>
          <w:delText xml:space="preserve">DERRY, S. J., &amp; MURPHY, D. A. </w:delText>
        </w:r>
        <w:r w:rsidR="00C05B1F" w:rsidRPr="009A7BD3" w:rsidDel="009A7BD3">
          <w:rPr>
            <w:rFonts w:ascii="Times New Roman" w:hAnsi="Times New Roman" w:cs="Times New Roman"/>
            <w:color w:val="auto"/>
            <w:sz w:val="24"/>
            <w:szCs w:val="24"/>
            <w:shd w:val="clear" w:color="auto" w:fill="FFFFFF"/>
            <w:lang w:val="en-US"/>
          </w:rPr>
          <w:delText>Designing systems that train learning ability: From theory to practice.</w:delText>
        </w:r>
        <w:r w:rsidR="00C05B1F" w:rsidRPr="009A7BD3" w:rsidDel="009A7BD3">
          <w:rPr>
            <w:rStyle w:val="apple-converted-space"/>
            <w:rFonts w:ascii="Times New Roman" w:hAnsi="Times New Roman" w:cs="Times New Roman"/>
            <w:color w:val="auto"/>
            <w:sz w:val="24"/>
            <w:szCs w:val="24"/>
            <w:shd w:val="clear" w:color="auto" w:fill="FFFFFF"/>
            <w:lang w:val="en-US"/>
          </w:rPr>
          <w:delText> </w:delText>
        </w:r>
        <w:r w:rsidR="00C05B1F" w:rsidRPr="009A7BD3" w:rsidDel="009A7BD3">
          <w:rPr>
            <w:rFonts w:ascii="Times New Roman" w:hAnsi="Times New Roman" w:cs="Times New Roman"/>
            <w:b/>
            <w:iCs/>
            <w:color w:val="auto"/>
            <w:sz w:val="24"/>
            <w:szCs w:val="24"/>
            <w:shd w:val="clear" w:color="auto" w:fill="FFFFFF"/>
            <w:lang w:val="en-US"/>
          </w:rPr>
          <w:delText>Review of educational research</w:delText>
        </w:r>
        <w:r w:rsidR="00C05B1F" w:rsidRPr="009A7BD3" w:rsidDel="009A7BD3">
          <w:rPr>
            <w:rFonts w:ascii="Times New Roman" w:hAnsi="Times New Roman" w:cs="Times New Roman"/>
            <w:color w:val="auto"/>
            <w:sz w:val="24"/>
            <w:szCs w:val="24"/>
            <w:shd w:val="clear" w:color="auto" w:fill="FFFFFF"/>
            <w:lang w:val="en-US"/>
          </w:rPr>
          <w:delText>,</w:delText>
        </w:r>
        <w:r w:rsidR="00C05B1F" w:rsidRPr="009A7BD3" w:rsidDel="009A7BD3">
          <w:rPr>
            <w:rStyle w:val="apple-converted-space"/>
            <w:rFonts w:ascii="Times New Roman" w:hAnsi="Times New Roman" w:cs="Times New Roman"/>
            <w:color w:val="auto"/>
            <w:sz w:val="24"/>
            <w:szCs w:val="24"/>
            <w:shd w:val="clear" w:color="auto" w:fill="FFFFFF"/>
            <w:lang w:val="en-US"/>
          </w:rPr>
          <w:delText> </w:delText>
        </w:r>
        <w:r w:rsidR="00C05B1F" w:rsidRPr="009A7BD3" w:rsidDel="009A7BD3">
          <w:rPr>
            <w:rFonts w:ascii="Times New Roman" w:hAnsi="Times New Roman" w:cs="Times New Roman"/>
            <w:i/>
            <w:iCs/>
            <w:color w:val="auto"/>
            <w:sz w:val="24"/>
            <w:szCs w:val="24"/>
            <w:shd w:val="clear" w:color="auto" w:fill="FFFFFF"/>
            <w:lang w:val="en-US"/>
          </w:rPr>
          <w:delText>56</w:delText>
        </w:r>
        <w:r w:rsidRPr="009A7BD3" w:rsidDel="009A7BD3">
          <w:rPr>
            <w:rFonts w:ascii="Times New Roman" w:hAnsi="Times New Roman" w:cs="Times New Roman"/>
            <w:color w:val="auto"/>
            <w:sz w:val="24"/>
            <w:szCs w:val="24"/>
            <w:shd w:val="clear" w:color="auto" w:fill="FFFFFF"/>
            <w:lang w:val="en-US"/>
          </w:rPr>
          <w:delText>(1), 1-39, 1986.</w:delText>
        </w:r>
      </w:del>
    </w:p>
    <w:p w14:paraId="1D313EAE" w14:textId="50F41258" w:rsidR="002B241D" w:rsidRPr="009A7BD3" w:rsidDel="009A7BD3" w:rsidRDefault="00A207D5">
      <w:pPr>
        <w:spacing w:after="0" w:line="240" w:lineRule="auto"/>
        <w:jc w:val="both"/>
        <w:rPr>
          <w:del w:id="2035" w:author="Autor"/>
          <w:rFonts w:ascii="Times New Roman" w:hAnsi="Times New Roman" w:cs="Times New Roman"/>
          <w:color w:val="auto"/>
          <w:sz w:val="24"/>
          <w:szCs w:val="24"/>
          <w:shd w:val="clear" w:color="auto" w:fill="FFFFFF"/>
          <w:lang w:val="en-US"/>
        </w:rPr>
      </w:pPr>
      <w:del w:id="2036" w:author="Autor">
        <w:r w:rsidRPr="009A7BD3" w:rsidDel="009A7BD3">
          <w:rPr>
            <w:rFonts w:ascii="Times New Roman" w:hAnsi="Times New Roman" w:cs="Times New Roman"/>
            <w:color w:val="auto"/>
            <w:sz w:val="24"/>
            <w:szCs w:val="24"/>
            <w:shd w:val="clear" w:color="auto" w:fill="FFFFFF"/>
            <w:lang w:val="en-US"/>
          </w:rPr>
          <w:delText>DRESEL, M.; HAUGWITZ, M</w:delText>
        </w:r>
        <w:r w:rsidR="00C05B1F" w:rsidRPr="009A7BD3" w:rsidDel="009A7BD3">
          <w:rPr>
            <w:rFonts w:ascii="Times New Roman" w:hAnsi="Times New Roman" w:cs="Times New Roman"/>
            <w:color w:val="auto"/>
            <w:sz w:val="24"/>
            <w:szCs w:val="24"/>
            <w:shd w:val="clear" w:color="auto" w:fill="FFFFFF"/>
            <w:lang w:val="en-US"/>
          </w:rPr>
          <w:delText>.  A computer-based approach to fostering motivation and self-regulated learning.</w:delText>
        </w:r>
        <w:r w:rsidR="00C05B1F" w:rsidRPr="009A7BD3" w:rsidDel="009A7BD3">
          <w:rPr>
            <w:rStyle w:val="apple-converted-space"/>
            <w:rFonts w:ascii="Times New Roman" w:hAnsi="Times New Roman" w:cs="Times New Roman"/>
            <w:color w:val="auto"/>
            <w:sz w:val="24"/>
            <w:szCs w:val="24"/>
            <w:shd w:val="clear" w:color="auto" w:fill="FFFFFF"/>
            <w:lang w:val="en-US"/>
          </w:rPr>
          <w:delText> </w:delText>
        </w:r>
        <w:r w:rsidRPr="009A7BD3" w:rsidDel="009A7BD3">
          <w:rPr>
            <w:rFonts w:ascii="Times New Roman" w:hAnsi="Times New Roman" w:cs="Times New Roman"/>
            <w:b/>
            <w:iCs/>
            <w:color w:val="auto"/>
            <w:sz w:val="24"/>
            <w:szCs w:val="24"/>
            <w:shd w:val="clear" w:color="auto" w:fill="FFFFFF"/>
            <w:lang w:val="en-US"/>
          </w:rPr>
          <w:delText>THE JOURNAL OF EXPERIMENTAL EDUCATION</w:delText>
        </w:r>
        <w:r w:rsidR="00C05B1F" w:rsidRPr="009A7BD3" w:rsidDel="009A7BD3">
          <w:rPr>
            <w:rFonts w:ascii="Times New Roman" w:hAnsi="Times New Roman" w:cs="Times New Roman"/>
            <w:color w:val="auto"/>
            <w:sz w:val="24"/>
            <w:szCs w:val="24"/>
            <w:shd w:val="clear" w:color="auto" w:fill="FFFFFF"/>
            <w:lang w:val="en-US"/>
          </w:rPr>
          <w:delText>,</w:delText>
        </w:r>
        <w:r w:rsidR="00C05B1F" w:rsidRPr="009A7BD3" w:rsidDel="009A7BD3">
          <w:rPr>
            <w:rStyle w:val="apple-converted-space"/>
            <w:rFonts w:ascii="Times New Roman" w:hAnsi="Times New Roman" w:cs="Times New Roman"/>
            <w:color w:val="auto"/>
            <w:sz w:val="24"/>
            <w:szCs w:val="24"/>
            <w:shd w:val="clear" w:color="auto" w:fill="FFFFFF"/>
            <w:lang w:val="en-US"/>
          </w:rPr>
          <w:delText> </w:delText>
        </w:r>
        <w:r w:rsidR="00C05B1F" w:rsidRPr="009A7BD3" w:rsidDel="009A7BD3">
          <w:rPr>
            <w:rFonts w:ascii="Times New Roman" w:hAnsi="Times New Roman" w:cs="Times New Roman"/>
            <w:i/>
            <w:iCs/>
            <w:color w:val="auto"/>
            <w:sz w:val="24"/>
            <w:szCs w:val="24"/>
            <w:shd w:val="clear" w:color="auto" w:fill="FFFFFF"/>
            <w:lang w:val="en-US"/>
          </w:rPr>
          <w:delText>77</w:delText>
        </w:r>
        <w:r w:rsidRPr="009A7BD3" w:rsidDel="009A7BD3">
          <w:rPr>
            <w:rFonts w:ascii="Times New Roman" w:hAnsi="Times New Roman" w:cs="Times New Roman"/>
            <w:color w:val="auto"/>
            <w:sz w:val="24"/>
            <w:szCs w:val="24"/>
            <w:shd w:val="clear" w:color="auto" w:fill="FFFFFF"/>
            <w:lang w:val="en-US"/>
          </w:rPr>
          <w:delText>(1), 3-20,, 2008.</w:delText>
        </w:r>
      </w:del>
    </w:p>
    <w:p w14:paraId="053E5E39" w14:textId="4DD000E0" w:rsidR="002B241D" w:rsidRPr="009A7BD3" w:rsidDel="009A7BD3" w:rsidRDefault="00A207D5">
      <w:pPr>
        <w:spacing w:after="0" w:line="240" w:lineRule="auto"/>
        <w:jc w:val="both"/>
        <w:rPr>
          <w:del w:id="2037" w:author="Autor"/>
          <w:rFonts w:ascii="Times New Roman" w:hAnsi="Times New Roman" w:cs="Times New Roman"/>
          <w:color w:val="auto"/>
          <w:sz w:val="24"/>
          <w:szCs w:val="24"/>
          <w:shd w:val="clear" w:color="auto" w:fill="FFFFFF"/>
          <w:lang w:val="en-US"/>
        </w:rPr>
      </w:pPr>
      <w:del w:id="2038" w:author="Autor">
        <w:r w:rsidRPr="009A7BD3" w:rsidDel="009A7BD3">
          <w:rPr>
            <w:rFonts w:ascii="Times New Roman" w:hAnsi="Times New Roman" w:cs="Times New Roman"/>
            <w:color w:val="auto"/>
            <w:sz w:val="24"/>
            <w:szCs w:val="24"/>
            <w:shd w:val="clear" w:color="auto" w:fill="FFFFFF"/>
            <w:lang w:val="en-US"/>
          </w:rPr>
          <w:delText>DUFF, A.; MCKINSTRY, S.</w:delText>
        </w:r>
        <w:r w:rsidR="007B3FE2" w:rsidRPr="009A7BD3" w:rsidDel="009A7BD3">
          <w:rPr>
            <w:rFonts w:ascii="Times New Roman" w:hAnsi="Times New Roman" w:cs="Times New Roman"/>
            <w:color w:val="auto"/>
            <w:sz w:val="24"/>
            <w:szCs w:val="24"/>
            <w:shd w:val="clear" w:color="auto" w:fill="FFFFFF"/>
            <w:lang w:val="en-US"/>
          </w:rPr>
          <w:delText xml:space="preserve"> Students' approaches to learning.</w:delText>
        </w:r>
        <w:r w:rsidR="007B3FE2" w:rsidRPr="009A7BD3" w:rsidDel="009A7BD3">
          <w:rPr>
            <w:rStyle w:val="apple-converted-space"/>
            <w:rFonts w:ascii="Times New Roman" w:hAnsi="Times New Roman" w:cs="Times New Roman"/>
            <w:color w:val="auto"/>
            <w:sz w:val="24"/>
            <w:szCs w:val="24"/>
            <w:shd w:val="clear" w:color="auto" w:fill="FFFFFF"/>
            <w:lang w:val="en-US"/>
          </w:rPr>
          <w:delText> </w:delText>
        </w:r>
        <w:r w:rsidR="007B3FE2" w:rsidRPr="009A7BD3" w:rsidDel="009A7BD3">
          <w:rPr>
            <w:rFonts w:ascii="Times New Roman" w:hAnsi="Times New Roman" w:cs="Times New Roman"/>
            <w:b/>
            <w:iCs/>
            <w:color w:val="auto"/>
            <w:sz w:val="24"/>
            <w:szCs w:val="24"/>
            <w:shd w:val="clear" w:color="auto" w:fill="FFFFFF"/>
            <w:lang w:val="en-US"/>
          </w:rPr>
          <w:delText>Issues in accounting education</w:delText>
        </w:r>
        <w:r w:rsidR="007B3FE2" w:rsidRPr="009A7BD3" w:rsidDel="009A7BD3">
          <w:rPr>
            <w:rFonts w:ascii="Times New Roman" w:hAnsi="Times New Roman" w:cs="Times New Roman"/>
            <w:color w:val="auto"/>
            <w:sz w:val="24"/>
            <w:szCs w:val="24"/>
            <w:shd w:val="clear" w:color="auto" w:fill="FFFFFF"/>
            <w:lang w:val="en-US"/>
          </w:rPr>
          <w:delText>,</w:delText>
        </w:r>
        <w:r w:rsidR="007B3FE2" w:rsidRPr="009A7BD3" w:rsidDel="009A7BD3">
          <w:rPr>
            <w:rStyle w:val="apple-converted-space"/>
            <w:rFonts w:ascii="Times New Roman" w:hAnsi="Times New Roman" w:cs="Times New Roman"/>
            <w:color w:val="auto"/>
            <w:sz w:val="24"/>
            <w:szCs w:val="24"/>
            <w:shd w:val="clear" w:color="auto" w:fill="FFFFFF"/>
            <w:lang w:val="en-US"/>
          </w:rPr>
          <w:delText> </w:delText>
        </w:r>
        <w:r w:rsidR="007B3FE2" w:rsidRPr="009A7BD3" w:rsidDel="009A7BD3">
          <w:rPr>
            <w:rFonts w:ascii="Times New Roman" w:hAnsi="Times New Roman" w:cs="Times New Roman"/>
            <w:i/>
            <w:iCs/>
            <w:color w:val="auto"/>
            <w:sz w:val="24"/>
            <w:szCs w:val="24"/>
            <w:shd w:val="clear" w:color="auto" w:fill="FFFFFF"/>
            <w:lang w:val="en-US"/>
          </w:rPr>
          <w:delText>22</w:delText>
        </w:r>
        <w:r w:rsidRPr="009A7BD3" w:rsidDel="009A7BD3">
          <w:rPr>
            <w:rFonts w:ascii="Times New Roman" w:hAnsi="Times New Roman" w:cs="Times New Roman"/>
            <w:color w:val="auto"/>
            <w:sz w:val="24"/>
            <w:szCs w:val="24"/>
            <w:shd w:val="clear" w:color="auto" w:fill="FFFFFF"/>
            <w:lang w:val="en-US"/>
          </w:rPr>
          <w:delText>(2), 183-214, 2007.</w:delText>
        </w:r>
      </w:del>
    </w:p>
    <w:p w14:paraId="44B16F59" w14:textId="7E3BDD0F" w:rsidR="002B241D" w:rsidRPr="009A7BD3" w:rsidDel="009A7BD3" w:rsidRDefault="00A207D5">
      <w:pPr>
        <w:spacing w:after="0" w:line="240" w:lineRule="auto"/>
        <w:jc w:val="both"/>
        <w:rPr>
          <w:del w:id="2039" w:author="Autor"/>
          <w:rFonts w:ascii="Times New Roman" w:hAnsi="Times New Roman" w:cs="Times New Roman"/>
          <w:color w:val="auto"/>
          <w:sz w:val="24"/>
          <w:szCs w:val="24"/>
          <w:shd w:val="clear" w:color="auto" w:fill="FFFFFF"/>
          <w:lang w:val="en-US"/>
        </w:rPr>
      </w:pPr>
      <w:del w:id="2040" w:author="Autor">
        <w:r w:rsidRPr="009A7BD3" w:rsidDel="009A7BD3">
          <w:rPr>
            <w:rFonts w:ascii="Times New Roman" w:hAnsi="Times New Roman" w:cs="Times New Roman"/>
            <w:color w:val="auto"/>
            <w:sz w:val="24"/>
            <w:szCs w:val="24"/>
            <w:shd w:val="clear" w:color="auto" w:fill="FFFFFF"/>
            <w:lang w:val="en-US"/>
          </w:rPr>
          <w:delText>GARNER, J. K</w:delText>
        </w:r>
        <w:r w:rsidR="007B3FE2" w:rsidRPr="009A7BD3" w:rsidDel="009A7BD3">
          <w:rPr>
            <w:rFonts w:ascii="Times New Roman" w:hAnsi="Times New Roman" w:cs="Times New Roman"/>
            <w:color w:val="auto"/>
            <w:sz w:val="24"/>
            <w:szCs w:val="24"/>
            <w:shd w:val="clear" w:color="auto" w:fill="FFFFFF"/>
            <w:lang w:val="en-US"/>
          </w:rPr>
          <w:delText>. Conceptualizing the relations between executive functions and self-regulated learning.</w:delText>
        </w:r>
        <w:r w:rsidR="007B3FE2" w:rsidRPr="009A7BD3" w:rsidDel="009A7BD3">
          <w:rPr>
            <w:rStyle w:val="apple-converted-space"/>
            <w:rFonts w:ascii="Times New Roman" w:hAnsi="Times New Roman" w:cs="Times New Roman"/>
            <w:color w:val="auto"/>
            <w:sz w:val="24"/>
            <w:szCs w:val="24"/>
            <w:shd w:val="clear" w:color="auto" w:fill="FFFFFF"/>
            <w:lang w:val="en-US"/>
          </w:rPr>
          <w:delText> </w:delText>
        </w:r>
        <w:r w:rsidR="007B3FE2" w:rsidRPr="009A7BD3" w:rsidDel="009A7BD3">
          <w:rPr>
            <w:rFonts w:ascii="Times New Roman" w:hAnsi="Times New Roman" w:cs="Times New Roman"/>
            <w:b/>
            <w:iCs/>
            <w:color w:val="auto"/>
            <w:sz w:val="24"/>
            <w:szCs w:val="24"/>
            <w:shd w:val="clear" w:color="auto" w:fill="FFFFFF"/>
            <w:lang w:val="en-US"/>
          </w:rPr>
          <w:delText>The Journal of Psychology</w:delText>
        </w:r>
        <w:r w:rsidR="007B3FE2" w:rsidRPr="009A7BD3" w:rsidDel="009A7BD3">
          <w:rPr>
            <w:rFonts w:ascii="Times New Roman" w:hAnsi="Times New Roman" w:cs="Times New Roman"/>
            <w:color w:val="auto"/>
            <w:sz w:val="24"/>
            <w:szCs w:val="24"/>
            <w:shd w:val="clear" w:color="auto" w:fill="FFFFFF"/>
            <w:lang w:val="en-US"/>
          </w:rPr>
          <w:delText>,</w:delText>
        </w:r>
        <w:r w:rsidR="007B3FE2" w:rsidRPr="009A7BD3" w:rsidDel="009A7BD3">
          <w:rPr>
            <w:rStyle w:val="apple-converted-space"/>
            <w:rFonts w:ascii="Times New Roman" w:hAnsi="Times New Roman" w:cs="Times New Roman"/>
            <w:color w:val="auto"/>
            <w:sz w:val="24"/>
            <w:szCs w:val="24"/>
            <w:shd w:val="clear" w:color="auto" w:fill="FFFFFF"/>
            <w:lang w:val="en-US"/>
          </w:rPr>
          <w:delText> </w:delText>
        </w:r>
        <w:r w:rsidR="007B3FE2" w:rsidRPr="009A7BD3" w:rsidDel="009A7BD3">
          <w:rPr>
            <w:rFonts w:ascii="Times New Roman" w:hAnsi="Times New Roman" w:cs="Times New Roman"/>
            <w:i/>
            <w:iCs/>
            <w:color w:val="auto"/>
            <w:sz w:val="24"/>
            <w:szCs w:val="24"/>
            <w:shd w:val="clear" w:color="auto" w:fill="FFFFFF"/>
            <w:lang w:val="en-US"/>
          </w:rPr>
          <w:delText>143</w:delText>
        </w:r>
        <w:r w:rsidRPr="009A7BD3" w:rsidDel="009A7BD3">
          <w:rPr>
            <w:rFonts w:ascii="Times New Roman" w:hAnsi="Times New Roman" w:cs="Times New Roman"/>
            <w:color w:val="auto"/>
            <w:sz w:val="24"/>
            <w:szCs w:val="24"/>
            <w:shd w:val="clear" w:color="auto" w:fill="FFFFFF"/>
            <w:lang w:val="en-US"/>
          </w:rPr>
          <w:delText>(4), 405-426, 2009.</w:delText>
        </w:r>
      </w:del>
    </w:p>
    <w:p w14:paraId="66097D79" w14:textId="28BFCDEB" w:rsidR="00E011B1" w:rsidRPr="009A7BD3" w:rsidDel="00EF2003" w:rsidRDefault="00A207D5">
      <w:pPr>
        <w:spacing w:after="0" w:line="240" w:lineRule="auto"/>
        <w:jc w:val="both"/>
        <w:rPr>
          <w:del w:id="2041" w:author="Autor"/>
          <w:rFonts w:ascii="Times New Roman" w:hAnsi="Times New Roman" w:cs="Times New Roman"/>
          <w:color w:val="auto"/>
          <w:sz w:val="24"/>
          <w:szCs w:val="24"/>
          <w:shd w:val="clear" w:color="auto" w:fill="FFFFFF"/>
          <w:lang w:val="en-US"/>
        </w:rPr>
      </w:pPr>
      <w:del w:id="2042" w:author="Autor">
        <w:r w:rsidRPr="009A7BD3" w:rsidDel="00EF2003">
          <w:rPr>
            <w:rFonts w:ascii="Times New Roman" w:hAnsi="Times New Roman" w:cs="Times New Roman"/>
            <w:color w:val="auto"/>
            <w:sz w:val="24"/>
            <w:szCs w:val="24"/>
            <w:shd w:val="clear" w:color="auto" w:fill="FFFFFF"/>
            <w:lang w:val="en-US"/>
          </w:rPr>
          <w:delText xml:space="preserve">HAIR, J. F.; ANDERSON, R. E.; TATHAM, R. L.; WILLIAM, </w:delText>
        </w:r>
        <w:r w:rsidR="00E011B1" w:rsidRPr="009A7BD3" w:rsidDel="00EF2003">
          <w:rPr>
            <w:rFonts w:ascii="Times New Roman" w:hAnsi="Times New Roman" w:cs="Times New Roman"/>
            <w:color w:val="auto"/>
            <w:sz w:val="24"/>
            <w:szCs w:val="24"/>
            <w:shd w:val="clear" w:color="auto" w:fill="FFFFFF"/>
            <w:lang w:val="en-US"/>
          </w:rPr>
          <w:delText>C. B</w:delText>
        </w:r>
        <w:r w:rsidR="00E011B1" w:rsidRPr="009A7BD3" w:rsidDel="009A7BD3">
          <w:rPr>
            <w:rFonts w:ascii="Times New Roman" w:hAnsi="Times New Roman" w:cs="Times New Roman"/>
            <w:color w:val="auto"/>
            <w:sz w:val="24"/>
            <w:szCs w:val="24"/>
            <w:shd w:val="clear" w:color="auto" w:fill="FFFFFF"/>
            <w:lang w:val="en-US"/>
          </w:rPr>
          <w:delText>lack</w:delText>
        </w:r>
        <w:r w:rsidRPr="009A7BD3" w:rsidDel="009A7BD3">
          <w:rPr>
            <w:rFonts w:ascii="Times New Roman" w:hAnsi="Times New Roman" w:cs="Times New Roman"/>
            <w:color w:val="auto"/>
            <w:sz w:val="24"/>
            <w:szCs w:val="24"/>
            <w:shd w:val="clear" w:color="auto" w:fill="FFFFFF"/>
            <w:lang w:val="en-US"/>
          </w:rPr>
          <w:delText>,</w:delText>
        </w:r>
        <w:r w:rsidR="00E011B1" w:rsidRPr="009A7BD3" w:rsidDel="00EF2003">
          <w:rPr>
            <w:rFonts w:ascii="Times New Roman" w:hAnsi="Times New Roman" w:cs="Times New Roman"/>
            <w:color w:val="auto"/>
            <w:sz w:val="24"/>
            <w:szCs w:val="24"/>
            <w:shd w:val="clear" w:color="auto" w:fill="FFFFFF"/>
            <w:lang w:val="en-US"/>
          </w:rPr>
          <w:delText xml:space="preserve"> </w:delText>
        </w:r>
        <w:r w:rsidR="00E011B1" w:rsidRPr="002176A7" w:rsidDel="00EF2003">
          <w:rPr>
            <w:rFonts w:ascii="Times New Roman" w:hAnsi="Times New Roman" w:cs="Times New Roman"/>
            <w:b/>
            <w:color w:val="auto"/>
            <w:sz w:val="24"/>
            <w:szCs w:val="24"/>
            <w:shd w:val="clear" w:color="auto" w:fill="FFFFFF"/>
            <w:lang w:val="en-US"/>
            <w:rPrChange w:id="2043" w:author="Autor">
              <w:rPr>
                <w:rFonts w:ascii="Times New Roman" w:hAnsi="Times New Roman" w:cs="Times New Roman"/>
                <w:color w:val="auto"/>
                <w:sz w:val="24"/>
                <w:szCs w:val="24"/>
                <w:shd w:val="clear" w:color="auto" w:fill="FFFFFF"/>
                <w:lang w:val="en-US"/>
              </w:rPr>
            </w:rPrChange>
          </w:rPr>
          <w:delText>Multivariate data analysis</w:delText>
        </w:r>
        <w:r w:rsidR="00E011B1" w:rsidRPr="009A7BD3" w:rsidDel="00EF2003">
          <w:rPr>
            <w:rFonts w:ascii="Times New Roman" w:hAnsi="Times New Roman" w:cs="Times New Roman"/>
            <w:color w:val="auto"/>
            <w:sz w:val="24"/>
            <w:szCs w:val="24"/>
            <w:shd w:val="clear" w:color="auto" w:fill="FFFFFF"/>
            <w:lang w:val="en-US"/>
          </w:rPr>
          <w:delText>.</w:delText>
        </w:r>
        <w:r w:rsidRPr="009A7BD3" w:rsidDel="009A7BD3">
          <w:rPr>
            <w:rFonts w:ascii="Times New Roman" w:hAnsi="Times New Roman" w:cs="Times New Roman"/>
            <w:color w:val="auto"/>
            <w:sz w:val="24"/>
            <w:szCs w:val="24"/>
            <w:shd w:val="clear" w:color="auto" w:fill="FFFFFF"/>
            <w:lang w:val="en-US"/>
          </w:rPr>
          <w:delText>,</w:delText>
        </w:r>
        <w:r w:rsidRPr="009A7BD3" w:rsidDel="00EF2003">
          <w:rPr>
            <w:rFonts w:ascii="Times New Roman" w:hAnsi="Times New Roman" w:cs="Times New Roman"/>
            <w:color w:val="auto"/>
            <w:sz w:val="24"/>
            <w:szCs w:val="24"/>
            <w:shd w:val="clear" w:color="auto" w:fill="FFFFFF"/>
            <w:lang w:val="en-US"/>
          </w:rPr>
          <w:delText xml:space="preserve"> 1998.</w:delText>
        </w:r>
      </w:del>
    </w:p>
    <w:p w14:paraId="151F8A7D" w14:textId="03E8FE5C" w:rsidR="00130BD8" w:rsidRPr="009A7BD3" w:rsidDel="00EF2003" w:rsidRDefault="00A207D5">
      <w:pPr>
        <w:spacing w:after="0" w:line="240" w:lineRule="auto"/>
        <w:jc w:val="both"/>
        <w:rPr>
          <w:del w:id="2044" w:author="Autor"/>
          <w:rStyle w:val="nlmstring-name"/>
          <w:rFonts w:ascii="Times New Roman" w:hAnsi="Times New Roman" w:cs="Times New Roman"/>
          <w:color w:val="auto"/>
          <w:sz w:val="24"/>
          <w:szCs w:val="24"/>
          <w:shd w:val="clear" w:color="auto" w:fill="FFFFFF"/>
          <w:lang w:val="en-US"/>
        </w:rPr>
      </w:pPr>
      <w:del w:id="2045" w:author="Autor">
        <w:r w:rsidRPr="009A7BD3" w:rsidDel="00EF2003">
          <w:rPr>
            <w:rFonts w:ascii="Times New Roman" w:hAnsi="Times New Roman" w:cs="Times New Roman"/>
            <w:color w:val="auto"/>
            <w:sz w:val="24"/>
            <w:szCs w:val="24"/>
            <w:shd w:val="clear" w:color="auto" w:fill="FFFFFF"/>
            <w:lang w:val="en-US"/>
          </w:rPr>
          <w:delText>HOWIESON, B.; HANCOCK, P.; SEGAL, N.; KAVANAGH, M.; TEMPONE, I</w:delText>
        </w:r>
        <w:r w:rsidRPr="009A7BD3" w:rsidDel="009A7BD3">
          <w:rPr>
            <w:rFonts w:ascii="Times New Roman" w:hAnsi="Times New Roman" w:cs="Times New Roman"/>
            <w:color w:val="auto"/>
            <w:sz w:val="24"/>
            <w:szCs w:val="24"/>
            <w:shd w:val="clear" w:color="auto" w:fill="FFFFFF"/>
            <w:lang w:val="en-US"/>
          </w:rPr>
          <w:delText>.,</w:delText>
        </w:r>
        <w:r w:rsidRPr="009A7BD3" w:rsidDel="00EF2003">
          <w:rPr>
            <w:rFonts w:ascii="Times New Roman" w:hAnsi="Times New Roman" w:cs="Times New Roman"/>
            <w:color w:val="auto"/>
            <w:sz w:val="24"/>
            <w:szCs w:val="24"/>
            <w:shd w:val="clear" w:color="auto" w:fill="FFFFFF"/>
            <w:lang w:val="en-US"/>
          </w:rPr>
          <w:delText>; KENT, J</w:delText>
        </w:r>
        <w:r w:rsidR="00130BD8" w:rsidRPr="009A7BD3" w:rsidDel="00EF2003">
          <w:rPr>
            <w:rFonts w:ascii="Times New Roman" w:hAnsi="Times New Roman" w:cs="Times New Roman"/>
            <w:color w:val="auto"/>
            <w:sz w:val="24"/>
            <w:szCs w:val="24"/>
            <w:shd w:val="clear" w:color="auto" w:fill="FFFFFF"/>
            <w:lang w:val="en-US"/>
          </w:rPr>
          <w:delText xml:space="preserve">. </w:delText>
        </w:r>
        <w:r w:rsidR="00130BD8" w:rsidRPr="009A7BD3" w:rsidDel="009A7BD3">
          <w:rPr>
            <w:rFonts w:ascii="Times New Roman" w:hAnsi="Times New Roman" w:cs="Times New Roman"/>
            <w:color w:val="auto"/>
            <w:sz w:val="24"/>
            <w:szCs w:val="24"/>
            <w:shd w:val="clear" w:color="auto" w:fill="FFFFFF"/>
            <w:lang w:val="en-US"/>
          </w:rPr>
          <w:delText>Who should teach what? Australian perceptions of the roles of universities and practice in the education of professional accountants.</w:delText>
        </w:r>
        <w:r w:rsidRPr="009A7BD3" w:rsidDel="009A7BD3">
          <w:rPr>
            <w:rFonts w:ascii="Times New Roman" w:hAnsi="Times New Roman" w:cs="Times New Roman"/>
            <w:color w:val="auto"/>
            <w:sz w:val="24"/>
            <w:szCs w:val="24"/>
            <w:shd w:val="clear" w:color="auto" w:fill="FFFFFF"/>
            <w:lang w:val="en-US"/>
          </w:rPr>
          <w:delText xml:space="preserve"> </w:delText>
        </w:r>
        <w:r w:rsidR="00130BD8" w:rsidRPr="009A7BD3" w:rsidDel="009A7BD3">
          <w:rPr>
            <w:rFonts w:ascii="Times New Roman" w:hAnsi="Times New Roman" w:cs="Times New Roman"/>
            <w:b/>
            <w:iCs/>
            <w:color w:val="auto"/>
            <w:sz w:val="24"/>
            <w:szCs w:val="24"/>
            <w:shd w:val="clear" w:color="auto" w:fill="FFFFFF"/>
            <w:lang w:val="en-US"/>
          </w:rPr>
          <w:delText>Journal of Accounting Education</w:delText>
        </w:r>
        <w:r w:rsidR="00130BD8" w:rsidRPr="009A7BD3" w:rsidDel="009A7BD3">
          <w:rPr>
            <w:rFonts w:ascii="Times New Roman" w:hAnsi="Times New Roman" w:cs="Times New Roman"/>
            <w:color w:val="auto"/>
            <w:sz w:val="24"/>
            <w:szCs w:val="24"/>
            <w:shd w:val="clear" w:color="auto" w:fill="FFFFFF"/>
            <w:lang w:val="en-US"/>
          </w:rPr>
          <w:delText>,</w:delText>
        </w:r>
        <w:r w:rsidR="00130BD8" w:rsidRPr="009A7BD3" w:rsidDel="009A7BD3">
          <w:rPr>
            <w:rStyle w:val="apple-converted-space"/>
            <w:rFonts w:ascii="Times New Roman" w:hAnsi="Times New Roman" w:cs="Times New Roman"/>
            <w:color w:val="auto"/>
            <w:sz w:val="24"/>
            <w:szCs w:val="24"/>
            <w:shd w:val="clear" w:color="auto" w:fill="FFFFFF"/>
            <w:lang w:val="en-US"/>
          </w:rPr>
          <w:delText> </w:delText>
        </w:r>
        <w:r w:rsidR="00130BD8" w:rsidRPr="009A7BD3" w:rsidDel="009A7BD3">
          <w:rPr>
            <w:rFonts w:ascii="Times New Roman" w:hAnsi="Times New Roman" w:cs="Times New Roman"/>
            <w:i/>
            <w:iCs/>
            <w:color w:val="auto"/>
            <w:sz w:val="24"/>
            <w:szCs w:val="24"/>
            <w:shd w:val="clear" w:color="auto" w:fill="FFFFFF"/>
            <w:lang w:val="en-US"/>
          </w:rPr>
          <w:delText>32</w:delText>
        </w:r>
        <w:r w:rsidRPr="009A7BD3" w:rsidDel="009A7BD3">
          <w:rPr>
            <w:rFonts w:ascii="Times New Roman" w:hAnsi="Times New Roman" w:cs="Times New Roman"/>
            <w:color w:val="auto"/>
            <w:sz w:val="24"/>
            <w:szCs w:val="24"/>
            <w:shd w:val="clear" w:color="auto" w:fill="FFFFFF"/>
            <w:lang w:val="en-US"/>
          </w:rPr>
          <w:delText>(3), 259-275, 2014</w:delText>
        </w:r>
        <w:r w:rsidRPr="009A7BD3" w:rsidDel="00EF2003">
          <w:rPr>
            <w:rFonts w:ascii="Times New Roman" w:hAnsi="Times New Roman" w:cs="Times New Roman"/>
            <w:color w:val="auto"/>
            <w:sz w:val="24"/>
            <w:szCs w:val="24"/>
            <w:shd w:val="clear" w:color="auto" w:fill="FFFFFF"/>
            <w:lang w:val="en-US"/>
          </w:rPr>
          <w:delText>.</w:delText>
        </w:r>
      </w:del>
    </w:p>
    <w:p w14:paraId="761096BA" w14:textId="77777777" w:rsidR="002A3494" w:rsidRPr="002176A7" w:rsidDel="00EF2003" w:rsidRDefault="00A207D5">
      <w:pPr>
        <w:spacing w:after="0" w:line="240" w:lineRule="auto"/>
        <w:jc w:val="both"/>
        <w:rPr>
          <w:del w:id="2046" w:author="Autor"/>
          <w:rFonts w:ascii="Times New Roman" w:hAnsi="Times New Roman" w:cs="Times New Roman"/>
          <w:color w:val="auto"/>
          <w:sz w:val="24"/>
          <w:szCs w:val="24"/>
          <w:lang w:val="en-US"/>
          <w:rPrChange w:id="2047" w:author="Autor">
            <w:rPr>
              <w:del w:id="2048" w:author="Autor"/>
              <w:rFonts w:ascii="Times New Roman" w:hAnsi="Times New Roman" w:cs="Times New Roman"/>
              <w:color w:val="auto"/>
              <w:sz w:val="24"/>
              <w:szCs w:val="24"/>
            </w:rPr>
          </w:rPrChange>
        </w:rPr>
      </w:pPr>
      <w:del w:id="2049" w:author="Autor">
        <w:r w:rsidRPr="009A7BD3" w:rsidDel="00EF2003">
          <w:rPr>
            <w:rStyle w:val="nlmstring-name"/>
            <w:rFonts w:ascii="Times New Roman" w:hAnsi="Times New Roman" w:cs="Times New Roman"/>
            <w:color w:val="auto"/>
            <w:sz w:val="24"/>
            <w:szCs w:val="24"/>
            <w:shd w:val="clear" w:color="auto" w:fill="FFFFFF"/>
            <w:lang w:val="en-US"/>
          </w:rPr>
          <w:delText>INSTITUTE OF MANAGEMENT ACCOUNTANTS</w:delText>
        </w:r>
        <w:r w:rsidR="007B3FE2" w:rsidRPr="009A7BD3" w:rsidDel="00EF2003">
          <w:rPr>
            <w:rStyle w:val="nlmstring-name"/>
            <w:rFonts w:ascii="Times New Roman" w:hAnsi="Times New Roman" w:cs="Times New Roman"/>
            <w:color w:val="auto"/>
            <w:sz w:val="24"/>
            <w:szCs w:val="24"/>
            <w:shd w:val="clear" w:color="auto" w:fill="FFFFFF"/>
            <w:lang w:val="en-US"/>
          </w:rPr>
          <w:delText>.</w:delText>
        </w:r>
        <w:r w:rsidR="002A3494" w:rsidRPr="009A7BD3" w:rsidDel="00EF2003">
          <w:rPr>
            <w:rStyle w:val="apple-converted-space"/>
            <w:rFonts w:ascii="Times New Roman" w:hAnsi="Times New Roman" w:cs="Times New Roman"/>
            <w:color w:val="auto"/>
            <w:sz w:val="24"/>
            <w:szCs w:val="24"/>
            <w:shd w:val="clear" w:color="auto" w:fill="FFFFFF"/>
            <w:lang w:val="en-US"/>
          </w:rPr>
          <w:delText> </w:delText>
        </w:r>
        <w:r w:rsidR="002A3494" w:rsidRPr="009A7BD3" w:rsidDel="00EF2003">
          <w:rPr>
            <w:rFonts w:ascii="Times New Roman" w:hAnsi="Times New Roman" w:cs="Times New Roman"/>
            <w:b/>
            <w:iCs/>
            <w:color w:val="auto"/>
            <w:sz w:val="24"/>
            <w:szCs w:val="24"/>
            <w:shd w:val="clear" w:color="auto" w:fill="FFFFFF"/>
            <w:lang w:val="en-US"/>
          </w:rPr>
          <w:delText>Cost Management Update</w:delText>
        </w:r>
        <w:r w:rsidR="007B3FE2" w:rsidRPr="009A7BD3" w:rsidDel="00EF2003">
          <w:rPr>
            <w:rFonts w:ascii="Times New Roman" w:hAnsi="Times New Roman" w:cs="Times New Roman"/>
            <w:color w:val="auto"/>
            <w:sz w:val="24"/>
            <w:szCs w:val="24"/>
            <w:shd w:val="clear" w:color="auto" w:fill="FFFFFF"/>
            <w:lang w:val="en-US"/>
          </w:rPr>
          <w:delText>.</w:delText>
        </w:r>
        <w:r w:rsidR="002A3494" w:rsidRPr="009A7BD3" w:rsidDel="00EF2003">
          <w:rPr>
            <w:rStyle w:val="apple-converted-space"/>
            <w:rFonts w:ascii="Times New Roman" w:hAnsi="Times New Roman" w:cs="Times New Roman"/>
            <w:color w:val="auto"/>
            <w:sz w:val="24"/>
            <w:szCs w:val="24"/>
            <w:shd w:val="clear" w:color="auto" w:fill="FFFFFF"/>
            <w:lang w:val="en-US"/>
          </w:rPr>
          <w:delText> </w:delText>
        </w:r>
        <w:r w:rsidR="002A3494" w:rsidRPr="002176A7" w:rsidDel="00EF2003">
          <w:rPr>
            <w:rStyle w:val="nlmpublisher-loc"/>
            <w:rFonts w:ascii="Times New Roman" w:hAnsi="Times New Roman" w:cs="Times New Roman"/>
            <w:color w:val="auto"/>
            <w:sz w:val="24"/>
            <w:szCs w:val="24"/>
            <w:shd w:val="clear" w:color="auto" w:fill="FFFFFF"/>
            <w:lang w:val="en-US"/>
            <w:rPrChange w:id="2050" w:author="Autor">
              <w:rPr>
                <w:rStyle w:val="nlmpublisher-loc"/>
                <w:rFonts w:ascii="Times New Roman" w:hAnsi="Times New Roman" w:cs="Times New Roman"/>
                <w:color w:val="auto"/>
                <w:sz w:val="24"/>
                <w:szCs w:val="24"/>
                <w:shd w:val="clear" w:color="auto" w:fill="FFFFFF"/>
              </w:rPr>
            </w:rPrChange>
          </w:rPr>
          <w:delText>Montvale, NJ</w:delText>
        </w:r>
        <w:r w:rsidR="002A3494" w:rsidRPr="002176A7" w:rsidDel="00EF2003">
          <w:rPr>
            <w:rFonts w:ascii="Times New Roman" w:hAnsi="Times New Roman" w:cs="Times New Roman"/>
            <w:color w:val="auto"/>
            <w:sz w:val="24"/>
            <w:szCs w:val="24"/>
            <w:lang w:val="en-US"/>
            <w:rPrChange w:id="2051" w:author="Autor">
              <w:rPr>
                <w:rFonts w:ascii="Times New Roman" w:hAnsi="Times New Roman" w:cs="Times New Roman"/>
                <w:color w:val="auto"/>
                <w:sz w:val="24"/>
                <w:szCs w:val="24"/>
              </w:rPr>
            </w:rPrChange>
          </w:rPr>
          <w:delText>, 2008.</w:delText>
        </w:r>
      </w:del>
    </w:p>
    <w:p w14:paraId="75735C0C" w14:textId="45F0EE50" w:rsidR="00B05FD4" w:rsidRPr="009A7BD3" w:rsidDel="00EF2003" w:rsidRDefault="00A207D5">
      <w:pPr>
        <w:spacing w:after="0" w:line="240" w:lineRule="auto"/>
        <w:jc w:val="both"/>
        <w:rPr>
          <w:del w:id="2052" w:author="Autor"/>
          <w:rFonts w:ascii="Times New Roman" w:eastAsia="Times New Roman" w:hAnsi="Times New Roman" w:cs="Times New Roman"/>
          <w:color w:val="auto"/>
          <w:sz w:val="24"/>
          <w:szCs w:val="24"/>
          <w:lang w:val="en-US"/>
        </w:rPr>
      </w:pPr>
      <w:del w:id="2053" w:author="Autor">
        <w:r w:rsidRPr="009A7BD3" w:rsidDel="00EF2003">
          <w:rPr>
            <w:rFonts w:ascii="Times New Roman" w:hAnsi="Times New Roman" w:cs="Times New Roman"/>
            <w:color w:val="auto"/>
            <w:sz w:val="24"/>
            <w:szCs w:val="24"/>
            <w:shd w:val="clear" w:color="auto" w:fill="FFFFFF"/>
          </w:rPr>
          <w:delText>LIMA FILHO, R. N.; LIMA, G. A. S. F.; BRUNI, A. L. (</w:delText>
        </w:r>
        <w:r w:rsidR="007B3FE2" w:rsidRPr="009A7BD3" w:rsidDel="00EF2003">
          <w:rPr>
            <w:rFonts w:ascii="Times New Roman" w:hAnsi="Times New Roman" w:cs="Times New Roman"/>
            <w:color w:val="auto"/>
            <w:sz w:val="24"/>
            <w:szCs w:val="24"/>
            <w:shd w:val="clear" w:color="auto" w:fill="FFFFFF"/>
          </w:rPr>
          <w:delText xml:space="preserve">2015). </w:delText>
        </w:r>
        <w:r w:rsidR="007B3FE2" w:rsidRPr="009A7BD3" w:rsidDel="009A7BD3">
          <w:rPr>
            <w:rFonts w:ascii="Times New Roman" w:hAnsi="Times New Roman" w:cs="Times New Roman"/>
            <w:color w:val="auto"/>
            <w:sz w:val="24"/>
            <w:szCs w:val="24"/>
            <w:shd w:val="clear" w:color="auto" w:fill="FFFFFF"/>
            <w:lang w:val="en-US"/>
          </w:rPr>
          <w:delText>Self-regulated learning in accounting: diagnosis, dimensions and explanations.</w:delText>
        </w:r>
        <w:r w:rsidR="007B3FE2" w:rsidRPr="009A7BD3" w:rsidDel="009A7BD3">
          <w:rPr>
            <w:rStyle w:val="apple-converted-space"/>
            <w:rFonts w:ascii="Times New Roman" w:hAnsi="Times New Roman" w:cs="Times New Roman"/>
            <w:color w:val="auto"/>
            <w:sz w:val="24"/>
            <w:szCs w:val="24"/>
            <w:shd w:val="clear" w:color="auto" w:fill="FFFFFF"/>
            <w:lang w:val="en-US"/>
          </w:rPr>
          <w:delText> </w:delText>
        </w:r>
        <w:r w:rsidR="007B3FE2" w:rsidRPr="009A7BD3" w:rsidDel="009A7BD3">
          <w:rPr>
            <w:rFonts w:ascii="Times New Roman" w:hAnsi="Times New Roman" w:cs="Times New Roman"/>
            <w:b/>
            <w:iCs/>
            <w:color w:val="auto"/>
            <w:sz w:val="24"/>
            <w:szCs w:val="24"/>
            <w:shd w:val="clear" w:color="auto" w:fill="FFFFFF"/>
            <w:lang w:val="en-US"/>
          </w:rPr>
          <w:delText>Brazilian Business Review</w:delText>
        </w:r>
        <w:r w:rsidR="007B3FE2" w:rsidRPr="009A7BD3" w:rsidDel="009A7BD3">
          <w:rPr>
            <w:rFonts w:ascii="Times New Roman" w:hAnsi="Times New Roman" w:cs="Times New Roman"/>
            <w:color w:val="auto"/>
            <w:sz w:val="24"/>
            <w:szCs w:val="24"/>
            <w:shd w:val="clear" w:color="auto" w:fill="FFFFFF"/>
            <w:lang w:val="en-US"/>
          </w:rPr>
          <w:delText>,</w:delText>
        </w:r>
        <w:r w:rsidR="007B3FE2" w:rsidRPr="009A7BD3" w:rsidDel="009A7BD3">
          <w:rPr>
            <w:rStyle w:val="apple-converted-space"/>
            <w:rFonts w:ascii="Times New Roman" w:hAnsi="Times New Roman" w:cs="Times New Roman"/>
            <w:color w:val="auto"/>
            <w:sz w:val="24"/>
            <w:szCs w:val="24"/>
            <w:shd w:val="clear" w:color="auto" w:fill="FFFFFF"/>
            <w:lang w:val="en-US"/>
          </w:rPr>
          <w:delText> </w:delText>
        </w:r>
        <w:r w:rsidR="007B3FE2" w:rsidRPr="009A7BD3" w:rsidDel="009A7BD3">
          <w:rPr>
            <w:rFonts w:ascii="Times New Roman" w:hAnsi="Times New Roman" w:cs="Times New Roman"/>
            <w:i/>
            <w:iCs/>
            <w:color w:val="auto"/>
            <w:sz w:val="24"/>
            <w:szCs w:val="24"/>
            <w:shd w:val="clear" w:color="auto" w:fill="FFFFFF"/>
            <w:lang w:val="en-US"/>
          </w:rPr>
          <w:delText>12</w:delText>
        </w:r>
        <w:r w:rsidRPr="009A7BD3" w:rsidDel="009A7BD3">
          <w:rPr>
            <w:rFonts w:ascii="Times New Roman" w:hAnsi="Times New Roman" w:cs="Times New Roman"/>
            <w:color w:val="auto"/>
            <w:sz w:val="24"/>
            <w:szCs w:val="24"/>
            <w:shd w:val="clear" w:color="auto" w:fill="FFFFFF"/>
            <w:lang w:val="en-US"/>
          </w:rPr>
          <w:delText>(1), 36, 2015.</w:delText>
        </w:r>
      </w:del>
    </w:p>
    <w:p w14:paraId="659F2993" w14:textId="1EFABA43" w:rsidR="00C05B1F" w:rsidRPr="009A7BD3" w:rsidDel="00EF2003" w:rsidRDefault="00A207D5">
      <w:pPr>
        <w:spacing w:after="0" w:line="240" w:lineRule="auto"/>
        <w:jc w:val="both"/>
        <w:rPr>
          <w:del w:id="2054" w:author="Autor"/>
          <w:rFonts w:ascii="Times New Roman" w:hAnsi="Times New Roman" w:cs="Times New Roman"/>
          <w:color w:val="auto"/>
          <w:sz w:val="24"/>
          <w:szCs w:val="24"/>
          <w:lang w:val="en-US"/>
        </w:rPr>
      </w:pPr>
      <w:del w:id="2055" w:author="Autor">
        <w:r w:rsidRPr="009A7BD3" w:rsidDel="009A7BD3">
          <w:rPr>
            <w:rFonts w:ascii="Times New Roman" w:hAnsi="Times New Roman" w:cs="Times New Roman"/>
            <w:color w:val="auto"/>
            <w:sz w:val="24"/>
            <w:szCs w:val="24"/>
            <w:shd w:val="clear" w:color="auto" w:fill="FFFFFF"/>
            <w:lang w:val="en-US"/>
          </w:rPr>
          <w:delText>LOMBAERTS,K.</w:delText>
        </w:r>
        <w:r w:rsidR="00CD7EB0" w:rsidRPr="009A7BD3" w:rsidDel="009A7BD3">
          <w:rPr>
            <w:rFonts w:ascii="Times New Roman" w:hAnsi="Times New Roman" w:cs="Times New Roman"/>
            <w:color w:val="auto"/>
            <w:sz w:val="24"/>
            <w:szCs w:val="24"/>
            <w:shd w:val="clear" w:color="auto" w:fill="FFFFFF"/>
            <w:lang w:val="en-US"/>
          </w:rPr>
          <w:delText xml:space="preserve"> </w:delText>
        </w:r>
        <w:r w:rsidR="00CD7EB0" w:rsidRPr="009A7BD3" w:rsidDel="002B639A">
          <w:rPr>
            <w:rFonts w:ascii="Times New Roman" w:hAnsi="Times New Roman" w:cs="Times New Roman"/>
            <w:color w:val="auto"/>
            <w:sz w:val="24"/>
            <w:szCs w:val="24"/>
            <w:shd w:val="clear" w:color="auto" w:fill="FFFFFF"/>
            <w:lang w:val="en-US"/>
          </w:rPr>
          <w:delText>et al.</w:delText>
        </w:r>
        <w:r w:rsidRPr="009A7BD3" w:rsidDel="009A7BD3">
          <w:rPr>
            <w:rFonts w:ascii="Times New Roman" w:hAnsi="Times New Roman" w:cs="Times New Roman"/>
            <w:color w:val="auto"/>
            <w:sz w:val="24"/>
            <w:szCs w:val="24"/>
            <w:shd w:val="clear" w:color="auto" w:fill="FFFFFF"/>
            <w:lang w:val="en-US"/>
          </w:rPr>
          <w:delText xml:space="preserve"> </w:delText>
        </w:r>
        <w:r w:rsidR="00C05B1F" w:rsidRPr="009A7BD3" w:rsidDel="004F16AF">
          <w:rPr>
            <w:rFonts w:ascii="Times New Roman" w:hAnsi="Times New Roman" w:cs="Times New Roman"/>
            <w:color w:val="auto"/>
            <w:sz w:val="24"/>
            <w:szCs w:val="24"/>
            <w:shd w:val="clear" w:color="auto" w:fill="FFFFFF"/>
            <w:lang w:val="en-US"/>
          </w:rPr>
          <w:delText>Development of the self-regulated learning teacher belief scale.</w:delText>
        </w:r>
        <w:r w:rsidRPr="009A7BD3" w:rsidDel="004F16AF">
          <w:rPr>
            <w:rFonts w:ascii="Times New Roman" w:hAnsi="Times New Roman" w:cs="Times New Roman"/>
            <w:color w:val="auto"/>
            <w:sz w:val="24"/>
            <w:szCs w:val="24"/>
            <w:shd w:val="clear" w:color="auto" w:fill="FFFFFF"/>
            <w:lang w:val="en-US"/>
          </w:rPr>
          <w:delText xml:space="preserve"> </w:delText>
        </w:r>
        <w:r w:rsidR="00C05B1F" w:rsidRPr="009A7BD3" w:rsidDel="004F16AF">
          <w:rPr>
            <w:rFonts w:ascii="Times New Roman" w:hAnsi="Times New Roman" w:cs="Times New Roman"/>
            <w:b/>
            <w:iCs/>
            <w:color w:val="auto"/>
            <w:sz w:val="24"/>
            <w:szCs w:val="24"/>
            <w:shd w:val="clear" w:color="auto" w:fill="FFFFFF"/>
            <w:lang w:val="en-US"/>
          </w:rPr>
          <w:delText>European Journal of Psychology of Education</w:delText>
        </w:r>
        <w:r w:rsidR="00C05B1F" w:rsidRPr="009A7BD3" w:rsidDel="004F16AF">
          <w:rPr>
            <w:rFonts w:ascii="Times New Roman" w:hAnsi="Times New Roman" w:cs="Times New Roman"/>
            <w:color w:val="auto"/>
            <w:sz w:val="24"/>
            <w:szCs w:val="24"/>
            <w:shd w:val="clear" w:color="auto" w:fill="FFFFFF"/>
            <w:lang w:val="en-US"/>
          </w:rPr>
          <w:delText>,</w:delText>
        </w:r>
        <w:r w:rsidR="00C05B1F" w:rsidRPr="009A7BD3" w:rsidDel="004F16AF">
          <w:rPr>
            <w:rStyle w:val="apple-converted-space"/>
            <w:rFonts w:ascii="Times New Roman" w:hAnsi="Times New Roman" w:cs="Times New Roman"/>
            <w:color w:val="auto"/>
            <w:sz w:val="24"/>
            <w:szCs w:val="24"/>
            <w:shd w:val="clear" w:color="auto" w:fill="FFFFFF"/>
            <w:lang w:val="en-US"/>
          </w:rPr>
          <w:delText> </w:delText>
        </w:r>
        <w:r w:rsidR="00C05B1F" w:rsidRPr="009A7BD3" w:rsidDel="004F16AF">
          <w:rPr>
            <w:rFonts w:ascii="Times New Roman" w:hAnsi="Times New Roman" w:cs="Times New Roman"/>
            <w:i/>
            <w:iCs/>
            <w:color w:val="auto"/>
            <w:sz w:val="24"/>
            <w:szCs w:val="24"/>
            <w:shd w:val="clear" w:color="auto" w:fill="FFFFFF"/>
            <w:lang w:val="en-US"/>
          </w:rPr>
          <w:delText>24</w:delText>
        </w:r>
        <w:r w:rsidRPr="009A7BD3" w:rsidDel="004F16AF">
          <w:rPr>
            <w:rFonts w:ascii="Times New Roman" w:hAnsi="Times New Roman" w:cs="Times New Roman"/>
            <w:color w:val="auto"/>
            <w:sz w:val="24"/>
            <w:szCs w:val="24"/>
            <w:shd w:val="clear" w:color="auto" w:fill="FFFFFF"/>
            <w:lang w:val="en-US"/>
          </w:rPr>
          <w:delText>(1), 79-96, 2009.</w:delText>
        </w:r>
      </w:del>
    </w:p>
    <w:p w14:paraId="260AD7ED" w14:textId="606A6DD0" w:rsidR="00964BA9" w:rsidRPr="009A7BD3" w:rsidDel="004F16AF" w:rsidRDefault="00A207D5">
      <w:pPr>
        <w:spacing w:after="0" w:line="240" w:lineRule="auto"/>
        <w:jc w:val="both"/>
        <w:rPr>
          <w:del w:id="2056" w:author="Autor"/>
          <w:rFonts w:ascii="Times New Roman" w:hAnsi="Times New Roman" w:cs="Times New Roman"/>
          <w:color w:val="auto"/>
          <w:sz w:val="24"/>
          <w:szCs w:val="24"/>
          <w:shd w:val="clear" w:color="auto" w:fill="FFFFFF"/>
          <w:lang w:val="en-US"/>
        </w:rPr>
      </w:pPr>
      <w:del w:id="2057" w:author="Autor">
        <w:r w:rsidRPr="004F16AF" w:rsidDel="004F16AF">
          <w:rPr>
            <w:rFonts w:ascii="Times New Roman" w:hAnsi="Times New Roman" w:cs="Times New Roman"/>
            <w:color w:val="auto"/>
            <w:sz w:val="24"/>
            <w:szCs w:val="24"/>
            <w:shd w:val="clear" w:color="auto" w:fill="FFFFFF"/>
            <w:lang w:val="en-US"/>
          </w:rPr>
          <w:delText>MARTIN, A. J.; DOWSON, M</w:delText>
        </w:r>
        <w:r w:rsidR="00964BA9" w:rsidRPr="009A7BD3" w:rsidDel="004F16AF">
          <w:rPr>
            <w:rFonts w:ascii="Times New Roman" w:hAnsi="Times New Roman" w:cs="Times New Roman"/>
            <w:color w:val="auto"/>
            <w:sz w:val="24"/>
            <w:szCs w:val="24"/>
            <w:shd w:val="clear" w:color="auto" w:fill="FFFFFF"/>
            <w:lang w:val="en-US"/>
          </w:rPr>
          <w:delText>. Interpersonal relationships, motivation, engagement, and achievement: Yields for theory, current issues, and educational practice.</w:delText>
        </w:r>
        <w:r w:rsidR="00964BA9" w:rsidRPr="009A7BD3" w:rsidDel="004F16AF">
          <w:rPr>
            <w:rStyle w:val="apple-converted-space"/>
            <w:rFonts w:ascii="Times New Roman" w:hAnsi="Times New Roman" w:cs="Times New Roman"/>
            <w:color w:val="auto"/>
            <w:sz w:val="24"/>
            <w:szCs w:val="24"/>
            <w:shd w:val="clear" w:color="auto" w:fill="FFFFFF"/>
            <w:lang w:val="en-US"/>
          </w:rPr>
          <w:delText> </w:delText>
        </w:r>
        <w:r w:rsidR="00964BA9" w:rsidRPr="009A7BD3" w:rsidDel="004F16AF">
          <w:rPr>
            <w:rFonts w:ascii="Times New Roman" w:hAnsi="Times New Roman" w:cs="Times New Roman"/>
            <w:b/>
            <w:iCs/>
            <w:color w:val="auto"/>
            <w:sz w:val="24"/>
            <w:szCs w:val="24"/>
            <w:shd w:val="clear" w:color="auto" w:fill="FFFFFF"/>
            <w:lang w:val="en-US"/>
          </w:rPr>
          <w:delText>Review of educational research</w:delText>
        </w:r>
        <w:r w:rsidR="00964BA9" w:rsidRPr="009A7BD3" w:rsidDel="004F16AF">
          <w:rPr>
            <w:rFonts w:ascii="Times New Roman" w:hAnsi="Times New Roman" w:cs="Times New Roman"/>
            <w:color w:val="auto"/>
            <w:sz w:val="24"/>
            <w:szCs w:val="24"/>
            <w:shd w:val="clear" w:color="auto" w:fill="FFFFFF"/>
            <w:lang w:val="en-US"/>
          </w:rPr>
          <w:delText>,</w:delText>
        </w:r>
        <w:r w:rsidR="00964BA9" w:rsidRPr="009A7BD3" w:rsidDel="004F16AF">
          <w:rPr>
            <w:rStyle w:val="apple-converted-space"/>
            <w:rFonts w:ascii="Times New Roman" w:hAnsi="Times New Roman" w:cs="Times New Roman"/>
            <w:color w:val="auto"/>
            <w:sz w:val="24"/>
            <w:szCs w:val="24"/>
            <w:shd w:val="clear" w:color="auto" w:fill="FFFFFF"/>
            <w:lang w:val="en-US"/>
          </w:rPr>
          <w:delText> </w:delText>
        </w:r>
        <w:r w:rsidR="00964BA9" w:rsidRPr="009A7BD3" w:rsidDel="004F16AF">
          <w:rPr>
            <w:rFonts w:ascii="Times New Roman" w:hAnsi="Times New Roman" w:cs="Times New Roman"/>
            <w:i/>
            <w:iCs/>
            <w:color w:val="auto"/>
            <w:sz w:val="24"/>
            <w:szCs w:val="24"/>
            <w:shd w:val="clear" w:color="auto" w:fill="FFFFFF"/>
            <w:lang w:val="en-US"/>
          </w:rPr>
          <w:delText>79</w:delText>
        </w:r>
        <w:r w:rsidRPr="009A7BD3" w:rsidDel="004F16AF">
          <w:rPr>
            <w:rFonts w:ascii="Times New Roman" w:hAnsi="Times New Roman" w:cs="Times New Roman"/>
            <w:color w:val="auto"/>
            <w:sz w:val="24"/>
            <w:szCs w:val="24"/>
            <w:shd w:val="clear" w:color="auto" w:fill="FFFFFF"/>
            <w:lang w:val="en-US"/>
          </w:rPr>
          <w:delText>(1), 327-365, 2009.</w:delText>
        </w:r>
      </w:del>
    </w:p>
    <w:p w14:paraId="090A6BAE" w14:textId="77777777" w:rsidR="0083488C" w:rsidRPr="009A7BD3" w:rsidDel="00EF2003" w:rsidRDefault="00CD7EB0">
      <w:pPr>
        <w:spacing w:after="0" w:line="240" w:lineRule="auto"/>
        <w:jc w:val="both"/>
        <w:rPr>
          <w:del w:id="2058" w:author="Autor"/>
          <w:rFonts w:ascii="Times New Roman" w:hAnsi="Times New Roman" w:cs="Times New Roman"/>
          <w:color w:val="auto"/>
          <w:sz w:val="24"/>
          <w:szCs w:val="24"/>
          <w:shd w:val="clear" w:color="auto" w:fill="FFFFFF"/>
          <w:lang w:val="en-US"/>
        </w:rPr>
      </w:pPr>
      <w:del w:id="2059" w:author="Autor">
        <w:r w:rsidRPr="009A7BD3" w:rsidDel="00EF2003">
          <w:rPr>
            <w:rFonts w:ascii="Times New Roman" w:hAnsi="Times New Roman" w:cs="Times New Roman"/>
            <w:color w:val="auto"/>
            <w:sz w:val="24"/>
            <w:szCs w:val="24"/>
            <w:shd w:val="clear" w:color="auto" w:fill="FFFFFF"/>
            <w:lang w:val="en-US"/>
          </w:rPr>
          <w:delText xml:space="preserve">MAYVILLE, K. L. </w:delText>
        </w:r>
        <w:r w:rsidRPr="009A7BD3" w:rsidDel="00EF2003">
          <w:rPr>
            <w:rStyle w:val="apple-converted-space"/>
            <w:rFonts w:ascii="Times New Roman" w:hAnsi="Times New Roman" w:cs="Times New Roman"/>
            <w:color w:val="auto"/>
            <w:sz w:val="24"/>
            <w:szCs w:val="24"/>
            <w:shd w:val="clear" w:color="auto" w:fill="FFFFFF"/>
            <w:lang w:val="en-US"/>
          </w:rPr>
          <w:delText> </w:delText>
        </w:r>
        <w:r w:rsidR="0083488C" w:rsidRPr="002176A7" w:rsidDel="00EF2003">
          <w:rPr>
            <w:rFonts w:ascii="Times New Roman" w:hAnsi="Times New Roman" w:cs="Times New Roman"/>
            <w:b/>
            <w:iCs/>
            <w:color w:val="auto"/>
            <w:sz w:val="24"/>
            <w:szCs w:val="24"/>
            <w:shd w:val="clear" w:color="auto" w:fill="FFFFFF"/>
            <w:lang w:val="en-US"/>
            <w:rPrChange w:id="2060" w:author="Autor">
              <w:rPr>
                <w:rFonts w:ascii="Times New Roman" w:hAnsi="Times New Roman" w:cs="Times New Roman"/>
                <w:iCs/>
                <w:color w:val="auto"/>
                <w:sz w:val="24"/>
                <w:szCs w:val="24"/>
                <w:shd w:val="clear" w:color="auto" w:fill="FFFFFF"/>
                <w:lang w:val="en-US"/>
              </w:rPr>
            </w:rPrChange>
          </w:rPr>
          <w:delText>Knowledge construction, self-regulation, and technology strategies used by experienced online nursing students to actively engage in online learning</w:delText>
        </w:r>
        <w:r w:rsidR="00C05B36" w:rsidRPr="009A7BD3" w:rsidDel="00EF2003">
          <w:rPr>
            <w:rFonts w:ascii="Times New Roman" w:hAnsi="Times New Roman" w:cs="Times New Roman"/>
            <w:color w:val="auto"/>
            <w:sz w:val="24"/>
            <w:szCs w:val="24"/>
            <w:shd w:val="clear" w:color="auto" w:fill="FFFFFF"/>
            <w:lang w:val="en-US"/>
          </w:rPr>
          <w:delText xml:space="preserve">. </w:delText>
        </w:r>
        <w:r w:rsidR="00C05B36" w:rsidRPr="002176A7" w:rsidDel="00EF2003">
          <w:rPr>
            <w:rFonts w:ascii="Times New Roman" w:hAnsi="Times New Roman" w:cs="Times New Roman"/>
            <w:color w:val="auto"/>
            <w:sz w:val="24"/>
            <w:szCs w:val="24"/>
            <w:shd w:val="clear" w:color="auto" w:fill="FFFFFF"/>
            <w:lang w:val="en-US"/>
            <w:rPrChange w:id="2061" w:author="Autor">
              <w:rPr>
                <w:rFonts w:ascii="Times New Roman" w:hAnsi="Times New Roman" w:cs="Times New Roman"/>
                <w:b/>
                <w:color w:val="auto"/>
                <w:sz w:val="24"/>
                <w:szCs w:val="24"/>
                <w:shd w:val="clear" w:color="auto" w:fill="FFFFFF"/>
                <w:lang w:val="en-US"/>
              </w:rPr>
            </w:rPrChange>
          </w:rPr>
          <w:delText>ProQuest</w:delText>
        </w:r>
        <w:r w:rsidR="00C05B36" w:rsidRPr="009A7BD3" w:rsidDel="00EF2003">
          <w:rPr>
            <w:rFonts w:ascii="Times New Roman" w:hAnsi="Times New Roman" w:cs="Times New Roman"/>
            <w:color w:val="auto"/>
            <w:sz w:val="24"/>
            <w:szCs w:val="24"/>
            <w:shd w:val="clear" w:color="auto" w:fill="FFFFFF"/>
            <w:lang w:val="en-US"/>
          </w:rPr>
          <w:delText>, 2007.</w:delText>
        </w:r>
      </w:del>
    </w:p>
    <w:p w14:paraId="6FD197BF" w14:textId="591D35BF" w:rsidR="00B05FD4" w:rsidRPr="009A7BD3" w:rsidDel="00EF2003" w:rsidRDefault="00C05B36">
      <w:pPr>
        <w:spacing w:after="0" w:line="240" w:lineRule="auto"/>
        <w:jc w:val="both"/>
        <w:rPr>
          <w:del w:id="2062" w:author="Autor"/>
          <w:rFonts w:ascii="Times New Roman" w:hAnsi="Times New Roman" w:cs="Times New Roman"/>
          <w:color w:val="auto"/>
          <w:sz w:val="24"/>
          <w:szCs w:val="24"/>
          <w:shd w:val="clear" w:color="auto" w:fill="FFFFFF"/>
          <w:lang w:val="en-US"/>
        </w:rPr>
      </w:pPr>
      <w:del w:id="2063" w:author="Autor">
        <w:r w:rsidRPr="009A7BD3" w:rsidDel="00EF2003">
          <w:rPr>
            <w:rFonts w:ascii="Times New Roman" w:hAnsi="Times New Roman" w:cs="Times New Roman"/>
            <w:color w:val="auto"/>
            <w:sz w:val="24"/>
            <w:szCs w:val="24"/>
            <w:shd w:val="clear" w:color="auto" w:fill="FFFFFF"/>
            <w:lang w:val="en-US"/>
          </w:rPr>
          <w:delText>MOOS, D. C.; RINGDAL, A.</w:delText>
        </w:r>
        <w:r w:rsidR="007B3FE2" w:rsidRPr="009A7BD3" w:rsidDel="00EF2003">
          <w:rPr>
            <w:rFonts w:ascii="Times New Roman" w:hAnsi="Times New Roman" w:cs="Times New Roman"/>
            <w:color w:val="auto"/>
            <w:sz w:val="24"/>
            <w:szCs w:val="24"/>
            <w:shd w:val="clear" w:color="auto" w:fill="FFFFFF"/>
            <w:lang w:val="en-US"/>
          </w:rPr>
          <w:delText xml:space="preserve"> </w:delText>
        </w:r>
        <w:r w:rsidR="007B3FE2" w:rsidRPr="004F16AF" w:rsidDel="004F16AF">
          <w:rPr>
            <w:rFonts w:ascii="Times New Roman" w:hAnsi="Times New Roman" w:cs="Times New Roman"/>
            <w:color w:val="auto"/>
            <w:sz w:val="24"/>
            <w:szCs w:val="24"/>
            <w:shd w:val="clear" w:color="auto" w:fill="FFFFFF"/>
            <w:lang w:val="en-US"/>
          </w:rPr>
          <w:delText>Self-regulated learning in the classroom: A literature review on the teacher’s role.</w:delText>
        </w:r>
        <w:r w:rsidR="007B3FE2" w:rsidRPr="009A7BD3" w:rsidDel="004F16AF">
          <w:rPr>
            <w:rStyle w:val="apple-converted-space"/>
            <w:rFonts w:ascii="Times New Roman" w:hAnsi="Times New Roman" w:cs="Times New Roman"/>
            <w:color w:val="auto"/>
            <w:sz w:val="24"/>
            <w:szCs w:val="24"/>
            <w:shd w:val="clear" w:color="auto" w:fill="FFFFFF"/>
            <w:lang w:val="en-US"/>
          </w:rPr>
          <w:delText> </w:delText>
        </w:r>
        <w:r w:rsidRPr="009A7BD3" w:rsidDel="004F16AF">
          <w:rPr>
            <w:rFonts w:ascii="Times New Roman" w:hAnsi="Times New Roman" w:cs="Times New Roman"/>
            <w:i/>
            <w:iCs/>
            <w:color w:val="auto"/>
            <w:sz w:val="24"/>
            <w:szCs w:val="24"/>
            <w:shd w:val="clear" w:color="auto" w:fill="FFFFFF"/>
            <w:lang w:val="en-US"/>
          </w:rPr>
          <w:delText>EDUCATION RESEARCH INTERNATIONAL</w:delText>
        </w:r>
        <w:r w:rsidR="007B3FE2" w:rsidRPr="009A7BD3" w:rsidDel="004F16AF">
          <w:rPr>
            <w:rFonts w:ascii="Times New Roman" w:hAnsi="Times New Roman" w:cs="Times New Roman"/>
            <w:color w:val="auto"/>
            <w:sz w:val="24"/>
            <w:szCs w:val="24"/>
            <w:shd w:val="clear" w:color="auto" w:fill="FFFFFF"/>
            <w:lang w:val="en-US"/>
          </w:rPr>
          <w:delText>,</w:delText>
        </w:r>
        <w:r w:rsidRPr="009A7BD3" w:rsidDel="004F16AF">
          <w:rPr>
            <w:rFonts w:ascii="Times New Roman" w:hAnsi="Times New Roman" w:cs="Times New Roman"/>
            <w:color w:val="auto"/>
            <w:sz w:val="24"/>
            <w:szCs w:val="24"/>
            <w:shd w:val="clear" w:color="auto" w:fill="FFFFFF"/>
            <w:lang w:val="en-US"/>
          </w:rPr>
          <w:delText xml:space="preserve"> </w:delText>
        </w:r>
        <w:r w:rsidR="007B3FE2" w:rsidRPr="009A7BD3" w:rsidDel="004F16AF">
          <w:rPr>
            <w:rFonts w:ascii="Times New Roman" w:hAnsi="Times New Roman" w:cs="Times New Roman"/>
            <w:i/>
            <w:iCs/>
            <w:color w:val="auto"/>
            <w:sz w:val="24"/>
            <w:szCs w:val="24"/>
            <w:shd w:val="clear" w:color="auto" w:fill="FFFFFF"/>
            <w:lang w:val="en-US"/>
          </w:rPr>
          <w:delText>2012</w:delText>
        </w:r>
        <w:r w:rsidR="007B3FE2" w:rsidRPr="009A7BD3" w:rsidDel="004F16AF">
          <w:rPr>
            <w:rFonts w:ascii="Times New Roman" w:hAnsi="Times New Roman" w:cs="Times New Roman"/>
            <w:color w:val="auto"/>
            <w:sz w:val="24"/>
            <w:szCs w:val="24"/>
            <w:shd w:val="clear" w:color="auto" w:fill="FFFFFF"/>
            <w:lang w:val="en-US"/>
          </w:rPr>
          <w:delText>.</w:delText>
        </w:r>
      </w:del>
    </w:p>
    <w:p w14:paraId="56B77AAA" w14:textId="041E6EB8" w:rsidR="00130BD8" w:rsidRPr="009A7BD3" w:rsidDel="00EF2003" w:rsidRDefault="00C05B36">
      <w:pPr>
        <w:spacing w:after="0" w:line="240" w:lineRule="auto"/>
        <w:jc w:val="both"/>
        <w:rPr>
          <w:del w:id="2064" w:author="Autor"/>
          <w:rFonts w:ascii="Times New Roman" w:eastAsia="Times New Roman" w:hAnsi="Times New Roman" w:cs="Times New Roman"/>
          <w:color w:val="auto"/>
          <w:sz w:val="24"/>
          <w:szCs w:val="24"/>
          <w:lang w:val="en-US"/>
        </w:rPr>
      </w:pPr>
      <w:del w:id="2065" w:author="Autor">
        <w:r w:rsidRPr="009A7BD3" w:rsidDel="00EF2003">
          <w:rPr>
            <w:rFonts w:ascii="Times New Roman" w:hAnsi="Times New Roman" w:cs="Times New Roman"/>
            <w:color w:val="auto"/>
            <w:sz w:val="24"/>
            <w:szCs w:val="24"/>
            <w:shd w:val="clear" w:color="auto" w:fill="FFFFFF"/>
            <w:lang w:val="en-US"/>
          </w:rPr>
          <w:delText>NETEMEYER, R. G.</w:delText>
        </w:r>
        <w:r w:rsidRPr="009A7BD3" w:rsidDel="004F16AF">
          <w:rPr>
            <w:rFonts w:ascii="Times New Roman" w:hAnsi="Times New Roman" w:cs="Times New Roman"/>
            <w:color w:val="auto"/>
            <w:sz w:val="24"/>
            <w:szCs w:val="24"/>
            <w:shd w:val="clear" w:color="auto" w:fill="FFFFFF"/>
            <w:lang w:val="en-US"/>
          </w:rPr>
          <w:delText>,</w:delText>
        </w:r>
        <w:r w:rsidRPr="009A7BD3" w:rsidDel="00EF2003">
          <w:rPr>
            <w:rFonts w:ascii="Times New Roman" w:hAnsi="Times New Roman" w:cs="Times New Roman"/>
            <w:color w:val="auto"/>
            <w:sz w:val="24"/>
            <w:szCs w:val="24"/>
            <w:shd w:val="clear" w:color="auto" w:fill="FFFFFF"/>
            <w:lang w:val="en-US"/>
          </w:rPr>
          <w:delText xml:space="preserve"> BEARDEN, W. O.</w:delText>
        </w:r>
        <w:r w:rsidRPr="009A7BD3" w:rsidDel="004F16AF">
          <w:rPr>
            <w:rFonts w:ascii="Times New Roman" w:hAnsi="Times New Roman" w:cs="Times New Roman"/>
            <w:color w:val="auto"/>
            <w:sz w:val="24"/>
            <w:szCs w:val="24"/>
            <w:shd w:val="clear" w:color="auto" w:fill="FFFFFF"/>
            <w:lang w:val="en-US"/>
          </w:rPr>
          <w:delText>, &amp;</w:delText>
        </w:r>
        <w:r w:rsidRPr="009A7BD3" w:rsidDel="00EF2003">
          <w:rPr>
            <w:rFonts w:ascii="Times New Roman" w:hAnsi="Times New Roman" w:cs="Times New Roman"/>
            <w:color w:val="auto"/>
            <w:sz w:val="24"/>
            <w:szCs w:val="24"/>
            <w:shd w:val="clear" w:color="auto" w:fill="FFFFFF"/>
            <w:lang w:val="en-US"/>
          </w:rPr>
          <w:delText xml:space="preserve"> SHARMA, S</w:delText>
        </w:r>
        <w:r w:rsidR="00130BD8" w:rsidRPr="009A7BD3" w:rsidDel="00EF2003">
          <w:rPr>
            <w:rFonts w:ascii="Times New Roman" w:hAnsi="Times New Roman" w:cs="Times New Roman"/>
            <w:color w:val="auto"/>
            <w:sz w:val="24"/>
            <w:szCs w:val="24"/>
            <w:shd w:val="clear" w:color="auto" w:fill="FFFFFF"/>
            <w:lang w:val="en-US"/>
          </w:rPr>
          <w:delText>.</w:delText>
        </w:r>
        <w:r w:rsidR="00130BD8" w:rsidRPr="009A7BD3" w:rsidDel="00EF2003">
          <w:rPr>
            <w:rStyle w:val="apple-converted-space"/>
            <w:rFonts w:ascii="Times New Roman" w:hAnsi="Times New Roman" w:cs="Times New Roman"/>
            <w:color w:val="auto"/>
            <w:sz w:val="24"/>
            <w:szCs w:val="24"/>
            <w:shd w:val="clear" w:color="auto" w:fill="FFFFFF"/>
            <w:lang w:val="en-US"/>
          </w:rPr>
          <w:delText> </w:delText>
        </w:r>
        <w:r w:rsidR="00130BD8" w:rsidRPr="004F16AF" w:rsidDel="004F16AF">
          <w:rPr>
            <w:rFonts w:ascii="Times New Roman" w:hAnsi="Times New Roman" w:cs="Times New Roman"/>
            <w:b/>
            <w:iCs/>
            <w:color w:val="auto"/>
            <w:sz w:val="24"/>
            <w:szCs w:val="24"/>
            <w:shd w:val="clear" w:color="auto" w:fill="FFFFFF"/>
            <w:lang w:val="en-US"/>
          </w:rPr>
          <w:delText>Scaling procedures: Issues and applications</w:delText>
        </w:r>
        <w:r w:rsidR="00130BD8" w:rsidRPr="009A7BD3" w:rsidDel="004F16AF">
          <w:rPr>
            <w:rFonts w:ascii="Times New Roman" w:hAnsi="Times New Roman" w:cs="Times New Roman"/>
            <w:color w:val="auto"/>
            <w:sz w:val="24"/>
            <w:szCs w:val="24"/>
            <w:shd w:val="clear" w:color="auto" w:fill="FFFFFF"/>
            <w:lang w:val="en-US"/>
          </w:rPr>
          <w:delText>. Sage Publications.</w:delText>
        </w:r>
      </w:del>
    </w:p>
    <w:p w14:paraId="57E9A466" w14:textId="3AFFFD3D" w:rsidR="002B241D" w:rsidRPr="009A7BD3" w:rsidDel="00EF2003" w:rsidRDefault="00C05B36">
      <w:pPr>
        <w:spacing w:after="0" w:line="240" w:lineRule="auto"/>
        <w:jc w:val="both"/>
        <w:rPr>
          <w:del w:id="2066" w:author="Autor"/>
          <w:rFonts w:ascii="Times New Roman" w:hAnsi="Times New Roman" w:cs="Times New Roman"/>
          <w:color w:val="auto"/>
          <w:sz w:val="24"/>
          <w:szCs w:val="24"/>
          <w:lang w:val="en-US"/>
        </w:rPr>
      </w:pPr>
      <w:del w:id="2067" w:author="Autor">
        <w:r w:rsidRPr="009A7BD3" w:rsidDel="00EF2003">
          <w:rPr>
            <w:rFonts w:ascii="Times New Roman" w:hAnsi="Times New Roman" w:cs="Times New Roman"/>
            <w:color w:val="auto"/>
            <w:sz w:val="24"/>
            <w:szCs w:val="24"/>
            <w:shd w:val="clear" w:color="auto" w:fill="FFFFFF"/>
            <w:lang w:val="en-US"/>
          </w:rPr>
          <w:delText>PATTERSON, J. T.</w:delText>
        </w:r>
        <w:r w:rsidRPr="009A7BD3" w:rsidDel="004F16AF">
          <w:rPr>
            <w:rFonts w:ascii="Times New Roman" w:hAnsi="Times New Roman" w:cs="Times New Roman"/>
            <w:color w:val="auto"/>
            <w:sz w:val="24"/>
            <w:szCs w:val="24"/>
            <w:shd w:val="clear" w:color="auto" w:fill="FFFFFF"/>
            <w:lang w:val="en-US"/>
          </w:rPr>
          <w:delText>, &amp;</w:delText>
        </w:r>
        <w:r w:rsidRPr="009A7BD3" w:rsidDel="00EF2003">
          <w:rPr>
            <w:rFonts w:ascii="Times New Roman" w:hAnsi="Times New Roman" w:cs="Times New Roman"/>
            <w:color w:val="auto"/>
            <w:sz w:val="24"/>
            <w:szCs w:val="24"/>
            <w:shd w:val="clear" w:color="auto" w:fill="FFFFFF"/>
            <w:lang w:val="en-US"/>
          </w:rPr>
          <w:delText xml:space="preserve"> LEE, T. D</w:delText>
        </w:r>
        <w:r w:rsidR="007B3FE2" w:rsidRPr="009A7BD3" w:rsidDel="00EF2003">
          <w:rPr>
            <w:rFonts w:ascii="Times New Roman" w:hAnsi="Times New Roman" w:cs="Times New Roman"/>
            <w:color w:val="auto"/>
            <w:sz w:val="24"/>
            <w:szCs w:val="24"/>
            <w:shd w:val="clear" w:color="auto" w:fill="FFFFFF"/>
            <w:lang w:val="en-US"/>
          </w:rPr>
          <w:delText xml:space="preserve">. </w:delText>
        </w:r>
        <w:r w:rsidR="007B3FE2" w:rsidRPr="004F16AF" w:rsidDel="004F16AF">
          <w:rPr>
            <w:rFonts w:ascii="Times New Roman" w:hAnsi="Times New Roman" w:cs="Times New Roman"/>
            <w:color w:val="auto"/>
            <w:sz w:val="24"/>
            <w:szCs w:val="24"/>
            <w:shd w:val="clear" w:color="auto" w:fill="FFFFFF"/>
            <w:lang w:val="en-US"/>
          </w:rPr>
          <w:delText>Self-regulated frequency of augmented information in skill learning</w:delText>
        </w:r>
        <w:r w:rsidR="007B3FE2" w:rsidRPr="009A7BD3" w:rsidDel="004F16AF">
          <w:rPr>
            <w:rFonts w:ascii="Times New Roman" w:hAnsi="Times New Roman" w:cs="Times New Roman"/>
            <w:b/>
            <w:i/>
            <w:color w:val="auto"/>
            <w:sz w:val="24"/>
            <w:szCs w:val="24"/>
            <w:shd w:val="clear" w:color="auto" w:fill="FFFFFF"/>
            <w:lang w:val="en-US"/>
          </w:rPr>
          <w:delText>.</w:delText>
        </w:r>
        <w:r w:rsidR="007B3FE2" w:rsidRPr="009A7BD3" w:rsidDel="004F16AF">
          <w:rPr>
            <w:rStyle w:val="apple-converted-space"/>
            <w:rFonts w:ascii="Times New Roman" w:hAnsi="Times New Roman" w:cs="Times New Roman"/>
            <w:b/>
            <w:i/>
            <w:color w:val="auto"/>
            <w:sz w:val="24"/>
            <w:szCs w:val="24"/>
            <w:shd w:val="clear" w:color="auto" w:fill="FFFFFF"/>
            <w:lang w:val="en-US"/>
          </w:rPr>
          <w:delText> </w:delText>
        </w:r>
        <w:r w:rsidR="007B3FE2" w:rsidRPr="009A7BD3" w:rsidDel="004F16AF">
          <w:rPr>
            <w:rFonts w:ascii="Times New Roman" w:hAnsi="Times New Roman" w:cs="Times New Roman"/>
            <w:b/>
            <w:i/>
            <w:iCs/>
            <w:color w:val="auto"/>
            <w:sz w:val="24"/>
            <w:szCs w:val="24"/>
            <w:shd w:val="clear" w:color="auto" w:fill="FFFFFF"/>
            <w:lang w:val="en-US"/>
          </w:rPr>
          <w:delText>Canadian Journal of Experimental Psychology/Revue canadienne de psychologie expérimentale</w:delText>
        </w:r>
        <w:r w:rsidR="007B3FE2" w:rsidRPr="009A7BD3" w:rsidDel="004F16AF">
          <w:rPr>
            <w:rFonts w:ascii="Times New Roman" w:hAnsi="Times New Roman" w:cs="Times New Roman"/>
            <w:color w:val="auto"/>
            <w:sz w:val="24"/>
            <w:szCs w:val="24"/>
            <w:shd w:val="clear" w:color="auto" w:fill="FFFFFF"/>
            <w:lang w:val="en-US"/>
          </w:rPr>
          <w:delText>,</w:delText>
        </w:r>
        <w:r w:rsidR="007B3FE2" w:rsidRPr="009A7BD3" w:rsidDel="004F16AF">
          <w:rPr>
            <w:rStyle w:val="apple-converted-space"/>
            <w:rFonts w:ascii="Times New Roman" w:hAnsi="Times New Roman" w:cs="Times New Roman"/>
            <w:color w:val="auto"/>
            <w:sz w:val="24"/>
            <w:szCs w:val="24"/>
            <w:shd w:val="clear" w:color="auto" w:fill="FFFFFF"/>
            <w:lang w:val="en-US"/>
          </w:rPr>
          <w:delText> </w:delText>
        </w:r>
        <w:r w:rsidR="007B3FE2" w:rsidRPr="009A7BD3" w:rsidDel="004F16AF">
          <w:rPr>
            <w:rFonts w:ascii="Times New Roman" w:hAnsi="Times New Roman" w:cs="Times New Roman"/>
            <w:i/>
            <w:iCs/>
            <w:color w:val="auto"/>
            <w:sz w:val="24"/>
            <w:szCs w:val="24"/>
            <w:shd w:val="clear" w:color="auto" w:fill="FFFFFF"/>
            <w:lang w:val="en-US"/>
          </w:rPr>
          <w:delText>64</w:delText>
        </w:r>
        <w:r w:rsidRPr="009A7BD3" w:rsidDel="004F16AF">
          <w:rPr>
            <w:rFonts w:ascii="Times New Roman" w:hAnsi="Times New Roman" w:cs="Times New Roman"/>
            <w:color w:val="auto"/>
            <w:sz w:val="24"/>
            <w:szCs w:val="24"/>
            <w:shd w:val="clear" w:color="auto" w:fill="FFFFFF"/>
            <w:lang w:val="en-US"/>
          </w:rPr>
          <w:delText>(1), 33, 2010.</w:delText>
        </w:r>
      </w:del>
    </w:p>
    <w:p w14:paraId="3954B253" w14:textId="024793AC" w:rsidR="002A3494" w:rsidRPr="009A7BD3" w:rsidDel="00EF2003" w:rsidRDefault="00C05B36">
      <w:pPr>
        <w:spacing w:after="0" w:line="240" w:lineRule="auto"/>
        <w:jc w:val="both"/>
        <w:rPr>
          <w:del w:id="2068" w:author="Autor"/>
          <w:rFonts w:ascii="Times New Roman" w:hAnsi="Times New Roman" w:cs="Times New Roman"/>
          <w:color w:val="auto"/>
          <w:sz w:val="24"/>
          <w:szCs w:val="24"/>
          <w:shd w:val="clear" w:color="auto" w:fill="FFFFFF"/>
        </w:rPr>
      </w:pPr>
      <w:del w:id="2069" w:author="Autor">
        <w:r w:rsidRPr="009A7BD3" w:rsidDel="00EF2003">
          <w:rPr>
            <w:rFonts w:ascii="Times New Roman" w:hAnsi="Times New Roman" w:cs="Times New Roman"/>
            <w:color w:val="auto"/>
            <w:sz w:val="24"/>
            <w:szCs w:val="24"/>
            <w:shd w:val="clear" w:color="auto" w:fill="FFFFFF"/>
          </w:rPr>
          <w:delText>POLYDORO, S. A. J.; AZZI, R. G</w:delText>
        </w:r>
        <w:r w:rsidR="007B3FE2" w:rsidRPr="009A7BD3" w:rsidDel="00EF2003">
          <w:rPr>
            <w:rFonts w:ascii="Times New Roman" w:hAnsi="Times New Roman" w:cs="Times New Roman"/>
            <w:color w:val="auto"/>
            <w:sz w:val="24"/>
            <w:szCs w:val="24"/>
            <w:shd w:val="clear" w:color="auto" w:fill="FFFFFF"/>
          </w:rPr>
          <w:delText xml:space="preserve">. </w:delText>
        </w:r>
        <w:r w:rsidR="007B3FE2" w:rsidRPr="004F16AF" w:rsidDel="004F16AF">
          <w:rPr>
            <w:rFonts w:ascii="Times New Roman" w:hAnsi="Times New Roman" w:cs="Times New Roman"/>
            <w:color w:val="auto"/>
            <w:sz w:val="24"/>
            <w:szCs w:val="24"/>
            <w:shd w:val="clear" w:color="auto" w:fill="FFFFFF"/>
          </w:rPr>
          <w:delText>Autorregulação da aprendizagem na perspectiva da teoria sociocognitiva: introduzindo modelos de investigação e intervenção.</w:delText>
        </w:r>
        <w:r w:rsidR="007B3FE2" w:rsidRPr="009A7BD3" w:rsidDel="004F16AF">
          <w:rPr>
            <w:rStyle w:val="apple-converted-space"/>
            <w:rFonts w:ascii="Times New Roman" w:hAnsi="Times New Roman" w:cs="Times New Roman"/>
            <w:color w:val="auto"/>
            <w:sz w:val="24"/>
            <w:szCs w:val="24"/>
            <w:shd w:val="clear" w:color="auto" w:fill="FFFFFF"/>
          </w:rPr>
          <w:delText> </w:delText>
        </w:r>
        <w:r w:rsidR="007B3FE2" w:rsidRPr="009A7BD3" w:rsidDel="004F16AF">
          <w:rPr>
            <w:rFonts w:ascii="Times New Roman" w:hAnsi="Times New Roman" w:cs="Times New Roman"/>
            <w:b/>
            <w:iCs/>
            <w:color w:val="auto"/>
            <w:sz w:val="24"/>
            <w:szCs w:val="24"/>
            <w:shd w:val="clear" w:color="auto" w:fill="FFFFFF"/>
          </w:rPr>
          <w:delText>Psicologia da Educação</w:delText>
        </w:r>
        <w:r w:rsidR="007B3FE2" w:rsidRPr="009A7BD3" w:rsidDel="004F16AF">
          <w:rPr>
            <w:rFonts w:ascii="Times New Roman" w:hAnsi="Times New Roman" w:cs="Times New Roman"/>
            <w:color w:val="auto"/>
            <w:sz w:val="24"/>
            <w:szCs w:val="24"/>
            <w:shd w:val="clear" w:color="auto" w:fill="FFFFFF"/>
          </w:rPr>
          <w:delText>, (29), 75-94</w:delText>
        </w:r>
        <w:r w:rsidRPr="009A7BD3" w:rsidDel="004F16AF">
          <w:rPr>
            <w:rFonts w:ascii="Times New Roman" w:hAnsi="Times New Roman" w:cs="Times New Roman"/>
            <w:color w:val="auto"/>
            <w:sz w:val="24"/>
            <w:szCs w:val="24"/>
            <w:shd w:val="clear" w:color="auto" w:fill="FFFFFF"/>
          </w:rPr>
          <w:delText>, 2009.</w:delText>
        </w:r>
      </w:del>
    </w:p>
    <w:p w14:paraId="0149E8C2" w14:textId="1BDB950D" w:rsidR="002A3494" w:rsidRPr="002176A7" w:rsidDel="004F16AF" w:rsidRDefault="00C05B36">
      <w:pPr>
        <w:spacing w:after="0" w:line="240" w:lineRule="auto"/>
        <w:jc w:val="both"/>
        <w:rPr>
          <w:del w:id="2070" w:author="Autor"/>
          <w:rFonts w:ascii="Times New Roman" w:hAnsi="Times New Roman" w:cs="Times New Roman"/>
          <w:color w:val="auto"/>
          <w:sz w:val="24"/>
          <w:szCs w:val="24"/>
          <w:shd w:val="clear" w:color="auto" w:fill="FFFFFF"/>
          <w:rPrChange w:id="2071" w:author="Autor">
            <w:rPr>
              <w:del w:id="2072" w:author="Autor"/>
              <w:rFonts w:ascii="Times New Roman" w:hAnsi="Times New Roman" w:cs="Times New Roman"/>
              <w:color w:val="auto"/>
              <w:sz w:val="24"/>
              <w:szCs w:val="24"/>
              <w:shd w:val="clear" w:color="auto" w:fill="FFFFFF"/>
              <w:lang w:val="en-US"/>
            </w:rPr>
          </w:rPrChange>
        </w:rPr>
      </w:pPr>
      <w:del w:id="2073" w:author="Autor">
        <w:r w:rsidRPr="004F16AF" w:rsidDel="004F16AF">
          <w:rPr>
            <w:rFonts w:ascii="Times New Roman" w:hAnsi="Times New Roman" w:cs="Times New Roman"/>
            <w:color w:val="auto"/>
            <w:sz w:val="24"/>
            <w:szCs w:val="24"/>
            <w:shd w:val="clear" w:color="auto" w:fill="FFFFFF"/>
          </w:rPr>
          <w:delText>ROSÁRIO, P</w:delText>
        </w:r>
        <w:r w:rsidR="007B3FE2" w:rsidRPr="009A7BD3" w:rsidDel="004F16AF">
          <w:rPr>
            <w:rFonts w:ascii="Times New Roman" w:hAnsi="Times New Roman" w:cs="Times New Roman"/>
            <w:color w:val="auto"/>
            <w:sz w:val="24"/>
            <w:szCs w:val="24"/>
            <w:shd w:val="clear" w:color="auto" w:fill="FFFFFF"/>
          </w:rPr>
          <w:delText>.</w:delText>
        </w:r>
        <w:r w:rsidR="007B3FE2" w:rsidRPr="009A7BD3" w:rsidDel="004F16AF">
          <w:rPr>
            <w:rStyle w:val="apple-converted-space"/>
            <w:rFonts w:ascii="Times New Roman" w:hAnsi="Times New Roman" w:cs="Times New Roman"/>
            <w:color w:val="auto"/>
            <w:sz w:val="24"/>
            <w:szCs w:val="24"/>
            <w:shd w:val="clear" w:color="auto" w:fill="FFFFFF"/>
          </w:rPr>
          <w:delText> </w:delText>
        </w:r>
        <w:r w:rsidR="007B3FE2" w:rsidRPr="009A7BD3" w:rsidDel="004F16AF">
          <w:rPr>
            <w:rFonts w:ascii="Times New Roman" w:hAnsi="Times New Roman" w:cs="Times New Roman"/>
            <w:b/>
            <w:iCs/>
            <w:color w:val="auto"/>
            <w:sz w:val="24"/>
            <w:szCs w:val="24"/>
            <w:shd w:val="clear" w:color="auto" w:fill="FFFFFF"/>
          </w:rPr>
          <w:delText xml:space="preserve">Variáveis cognitivo-motivacionais na aprendizagem: as" abordagens ao estudo" </w:delText>
        </w:r>
        <w:r w:rsidR="004929CB" w:rsidRPr="009A7BD3" w:rsidDel="004F16AF">
          <w:rPr>
            <w:rFonts w:ascii="Times New Roman" w:hAnsi="Times New Roman" w:cs="Times New Roman"/>
            <w:b/>
            <w:iCs/>
            <w:color w:val="auto"/>
            <w:sz w:val="24"/>
            <w:szCs w:val="24"/>
            <w:shd w:val="clear" w:color="auto" w:fill="FFFFFF"/>
          </w:rPr>
          <w:delText>em alunos do ensino secundário</w:delText>
        </w:r>
        <w:r w:rsidR="004929CB" w:rsidRPr="009A7BD3" w:rsidDel="004F16AF">
          <w:rPr>
            <w:rFonts w:ascii="Times New Roman" w:hAnsi="Times New Roman" w:cs="Times New Roman"/>
            <w:i/>
            <w:iCs/>
            <w:color w:val="auto"/>
            <w:sz w:val="24"/>
            <w:szCs w:val="24"/>
            <w:shd w:val="clear" w:color="auto" w:fill="FFFFFF"/>
          </w:rPr>
          <w:delText>.</w:delText>
        </w:r>
        <w:r w:rsidR="007B3FE2" w:rsidRPr="009A7BD3" w:rsidDel="004F16AF">
          <w:rPr>
            <w:rStyle w:val="apple-converted-space"/>
            <w:rFonts w:ascii="Times New Roman" w:hAnsi="Times New Roman" w:cs="Times New Roman"/>
            <w:color w:val="auto"/>
            <w:sz w:val="24"/>
            <w:szCs w:val="24"/>
            <w:shd w:val="clear" w:color="auto" w:fill="FFFFFF"/>
          </w:rPr>
          <w:delText> </w:delText>
        </w:r>
        <w:r w:rsidR="007B3FE2" w:rsidRPr="002176A7" w:rsidDel="004F16AF">
          <w:rPr>
            <w:rFonts w:ascii="Times New Roman" w:hAnsi="Times New Roman" w:cs="Times New Roman"/>
            <w:color w:val="auto"/>
            <w:sz w:val="24"/>
            <w:szCs w:val="24"/>
            <w:shd w:val="clear" w:color="auto" w:fill="FFFFFF"/>
            <w:rPrChange w:id="2074" w:author="Autor">
              <w:rPr>
                <w:rFonts w:ascii="Times New Roman" w:hAnsi="Times New Roman" w:cs="Times New Roman"/>
                <w:color w:val="auto"/>
                <w:sz w:val="24"/>
                <w:szCs w:val="24"/>
                <w:shd w:val="clear" w:color="auto" w:fill="FFFFFF"/>
                <w:lang w:val="en-US"/>
              </w:rPr>
            </w:rPrChange>
          </w:rPr>
          <w:delText>(Doctoral dissertation, Tese (Ph. D. in Education)-</w:delText>
        </w:r>
        <w:r w:rsidRPr="002176A7" w:rsidDel="004F16AF">
          <w:rPr>
            <w:rFonts w:ascii="Times New Roman" w:hAnsi="Times New Roman" w:cs="Times New Roman"/>
            <w:color w:val="auto"/>
            <w:sz w:val="24"/>
            <w:szCs w:val="24"/>
            <w:shd w:val="clear" w:color="auto" w:fill="FFFFFF"/>
            <w:rPrChange w:id="2075" w:author="Autor">
              <w:rPr>
                <w:rFonts w:ascii="Times New Roman" w:hAnsi="Times New Roman" w:cs="Times New Roman"/>
                <w:color w:val="auto"/>
                <w:sz w:val="24"/>
                <w:szCs w:val="24"/>
                <w:shd w:val="clear" w:color="auto" w:fill="FFFFFF"/>
                <w:lang w:val="en-US"/>
              </w:rPr>
            </w:rPrChange>
          </w:rPr>
          <w:delText>University of Minho, Braga (PT), 1999.</w:delText>
        </w:r>
      </w:del>
    </w:p>
    <w:p w14:paraId="0B72FC59" w14:textId="2791BB82" w:rsidR="00B05FD4" w:rsidRPr="009A7BD3" w:rsidDel="00EF2003" w:rsidRDefault="00C05B36">
      <w:pPr>
        <w:spacing w:after="0" w:line="240" w:lineRule="auto"/>
        <w:jc w:val="both"/>
        <w:rPr>
          <w:del w:id="2076" w:author="Autor"/>
          <w:rFonts w:ascii="Times New Roman" w:hAnsi="Times New Roman" w:cs="Times New Roman"/>
          <w:color w:val="auto"/>
          <w:sz w:val="24"/>
          <w:szCs w:val="24"/>
          <w:shd w:val="clear" w:color="auto" w:fill="FFFFFF"/>
        </w:rPr>
      </w:pPr>
      <w:del w:id="2077" w:author="Autor">
        <w:r w:rsidRPr="004F16AF" w:rsidDel="00EF2003">
          <w:rPr>
            <w:rFonts w:ascii="Times New Roman" w:hAnsi="Times New Roman" w:cs="Times New Roman"/>
            <w:color w:val="auto"/>
            <w:sz w:val="24"/>
            <w:szCs w:val="24"/>
            <w:shd w:val="clear" w:color="auto" w:fill="FFFFFF"/>
            <w:lang w:val="en-US"/>
          </w:rPr>
          <w:delText xml:space="preserve">SCHLEIFER, L. L.; DULL, R. B. </w:delText>
        </w:r>
        <w:r w:rsidR="007B3FE2" w:rsidRPr="002176A7" w:rsidDel="004F16AF">
          <w:rPr>
            <w:rFonts w:ascii="Times New Roman" w:hAnsi="Times New Roman" w:cs="Times New Roman"/>
            <w:color w:val="auto"/>
            <w:sz w:val="24"/>
            <w:szCs w:val="24"/>
            <w:shd w:val="clear" w:color="auto" w:fill="FFFFFF"/>
            <w:rPrChange w:id="2078" w:author="Autor">
              <w:rPr>
                <w:rFonts w:ascii="Times New Roman" w:hAnsi="Times New Roman" w:cs="Times New Roman"/>
                <w:color w:val="auto"/>
                <w:sz w:val="24"/>
                <w:szCs w:val="24"/>
                <w:shd w:val="clear" w:color="auto" w:fill="FFFFFF"/>
                <w:lang w:val="en-US"/>
              </w:rPr>
            </w:rPrChange>
          </w:rPr>
          <w:delText>Metacognition and performance in the accounting classroom.</w:delText>
        </w:r>
        <w:r w:rsidR="007B3FE2" w:rsidRPr="002176A7" w:rsidDel="004F16AF">
          <w:rPr>
            <w:rStyle w:val="apple-converted-space"/>
            <w:rFonts w:ascii="Times New Roman" w:hAnsi="Times New Roman" w:cs="Times New Roman"/>
            <w:color w:val="auto"/>
            <w:sz w:val="24"/>
            <w:szCs w:val="24"/>
            <w:shd w:val="clear" w:color="auto" w:fill="FFFFFF"/>
            <w:rPrChange w:id="2079" w:author="Autor">
              <w:rPr>
                <w:rStyle w:val="apple-converted-space"/>
                <w:rFonts w:ascii="Times New Roman" w:hAnsi="Times New Roman" w:cs="Times New Roman"/>
                <w:color w:val="auto"/>
                <w:sz w:val="24"/>
                <w:szCs w:val="24"/>
                <w:shd w:val="clear" w:color="auto" w:fill="FFFFFF"/>
                <w:lang w:val="en-US"/>
              </w:rPr>
            </w:rPrChange>
          </w:rPr>
          <w:delText> </w:delText>
        </w:r>
        <w:r w:rsidR="007B3FE2" w:rsidRPr="009A7BD3" w:rsidDel="004F16AF">
          <w:rPr>
            <w:rFonts w:ascii="Times New Roman" w:hAnsi="Times New Roman" w:cs="Times New Roman"/>
            <w:b/>
            <w:iCs/>
            <w:color w:val="auto"/>
            <w:sz w:val="24"/>
            <w:szCs w:val="24"/>
            <w:shd w:val="clear" w:color="auto" w:fill="FFFFFF"/>
          </w:rPr>
          <w:delText>Issues in Accounting Education</w:delText>
        </w:r>
        <w:r w:rsidR="007B3FE2" w:rsidRPr="009A7BD3" w:rsidDel="004F16AF">
          <w:rPr>
            <w:rFonts w:ascii="Times New Roman" w:hAnsi="Times New Roman" w:cs="Times New Roman"/>
            <w:color w:val="auto"/>
            <w:sz w:val="24"/>
            <w:szCs w:val="24"/>
            <w:shd w:val="clear" w:color="auto" w:fill="FFFFFF"/>
          </w:rPr>
          <w:delText>,</w:delText>
        </w:r>
        <w:r w:rsidR="007B3FE2" w:rsidRPr="009A7BD3" w:rsidDel="004F16AF">
          <w:rPr>
            <w:rStyle w:val="apple-converted-space"/>
            <w:rFonts w:ascii="Times New Roman" w:hAnsi="Times New Roman" w:cs="Times New Roman"/>
            <w:color w:val="auto"/>
            <w:sz w:val="24"/>
            <w:szCs w:val="24"/>
            <w:shd w:val="clear" w:color="auto" w:fill="FFFFFF"/>
          </w:rPr>
          <w:delText> </w:delText>
        </w:r>
        <w:r w:rsidR="007B3FE2" w:rsidRPr="009A7BD3" w:rsidDel="004F16AF">
          <w:rPr>
            <w:rFonts w:ascii="Times New Roman" w:hAnsi="Times New Roman" w:cs="Times New Roman"/>
            <w:i/>
            <w:iCs/>
            <w:color w:val="auto"/>
            <w:sz w:val="24"/>
            <w:szCs w:val="24"/>
            <w:shd w:val="clear" w:color="auto" w:fill="FFFFFF"/>
          </w:rPr>
          <w:delText>24</w:delText>
        </w:r>
        <w:r w:rsidRPr="009A7BD3" w:rsidDel="004F16AF">
          <w:rPr>
            <w:rFonts w:ascii="Times New Roman" w:hAnsi="Times New Roman" w:cs="Times New Roman"/>
            <w:color w:val="auto"/>
            <w:sz w:val="24"/>
            <w:szCs w:val="24"/>
            <w:shd w:val="clear" w:color="auto" w:fill="FFFFFF"/>
          </w:rPr>
          <w:delText>(3), 339-367, 2009.</w:delText>
        </w:r>
      </w:del>
    </w:p>
    <w:p w14:paraId="554799B4" w14:textId="1CF84707" w:rsidR="0083488C" w:rsidDel="003F53E4" w:rsidRDefault="0083488C">
      <w:pPr>
        <w:spacing w:after="0" w:line="240" w:lineRule="auto"/>
        <w:jc w:val="both"/>
        <w:rPr>
          <w:del w:id="2080" w:author="Autor"/>
          <w:rFonts w:ascii="Times New Roman" w:hAnsi="Times New Roman" w:cs="Times New Roman"/>
          <w:color w:val="auto"/>
          <w:sz w:val="24"/>
          <w:szCs w:val="24"/>
          <w:shd w:val="clear" w:color="auto" w:fill="FFFFFF"/>
          <w:lang w:val="en-US"/>
        </w:rPr>
      </w:pPr>
      <w:del w:id="2081" w:author="Autor">
        <w:r w:rsidRPr="004F16AF" w:rsidDel="004F16AF">
          <w:rPr>
            <w:rFonts w:ascii="Times New Roman" w:hAnsi="Times New Roman" w:cs="Times New Roman"/>
            <w:color w:val="auto"/>
            <w:sz w:val="24"/>
            <w:szCs w:val="24"/>
            <w:shd w:val="clear" w:color="auto" w:fill="FFFFFF"/>
          </w:rPr>
          <w:delText>Shimada, A. T.</w:delText>
        </w:r>
        <w:r w:rsidR="00C05B36" w:rsidRPr="009A7BD3" w:rsidDel="004F16AF">
          <w:rPr>
            <w:rFonts w:ascii="Times New Roman" w:hAnsi="Times New Roman" w:cs="Times New Roman"/>
            <w:color w:val="auto"/>
            <w:sz w:val="24"/>
            <w:szCs w:val="24"/>
            <w:shd w:val="clear" w:color="auto" w:fill="FFFFFF"/>
          </w:rPr>
          <w:delText xml:space="preserve"> </w:delText>
        </w:r>
        <w:r w:rsidR="00C05B36" w:rsidRPr="009A7BD3" w:rsidDel="002B639A">
          <w:rPr>
            <w:rFonts w:ascii="Times New Roman" w:hAnsi="Times New Roman" w:cs="Times New Roman"/>
            <w:color w:val="auto"/>
            <w:sz w:val="24"/>
            <w:szCs w:val="24"/>
            <w:shd w:val="clear" w:color="auto" w:fill="FFFFFF"/>
          </w:rPr>
          <w:delText>et al.</w:delText>
        </w:r>
        <w:r w:rsidR="00C05B36" w:rsidRPr="009A7BD3" w:rsidDel="004F16AF">
          <w:rPr>
            <w:rFonts w:ascii="Times New Roman" w:hAnsi="Times New Roman" w:cs="Times New Roman"/>
            <w:color w:val="auto"/>
            <w:sz w:val="24"/>
            <w:szCs w:val="24"/>
            <w:shd w:val="clear" w:color="auto" w:fill="FFFFFF"/>
          </w:rPr>
          <w:delText xml:space="preserve"> </w:delText>
        </w:r>
        <w:r w:rsidRPr="009A7BD3" w:rsidDel="004F16AF">
          <w:rPr>
            <w:rFonts w:ascii="Times New Roman" w:hAnsi="Times New Roman" w:cs="Times New Roman"/>
            <w:color w:val="auto"/>
            <w:sz w:val="24"/>
            <w:szCs w:val="24"/>
            <w:shd w:val="clear" w:color="auto" w:fill="FFFFFF"/>
          </w:rPr>
          <w:delText>Análise fatorial: avaliação de estabelecimentos alimentícios.</w:delText>
        </w:r>
        <w:r w:rsidRPr="009A7BD3" w:rsidDel="004F16AF">
          <w:rPr>
            <w:rStyle w:val="apple-converted-space"/>
            <w:rFonts w:ascii="Times New Roman" w:hAnsi="Times New Roman" w:cs="Times New Roman"/>
            <w:color w:val="auto"/>
            <w:sz w:val="24"/>
            <w:szCs w:val="24"/>
            <w:shd w:val="clear" w:color="auto" w:fill="FFFFFF"/>
          </w:rPr>
          <w:delText> </w:delText>
        </w:r>
        <w:r w:rsidR="00C05B36" w:rsidRPr="002176A7" w:rsidDel="004F16AF">
          <w:rPr>
            <w:rFonts w:ascii="Times New Roman" w:hAnsi="Times New Roman" w:cs="Times New Roman"/>
            <w:b/>
            <w:iCs/>
            <w:color w:val="auto"/>
            <w:sz w:val="24"/>
            <w:szCs w:val="24"/>
            <w:shd w:val="clear" w:color="auto" w:fill="FFFFFF"/>
            <w:lang w:val="en-US"/>
            <w:rPrChange w:id="2082" w:author="Autor">
              <w:rPr>
                <w:rFonts w:ascii="Times New Roman" w:hAnsi="Times New Roman" w:cs="Times New Roman"/>
                <w:b/>
                <w:iCs/>
                <w:color w:val="auto"/>
                <w:sz w:val="24"/>
                <w:szCs w:val="24"/>
                <w:shd w:val="clear" w:color="auto" w:fill="FFFFFF"/>
              </w:rPr>
            </w:rPrChange>
          </w:rPr>
          <w:delText>SEMEAD</w:delText>
        </w:r>
        <w:r w:rsidRPr="002176A7" w:rsidDel="004F16AF">
          <w:rPr>
            <w:rFonts w:ascii="Times New Roman" w:hAnsi="Times New Roman" w:cs="Times New Roman"/>
            <w:b/>
            <w:color w:val="auto"/>
            <w:sz w:val="24"/>
            <w:szCs w:val="24"/>
            <w:shd w:val="clear" w:color="auto" w:fill="FFFFFF"/>
            <w:lang w:val="en-US"/>
            <w:rPrChange w:id="2083" w:author="Autor">
              <w:rPr>
                <w:rFonts w:ascii="Times New Roman" w:hAnsi="Times New Roman" w:cs="Times New Roman"/>
                <w:b/>
                <w:color w:val="auto"/>
                <w:sz w:val="24"/>
                <w:szCs w:val="24"/>
                <w:shd w:val="clear" w:color="auto" w:fill="FFFFFF"/>
              </w:rPr>
            </w:rPrChange>
          </w:rPr>
          <w:delText>,</w:delText>
        </w:r>
        <w:r w:rsidRPr="002176A7" w:rsidDel="004F16AF">
          <w:rPr>
            <w:rStyle w:val="apple-converted-space"/>
            <w:rFonts w:ascii="Times New Roman" w:hAnsi="Times New Roman" w:cs="Times New Roman"/>
            <w:color w:val="auto"/>
            <w:sz w:val="24"/>
            <w:szCs w:val="24"/>
            <w:shd w:val="clear" w:color="auto" w:fill="FFFFFF"/>
            <w:lang w:val="en-US"/>
            <w:rPrChange w:id="2084" w:author="Autor">
              <w:rPr>
                <w:rStyle w:val="apple-converted-space"/>
                <w:rFonts w:ascii="Times New Roman" w:hAnsi="Times New Roman" w:cs="Times New Roman"/>
                <w:color w:val="auto"/>
                <w:sz w:val="24"/>
                <w:szCs w:val="24"/>
                <w:shd w:val="clear" w:color="auto" w:fill="FFFFFF"/>
              </w:rPr>
            </w:rPrChange>
          </w:rPr>
          <w:delText> </w:delText>
        </w:r>
        <w:r w:rsidRPr="002176A7" w:rsidDel="004F16AF">
          <w:rPr>
            <w:rFonts w:ascii="Times New Roman" w:hAnsi="Times New Roman" w:cs="Times New Roman"/>
            <w:i/>
            <w:iCs/>
            <w:color w:val="auto"/>
            <w:sz w:val="24"/>
            <w:szCs w:val="24"/>
            <w:shd w:val="clear" w:color="auto" w:fill="FFFFFF"/>
            <w:lang w:val="en-US"/>
            <w:rPrChange w:id="2085" w:author="Autor">
              <w:rPr>
                <w:rFonts w:ascii="Times New Roman" w:hAnsi="Times New Roman" w:cs="Times New Roman"/>
                <w:i/>
                <w:iCs/>
                <w:color w:val="auto"/>
                <w:sz w:val="24"/>
                <w:szCs w:val="24"/>
                <w:shd w:val="clear" w:color="auto" w:fill="FFFFFF"/>
              </w:rPr>
            </w:rPrChange>
          </w:rPr>
          <w:delText>13</w:delText>
        </w:r>
        <w:r w:rsidRPr="002176A7" w:rsidDel="004F16AF">
          <w:rPr>
            <w:rFonts w:ascii="Times New Roman" w:hAnsi="Times New Roman" w:cs="Times New Roman"/>
            <w:color w:val="auto"/>
            <w:sz w:val="24"/>
            <w:szCs w:val="24"/>
            <w:shd w:val="clear" w:color="auto" w:fill="FFFFFF"/>
            <w:lang w:val="en-US"/>
            <w:rPrChange w:id="2086" w:author="Autor">
              <w:rPr>
                <w:rFonts w:ascii="Times New Roman" w:hAnsi="Times New Roman" w:cs="Times New Roman"/>
                <w:color w:val="auto"/>
                <w:sz w:val="24"/>
                <w:szCs w:val="24"/>
                <w:shd w:val="clear" w:color="auto" w:fill="FFFFFF"/>
              </w:rPr>
            </w:rPrChange>
          </w:rPr>
          <w:delText>.</w:delText>
        </w:r>
        <w:r w:rsidR="00C05B36" w:rsidRPr="002176A7" w:rsidDel="004F16AF">
          <w:rPr>
            <w:rFonts w:ascii="Times New Roman" w:hAnsi="Times New Roman" w:cs="Times New Roman"/>
            <w:color w:val="auto"/>
            <w:sz w:val="24"/>
            <w:szCs w:val="24"/>
            <w:shd w:val="clear" w:color="auto" w:fill="FFFFFF"/>
            <w:lang w:val="en-US"/>
            <w:rPrChange w:id="2087" w:author="Autor">
              <w:rPr>
                <w:rFonts w:ascii="Times New Roman" w:hAnsi="Times New Roman" w:cs="Times New Roman"/>
                <w:color w:val="auto"/>
                <w:sz w:val="24"/>
                <w:szCs w:val="24"/>
                <w:shd w:val="clear" w:color="auto" w:fill="FFFFFF"/>
              </w:rPr>
            </w:rPrChange>
          </w:rPr>
          <w:delText>, 2010.</w:delText>
        </w:r>
      </w:del>
    </w:p>
    <w:p w14:paraId="7BC99EDF" w14:textId="7DBA92E2" w:rsidR="003F53E4" w:rsidRPr="00DC22C7" w:rsidRDefault="003F53E4">
      <w:pPr>
        <w:spacing w:after="0" w:line="240" w:lineRule="auto"/>
        <w:jc w:val="both"/>
        <w:rPr>
          <w:rFonts w:ascii="Times New Roman" w:hAnsi="Times New Roman" w:cs="Times New Roman"/>
          <w:color w:val="auto"/>
          <w:sz w:val="24"/>
          <w:szCs w:val="24"/>
        </w:rPr>
      </w:pPr>
      <w:r w:rsidRPr="002176A7">
        <w:rPr>
          <w:rFonts w:ascii="Times New Roman" w:hAnsi="Times New Roman" w:cs="Times New Roman"/>
          <w:color w:val="auto"/>
          <w:sz w:val="24"/>
          <w:szCs w:val="24"/>
          <w:rPrChange w:id="2088" w:author="Autor">
            <w:rPr>
              <w:rFonts w:ascii="Times New Roman" w:hAnsi="Times New Roman" w:cs="Times New Roman"/>
              <w:color w:val="auto"/>
              <w:sz w:val="24"/>
              <w:szCs w:val="24"/>
              <w:lang w:val="en-US"/>
            </w:rPr>
          </w:rPrChange>
        </w:rPr>
        <w:t>SILVA, T. B. J.; LAY, L. A.</w:t>
      </w:r>
      <w:del w:id="2089" w:author="Autor">
        <w:r w:rsidRPr="002176A7" w:rsidDel="00593782">
          <w:rPr>
            <w:rFonts w:ascii="Times New Roman" w:hAnsi="Times New Roman" w:cs="Times New Roman"/>
            <w:color w:val="auto"/>
            <w:sz w:val="24"/>
            <w:szCs w:val="24"/>
            <w:rPrChange w:id="2090" w:author="Autor">
              <w:rPr>
                <w:rFonts w:ascii="Times New Roman" w:hAnsi="Times New Roman" w:cs="Times New Roman"/>
                <w:color w:val="auto"/>
                <w:sz w:val="24"/>
                <w:szCs w:val="24"/>
                <w:lang w:val="en-US"/>
              </w:rPr>
            </w:rPrChange>
          </w:rPr>
          <w:delText xml:space="preserve"> </w:delText>
        </w:r>
      </w:del>
      <w:r w:rsidRPr="002176A7">
        <w:rPr>
          <w:rFonts w:ascii="Times New Roman" w:hAnsi="Times New Roman" w:cs="Times New Roman"/>
          <w:color w:val="auto"/>
          <w:sz w:val="24"/>
          <w:szCs w:val="24"/>
          <w:rPrChange w:id="2091" w:author="Autor">
            <w:rPr>
              <w:rFonts w:ascii="Times New Roman" w:hAnsi="Times New Roman" w:cs="Times New Roman"/>
              <w:color w:val="auto"/>
              <w:sz w:val="24"/>
              <w:szCs w:val="24"/>
              <w:lang w:val="en-US"/>
            </w:rPr>
          </w:rPrChange>
        </w:rPr>
        <w:t>; BIAVATTI, V. T.</w:t>
      </w:r>
      <w:del w:id="2092" w:author="Autor">
        <w:r w:rsidRPr="002176A7" w:rsidDel="00593782">
          <w:rPr>
            <w:rFonts w:ascii="Times New Roman" w:hAnsi="Times New Roman" w:cs="Times New Roman"/>
            <w:color w:val="auto"/>
            <w:sz w:val="24"/>
            <w:szCs w:val="24"/>
            <w:rPrChange w:id="2093" w:author="Autor">
              <w:rPr>
                <w:rFonts w:ascii="Times New Roman" w:hAnsi="Times New Roman" w:cs="Times New Roman"/>
                <w:color w:val="auto"/>
                <w:sz w:val="24"/>
                <w:szCs w:val="24"/>
                <w:lang w:val="en-US"/>
              </w:rPr>
            </w:rPrChange>
          </w:rPr>
          <w:delText xml:space="preserve"> </w:delText>
        </w:r>
      </w:del>
      <w:r w:rsidRPr="002176A7">
        <w:rPr>
          <w:rFonts w:ascii="Times New Roman" w:hAnsi="Times New Roman" w:cs="Times New Roman"/>
          <w:color w:val="auto"/>
          <w:sz w:val="24"/>
          <w:szCs w:val="24"/>
          <w:rPrChange w:id="2094" w:author="Autor">
            <w:rPr>
              <w:rFonts w:ascii="Times New Roman" w:hAnsi="Times New Roman" w:cs="Times New Roman"/>
              <w:color w:val="auto"/>
              <w:sz w:val="24"/>
              <w:szCs w:val="24"/>
              <w:lang w:val="en-US"/>
            </w:rPr>
          </w:rPrChange>
        </w:rPr>
        <w:t>; HEIN, N.</w:t>
      </w:r>
      <w:del w:id="2095" w:author="Autor">
        <w:r w:rsidRPr="002176A7" w:rsidDel="00593782">
          <w:rPr>
            <w:rFonts w:ascii="Times New Roman" w:hAnsi="Times New Roman" w:cs="Times New Roman"/>
            <w:color w:val="auto"/>
            <w:sz w:val="24"/>
            <w:szCs w:val="24"/>
            <w:rPrChange w:id="2096" w:author="Autor">
              <w:rPr>
                <w:rFonts w:ascii="Times New Roman" w:hAnsi="Times New Roman" w:cs="Times New Roman"/>
                <w:color w:val="auto"/>
                <w:sz w:val="24"/>
                <w:szCs w:val="24"/>
                <w:lang w:val="en-US"/>
              </w:rPr>
            </w:rPrChange>
          </w:rPr>
          <w:delText xml:space="preserve"> .</w:delText>
        </w:r>
      </w:del>
      <w:r w:rsidRPr="002176A7">
        <w:rPr>
          <w:rFonts w:ascii="Times New Roman" w:hAnsi="Times New Roman" w:cs="Times New Roman"/>
          <w:color w:val="auto"/>
          <w:sz w:val="24"/>
          <w:szCs w:val="24"/>
          <w:rPrChange w:id="2097" w:author="Autor">
            <w:rPr>
              <w:rFonts w:ascii="Times New Roman" w:hAnsi="Times New Roman" w:cs="Times New Roman"/>
              <w:color w:val="auto"/>
              <w:sz w:val="24"/>
              <w:szCs w:val="24"/>
              <w:lang w:val="en-US"/>
            </w:rPr>
          </w:rPrChange>
        </w:rPr>
        <w:t xml:space="preserve"> Estratégia de Aprendizagem Autorregulada (SRL) no Ensino EAD de Contabilidade. In: X Congresso ANPCONT</w:t>
      </w:r>
      <w:del w:id="2098" w:author="Autor">
        <w:r w:rsidRPr="002176A7" w:rsidDel="00593782">
          <w:rPr>
            <w:rFonts w:ascii="Times New Roman" w:hAnsi="Times New Roman" w:cs="Times New Roman"/>
            <w:color w:val="auto"/>
            <w:sz w:val="24"/>
            <w:szCs w:val="24"/>
            <w:rPrChange w:id="2099" w:author="Autor">
              <w:rPr>
                <w:rFonts w:ascii="Times New Roman" w:hAnsi="Times New Roman" w:cs="Times New Roman"/>
                <w:color w:val="auto"/>
                <w:sz w:val="24"/>
                <w:szCs w:val="24"/>
                <w:lang w:val="en-US"/>
              </w:rPr>
            </w:rPrChange>
          </w:rPr>
          <w:delText>,</w:delText>
        </w:r>
      </w:del>
      <w:r w:rsidRPr="002176A7">
        <w:rPr>
          <w:rFonts w:ascii="Times New Roman" w:hAnsi="Times New Roman" w:cs="Times New Roman"/>
          <w:color w:val="auto"/>
          <w:sz w:val="24"/>
          <w:szCs w:val="24"/>
          <w:rPrChange w:id="2100" w:author="Autor">
            <w:rPr>
              <w:rFonts w:ascii="Times New Roman" w:hAnsi="Times New Roman" w:cs="Times New Roman"/>
              <w:color w:val="auto"/>
              <w:sz w:val="24"/>
              <w:szCs w:val="24"/>
              <w:lang w:val="en-US"/>
            </w:rPr>
          </w:rPrChange>
        </w:rPr>
        <w:t>, 2016, Ribeirão Preto. X Congresso ANPCONT</w:t>
      </w:r>
      <w:del w:id="2101" w:author="Autor">
        <w:r w:rsidRPr="002176A7" w:rsidDel="00593782">
          <w:rPr>
            <w:rFonts w:ascii="Times New Roman" w:hAnsi="Times New Roman" w:cs="Times New Roman"/>
            <w:color w:val="auto"/>
            <w:sz w:val="24"/>
            <w:szCs w:val="24"/>
            <w:rPrChange w:id="2102" w:author="Autor">
              <w:rPr>
                <w:rFonts w:ascii="Times New Roman" w:hAnsi="Times New Roman" w:cs="Times New Roman"/>
                <w:color w:val="auto"/>
                <w:sz w:val="24"/>
                <w:szCs w:val="24"/>
                <w:lang w:val="en-US"/>
              </w:rPr>
            </w:rPrChange>
          </w:rPr>
          <w:delText>,</w:delText>
        </w:r>
      </w:del>
      <w:r w:rsidRPr="002176A7">
        <w:rPr>
          <w:rFonts w:ascii="Times New Roman" w:hAnsi="Times New Roman" w:cs="Times New Roman"/>
          <w:color w:val="auto"/>
          <w:sz w:val="24"/>
          <w:szCs w:val="24"/>
          <w:rPrChange w:id="2103" w:author="Autor">
            <w:rPr>
              <w:rFonts w:ascii="Times New Roman" w:hAnsi="Times New Roman" w:cs="Times New Roman"/>
              <w:color w:val="auto"/>
              <w:sz w:val="24"/>
              <w:szCs w:val="24"/>
              <w:lang w:val="en-US"/>
            </w:rPr>
          </w:rPrChange>
        </w:rPr>
        <w:t>, 2016. v. 01. p. 01-17.</w:t>
      </w:r>
    </w:p>
    <w:p w14:paraId="36E07CA6" w14:textId="5265FFF7" w:rsidR="002B241D" w:rsidRPr="009A7BD3" w:rsidDel="00EF2003" w:rsidRDefault="005B0E5B">
      <w:pPr>
        <w:spacing w:after="0" w:line="240" w:lineRule="auto"/>
        <w:jc w:val="both"/>
        <w:rPr>
          <w:del w:id="2104" w:author="Autor"/>
          <w:rFonts w:ascii="Times New Roman" w:hAnsi="Times New Roman" w:cs="Times New Roman"/>
          <w:color w:val="auto"/>
          <w:sz w:val="24"/>
          <w:szCs w:val="24"/>
          <w:shd w:val="clear" w:color="auto" w:fill="FFFFFF"/>
          <w:lang w:val="en-US"/>
        </w:rPr>
      </w:pPr>
      <w:del w:id="2105" w:author="Autor">
        <w:r w:rsidRPr="009A7BD3" w:rsidDel="00EF2003">
          <w:rPr>
            <w:rFonts w:ascii="Times New Roman" w:hAnsi="Times New Roman" w:cs="Times New Roman"/>
            <w:color w:val="auto"/>
            <w:sz w:val="24"/>
            <w:szCs w:val="24"/>
            <w:shd w:val="clear" w:color="auto" w:fill="FFFFFF"/>
            <w:lang w:val="en-US"/>
          </w:rPr>
          <w:delText xml:space="preserve">SMITH, P. A. </w:delText>
        </w:r>
        <w:r w:rsidR="007B3FE2" w:rsidRPr="004F16AF" w:rsidDel="004F16AF">
          <w:rPr>
            <w:rFonts w:ascii="Times New Roman" w:hAnsi="Times New Roman" w:cs="Times New Roman"/>
            <w:color w:val="auto"/>
            <w:sz w:val="24"/>
            <w:szCs w:val="24"/>
            <w:shd w:val="clear" w:color="auto" w:fill="FFFFFF"/>
            <w:lang w:val="en-US"/>
          </w:rPr>
          <w:delText>Understanding self-regulated learning and its implications</w:delText>
        </w:r>
        <w:r w:rsidR="007B3FE2" w:rsidRPr="009A7BD3" w:rsidDel="004F16AF">
          <w:rPr>
            <w:rFonts w:ascii="Times New Roman" w:hAnsi="Times New Roman" w:cs="Times New Roman"/>
            <w:color w:val="auto"/>
            <w:sz w:val="24"/>
            <w:szCs w:val="24"/>
            <w:shd w:val="clear" w:color="auto" w:fill="FFFFFF"/>
            <w:lang w:val="en-US"/>
          </w:rPr>
          <w:delText xml:space="preserve"> for accounting educators and researchers.</w:delText>
        </w:r>
        <w:r w:rsidR="007B3FE2" w:rsidRPr="009A7BD3" w:rsidDel="004F16AF">
          <w:rPr>
            <w:rStyle w:val="apple-converted-space"/>
            <w:rFonts w:ascii="Times New Roman" w:hAnsi="Times New Roman" w:cs="Times New Roman"/>
            <w:color w:val="auto"/>
            <w:sz w:val="24"/>
            <w:szCs w:val="24"/>
            <w:shd w:val="clear" w:color="auto" w:fill="FFFFFF"/>
            <w:lang w:val="en-US"/>
          </w:rPr>
          <w:delText> </w:delText>
        </w:r>
        <w:r w:rsidR="007B3FE2" w:rsidRPr="009A7BD3" w:rsidDel="004F16AF">
          <w:rPr>
            <w:rFonts w:ascii="Times New Roman" w:hAnsi="Times New Roman" w:cs="Times New Roman"/>
            <w:b/>
            <w:iCs/>
            <w:color w:val="auto"/>
            <w:sz w:val="24"/>
            <w:szCs w:val="24"/>
            <w:shd w:val="clear" w:color="auto" w:fill="FFFFFF"/>
            <w:lang w:val="en-US"/>
          </w:rPr>
          <w:delText>Issues in Accounting Education</w:delText>
        </w:r>
        <w:r w:rsidR="007B3FE2" w:rsidRPr="009A7BD3" w:rsidDel="004F16AF">
          <w:rPr>
            <w:rFonts w:ascii="Times New Roman" w:hAnsi="Times New Roman" w:cs="Times New Roman"/>
            <w:color w:val="auto"/>
            <w:sz w:val="24"/>
            <w:szCs w:val="24"/>
            <w:shd w:val="clear" w:color="auto" w:fill="FFFFFF"/>
            <w:lang w:val="en-US"/>
          </w:rPr>
          <w:delText>,</w:delText>
        </w:r>
        <w:r w:rsidR="007B3FE2" w:rsidRPr="009A7BD3" w:rsidDel="004F16AF">
          <w:rPr>
            <w:rFonts w:ascii="Times New Roman" w:hAnsi="Times New Roman" w:cs="Times New Roman"/>
            <w:i/>
            <w:iCs/>
            <w:color w:val="auto"/>
            <w:sz w:val="24"/>
            <w:szCs w:val="24"/>
            <w:shd w:val="clear" w:color="auto" w:fill="FFFFFF"/>
            <w:lang w:val="en-US"/>
          </w:rPr>
          <w:delText>16</w:delText>
        </w:r>
        <w:r w:rsidR="00C05B36" w:rsidRPr="009A7BD3" w:rsidDel="004F16AF">
          <w:rPr>
            <w:rFonts w:ascii="Times New Roman" w:hAnsi="Times New Roman" w:cs="Times New Roman"/>
            <w:color w:val="auto"/>
            <w:sz w:val="24"/>
            <w:szCs w:val="24"/>
            <w:shd w:val="clear" w:color="auto" w:fill="FFFFFF"/>
            <w:lang w:val="en-US"/>
          </w:rPr>
          <w:delText>(4), 663-700, 2001.</w:delText>
        </w:r>
      </w:del>
    </w:p>
    <w:p w14:paraId="5D1ABDD3" w14:textId="11EDB149" w:rsidR="007F2247" w:rsidRPr="002176A7" w:rsidDel="00EF2003" w:rsidRDefault="00C05B36">
      <w:pPr>
        <w:spacing w:after="0" w:line="240" w:lineRule="auto"/>
        <w:jc w:val="both"/>
        <w:rPr>
          <w:del w:id="2106" w:author="Autor"/>
          <w:rFonts w:ascii="Times New Roman" w:hAnsi="Times New Roman" w:cs="Times New Roman"/>
          <w:strike/>
          <w:color w:val="auto"/>
          <w:sz w:val="24"/>
          <w:szCs w:val="24"/>
          <w:lang w:val="en-US"/>
          <w:rPrChange w:id="2107" w:author="Autor">
            <w:rPr>
              <w:del w:id="2108" w:author="Autor"/>
              <w:rFonts w:ascii="Times New Roman" w:hAnsi="Times New Roman" w:cs="Times New Roman"/>
              <w:color w:val="auto"/>
              <w:sz w:val="24"/>
              <w:szCs w:val="24"/>
              <w:lang w:val="en-US"/>
            </w:rPr>
          </w:rPrChange>
        </w:rPr>
      </w:pPr>
      <w:del w:id="2109" w:author="Autor">
        <w:r w:rsidRPr="002176A7" w:rsidDel="004F16AF">
          <w:rPr>
            <w:rFonts w:ascii="Times New Roman" w:hAnsi="Times New Roman" w:cs="Times New Roman"/>
            <w:strike/>
            <w:color w:val="auto"/>
            <w:sz w:val="24"/>
            <w:szCs w:val="24"/>
            <w:shd w:val="clear" w:color="auto" w:fill="FFFFFF"/>
            <w:lang w:val="en-US"/>
            <w:rPrChange w:id="2110" w:author="Autor">
              <w:rPr>
                <w:rFonts w:ascii="Times New Roman" w:hAnsi="Times New Roman" w:cs="Times New Roman"/>
                <w:color w:val="auto"/>
                <w:sz w:val="24"/>
                <w:szCs w:val="24"/>
                <w:shd w:val="clear" w:color="auto" w:fill="FFFFFF"/>
                <w:lang w:val="en-US"/>
              </w:rPr>
            </w:rPrChange>
          </w:rPr>
          <w:delText xml:space="preserve">ARIAS, A. V. </w:delText>
        </w:r>
        <w:r w:rsidRPr="002176A7" w:rsidDel="002B639A">
          <w:rPr>
            <w:rFonts w:ascii="Times New Roman" w:hAnsi="Times New Roman" w:cs="Times New Roman"/>
            <w:strike/>
            <w:color w:val="auto"/>
            <w:sz w:val="24"/>
            <w:szCs w:val="24"/>
            <w:shd w:val="clear" w:color="auto" w:fill="FFFFFF"/>
            <w:lang w:val="en-US"/>
            <w:rPrChange w:id="2111" w:author="Autor">
              <w:rPr>
                <w:rFonts w:ascii="Times New Roman" w:hAnsi="Times New Roman" w:cs="Times New Roman"/>
                <w:color w:val="auto"/>
                <w:sz w:val="24"/>
                <w:szCs w:val="24"/>
                <w:shd w:val="clear" w:color="auto" w:fill="FFFFFF"/>
                <w:lang w:val="en-US"/>
              </w:rPr>
            </w:rPrChange>
          </w:rPr>
          <w:delText>et al.</w:delText>
        </w:r>
        <w:r w:rsidR="005B0E5B" w:rsidRPr="002176A7" w:rsidDel="00EF2003">
          <w:rPr>
            <w:rFonts w:ascii="Times New Roman" w:hAnsi="Times New Roman" w:cs="Times New Roman"/>
            <w:strike/>
            <w:color w:val="auto"/>
            <w:sz w:val="24"/>
            <w:szCs w:val="24"/>
            <w:shd w:val="clear" w:color="auto" w:fill="FFFFFF"/>
            <w:lang w:val="en-US"/>
            <w:rPrChange w:id="2112" w:author="Autor">
              <w:rPr>
                <w:rFonts w:ascii="Times New Roman" w:hAnsi="Times New Roman" w:cs="Times New Roman"/>
                <w:color w:val="auto"/>
                <w:sz w:val="24"/>
                <w:szCs w:val="24"/>
                <w:shd w:val="clear" w:color="auto" w:fill="FFFFFF"/>
                <w:lang w:val="en-US"/>
              </w:rPr>
            </w:rPrChange>
          </w:rPr>
          <w:delText xml:space="preserve"> </w:delText>
        </w:r>
        <w:r w:rsidR="007F2247" w:rsidRPr="002176A7" w:rsidDel="004F16AF">
          <w:rPr>
            <w:rFonts w:ascii="Times New Roman" w:hAnsi="Times New Roman" w:cs="Times New Roman"/>
            <w:strike/>
            <w:color w:val="auto"/>
            <w:sz w:val="24"/>
            <w:szCs w:val="24"/>
            <w:shd w:val="clear" w:color="auto" w:fill="FFFFFF"/>
            <w:lang w:val="en-US"/>
            <w:rPrChange w:id="2113" w:author="Autor">
              <w:rPr>
                <w:rFonts w:ascii="Times New Roman" w:hAnsi="Times New Roman" w:cs="Times New Roman"/>
                <w:color w:val="auto"/>
                <w:sz w:val="24"/>
                <w:szCs w:val="24"/>
                <w:shd w:val="clear" w:color="auto" w:fill="FFFFFF"/>
                <w:lang w:val="en-US"/>
              </w:rPr>
            </w:rPrChange>
          </w:rPr>
          <w:delText>Atribuciones causales, autoconcepto y motivación en estudiantes con alto y bajo rendimiento académico.</w:delText>
        </w:r>
        <w:r w:rsidR="007F2247" w:rsidRPr="002176A7" w:rsidDel="004F16AF">
          <w:rPr>
            <w:rStyle w:val="apple-converted-space"/>
            <w:rFonts w:ascii="Times New Roman" w:hAnsi="Times New Roman" w:cs="Times New Roman"/>
            <w:strike/>
            <w:color w:val="auto"/>
            <w:sz w:val="24"/>
            <w:szCs w:val="24"/>
            <w:shd w:val="clear" w:color="auto" w:fill="FFFFFF"/>
            <w:lang w:val="en-US"/>
            <w:rPrChange w:id="2114" w:author="Autor">
              <w:rPr>
                <w:rStyle w:val="apple-converted-space"/>
                <w:rFonts w:ascii="Times New Roman" w:hAnsi="Times New Roman" w:cs="Times New Roman"/>
                <w:color w:val="auto"/>
                <w:sz w:val="24"/>
                <w:szCs w:val="24"/>
                <w:shd w:val="clear" w:color="auto" w:fill="FFFFFF"/>
                <w:lang w:val="en-US"/>
              </w:rPr>
            </w:rPrChange>
          </w:rPr>
          <w:delText> </w:delText>
        </w:r>
        <w:r w:rsidR="007F2247" w:rsidRPr="002176A7" w:rsidDel="004F16AF">
          <w:rPr>
            <w:rFonts w:ascii="Times New Roman" w:hAnsi="Times New Roman" w:cs="Times New Roman"/>
            <w:b/>
            <w:iCs/>
            <w:strike/>
            <w:color w:val="auto"/>
            <w:sz w:val="24"/>
            <w:szCs w:val="24"/>
            <w:shd w:val="clear" w:color="auto" w:fill="FFFFFF"/>
            <w:lang w:val="en-US"/>
            <w:rPrChange w:id="2115" w:author="Autor">
              <w:rPr>
                <w:rFonts w:ascii="Times New Roman" w:hAnsi="Times New Roman" w:cs="Times New Roman"/>
                <w:b/>
                <w:iCs/>
                <w:color w:val="auto"/>
                <w:sz w:val="24"/>
                <w:szCs w:val="24"/>
                <w:shd w:val="clear" w:color="auto" w:fill="FFFFFF"/>
                <w:lang w:val="en-US"/>
              </w:rPr>
            </w:rPrChange>
          </w:rPr>
          <w:delText>Revista española de pedagogía</w:delText>
        </w:r>
        <w:r w:rsidRPr="002176A7" w:rsidDel="004F16AF">
          <w:rPr>
            <w:rFonts w:ascii="Times New Roman" w:hAnsi="Times New Roman" w:cs="Times New Roman"/>
            <w:strike/>
            <w:color w:val="auto"/>
            <w:sz w:val="24"/>
            <w:szCs w:val="24"/>
            <w:shd w:val="clear" w:color="auto" w:fill="FFFFFF"/>
            <w:lang w:val="en-US"/>
            <w:rPrChange w:id="2116" w:author="Autor">
              <w:rPr>
                <w:rFonts w:ascii="Times New Roman" w:hAnsi="Times New Roman" w:cs="Times New Roman"/>
                <w:color w:val="auto"/>
                <w:sz w:val="24"/>
                <w:szCs w:val="24"/>
                <w:shd w:val="clear" w:color="auto" w:fill="FFFFFF"/>
                <w:lang w:val="en-US"/>
              </w:rPr>
            </w:rPrChange>
          </w:rPr>
          <w:delText>, 525-545, 1999.</w:delText>
        </w:r>
      </w:del>
    </w:p>
    <w:p w14:paraId="65F13977" w14:textId="3ABCFE84" w:rsidR="007F2247" w:rsidRPr="009A7BD3" w:rsidDel="00EF2003" w:rsidRDefault="00C05B36">
      <w:pPr>
        <w:spacing w:after="0" w:line="240" w:lineRule="auto"/>
        <w:jc w:val="both"/>
        <w:rPr>
          <w:del w:id="2117" w:author="Autor"/>
          <w:rFonts w:ascii="Times New Roman" w:hAnsi="Times New Roman" w:cs="Times New Roman"/>
          <w:color w:val="auto"/>
          <w:sz w:val="24"/>
          <w:szCs w:val="24"/>
          <w:lang w:val="en-US"/>
        </w:rPr>
      </w:pPr>
      <w:del w:id="2118" w:author="Autor">
        <w:r w:rsidRPr="009A7BD3" w:rsidDel="00EF2003">
          <w:rPr>
            <w:rFonts w:ascii="Times New Roman" w:hAnsi="Times New Roman" w:cs="Times New Roman"/>
            <w:color w:val="auto"/>
            <w:sz w:val="24"/>
            <w:szCs w:val="24"/>
            <w:shd w:val="clear" w:color="auto" w:fill="FFFFFF"/>
            <w:lang w:val="en-US"/>
          </w:rPr>
          <w:delText>VALLE, A.</w:delText>
        </w:r>
        <w:r w:rsidRPr="009A7BD3" w:rsidDel="002B639A">
          <w:rPr>
            <w:rFonts w:ascii="Times New Roman" w:hAnsi="Times New Roman" w:cs="Times New Roman"/>
            <w:color w:val="auto"/>
            <w:sz w:val="24"/>
            <w:szCs w:val="24"/>
            <w:shd w:val="clear" w:color="auto" w:fill="FFFFFF"/>
            <w:lang w:val="en-US"/>
          </w:rPr>
          <w:delText>et al.</w:delText>
        </w:r>
        <w:r w:rsidR="007F2247" w:rsidRPr="009A7BD3" w:rsidDel="00EF2003">
          <w:rPr>
            <w:rFonts w:ascii="Times New Roman" w:hAnsi="Times New Roman" w:cs="Times New Roman"/>
            <w:color w:val="auto"/>
            <w:sz w:val="24"/>
            <w:szCs w:val="24"/>
            <w:shd w:val="clear" w:color="auto" w:fill="FFFFFF"/>
            <w:lang w:val="en-US"/>
          </w:rPr>
          <w:delText xml:space="preserve"> </w:delText>
        </w:r>
        <w:r w:rsidR="007F2247" w:rsidRPr="004F16AF" w:rsidDel="004F16AF">
          <w:rPr>
            <w:rFonts w:ascii="Times New Roman" w:hAnsi="Times New Roman" w:cs="Times New Roman"/>
            <w:color w:val="auto"/>
            <w:sz w:val="24"/>
            <w:szCs w:val="24"/>
            <w:shd w:val="clear" w:color="auto" w:fill="FFFFFF"/>
            <w:lang w:val="en-US"/>
          </w:rPr>
          <w:delText>Self-regulated profiles and academic achievement.</w:delText>
        </w:r>
        <w:r w:rsidR="007F2247" w:rsidRPr="009A7BD3" w:rsidDel="004F16AF">
          <w:rPr>
            <w:rStyle w:val="apple-converted-space"/>
            <w:rFonts w:ascii="Times New Roman" w:hAnsi="Times New Roman" w:cs="Times New Roman"/>
            <w:color w:val="auto"/>
            <w:sz w:val="24"/>
            <w:szCs w:val="24"/>
            <w:shd w:val="clear" w:color="auto" w:fill="FFFFFF"/>
            <w:lang w:val="en-US"/>
          </w:rPr>
          <w:delText> </w:delText>
        </w:r>
        <w:r w:rsidR="007F2247" w:rsidRPr="009A7BD3" w:rsidDel="004F16AF">
          <w:rPr>
            <w:rFonts w:ascii="Times New Roman" w:hAnsi="Times New Roman" w:cs="Times New Roman"/>
            <w:b/>
            <w:iCs/>
            <w:color w:val="auto"/>
            <w:sz w:val="24"/>
            <w:szCs w:val="24"/>
            <w:shd w:val="clear" w:color="auto" w:fill="FFFFFF"/>
            <w:lang w:val="en-US"/>
          </w:rPr>
          <w:delText>Psicothema</w:delText>
        </w:r>
        <w:r w:rsidR="007F2247" w:rsidRPr="009A7BD3" w:rsidDel="004F16AF">
          <w:rPr>
            <w:rFonts w:ascii="Times New Roman" w:hAnsi="Times New Roman" w:cs="Times New Roman"/>
            <w:color w:val="auto"/>
            <w:sz w:val="24"/>
            <w:szCs w:val="24"/>
            <w:shd w:val="clear" w:color="auto" w:fill="FFFFFF"/>
            <w:lang w:val="en-US"/>
          </w:rPr>
          <w:delText>,</w:delText>
        </w:r>
        <w:r w:rsidR="007F2247" w:rsidRPr="009A7BD3" w:rsidDel="004F16AF">
          <w:rPr>
            <w:rStyle w:val="apple-converted-space"/>
            <w:rFonts w:ascii="Times New Roman" w:hAnsi="Times New Roman" w:cs="Times New Roman"/>
            <w:color w:val="auto"/>
            <w:sz w:val="24"/>
            <w:szCs w:val="24"/>
            <w:shd w:val="clear" w:color="auto" w:fill="FFFFFF"/>
            <w:lang w:val="en-US"/>
          </w:rPr>
          <w:delText> </w:delText>
        </w:r>
        <w:r w:rsidR="007F2247" w:rsidRPr="009A7BD3" w:rsidDel="004F16AF">
          <w:rPr>
            <w:rFonts w:ascii="Times New Roman" w:hAnsi="Times New Roman" w:cs="Times New Roman"/>
            <w:i/>
            <w:iCs/>
            <w:color w:val="auto"/>
            <w:sz w:val="24"/>
            <w:szCs w:val="24"/>
            <w:shd w:val="clear" w:color="auto" w:fill="FFFFFF"/>
            <w:lang w:val="en-US"/>
          </w:rPr>
          <w:delText>20</w:delText>
        </w:r>
        <w:r w:rsidRPr="009A7BD3" w:rsidDel="004F16AF">
          <w:rPr>
            <w:rFonts w:ascii="Times New Roman" w:hAnsi="Times New Roman" w:cs="Times New Roman"/>
            <w:color w:val="auto"/>
            <w:sz w:val="24"/>
            <w:szCs w:val="24"/>
            <w:shd w:val="clear" w:color="auto" w:fill="FFFFFF"/>
            <w:lang w:val="en-US"/>
          </w:rPr>
          <w:delText>(4), 724-731, 2008.</w:delText>
        </w:r>
      </w:del>
    </w:p>
    <w:p w14:paraId="7236870F" w14:textId="5A1EC6CC" w:rsidR="002A3494" w:rsidRPr="009A7BD3" w:rsidDel="00EF2003" w:rsidRDefault="00C05B36">
      <w:pPr>
        <w:spacing w:after="0" w:line="240" w:lineRule="auto"/>
        <w:jc w:val="both"/>
        <w:rPr>
          <w:del w:id="2119" w:author="Autor"/>
          <w:rFonts w:ascii="Times New Roman" w:hAnsi="Times New Roman" w:cs="Times New Roman"/>
          <w:color w:val="auto"/>
          <w:sz w:val="24"/>
          <w:szCs w:val="24"/>
          <w:lang w:val="en-US"/>
        </w:rPr>
      </w:pPr>
      <w:del w:id="2120" w:author="Autor">
        <w:r w:rsidRPr="004F16AF" w:rsidDel="004F16AF">
          <w:rPr>
            <w:rFonts w:ascii="Times New Roman" w:hAnsi="Times New Roman" w:cs="Times New Roman"/>
            <w:color w:val="auto"/>
            <w:sz w:val="24"/>
            <w:szCs w:val="24"/>
            <w:shd w:val="clear" w:color="auto" w:fill="FFFFFF"/>
            <w:lang w:val="en-US"/>
          </w:rPr>
          <w:delText>XU, M.</w:delText>
        </w:r>
        <w:r w:rsidR="00CD7EB0" w:rsidRPr="009A7BD3" w:rsidDel="004F16AF">
          <w:rPr>
            <w:rFonts w:ascii="Times New Roman" w:hAnsi="Times New Roman" w:cs="Times New Roman"/>
            <w:color w:val="auto"/>
            <w:sz w:val="24"/>
            <w:szCs w:val="24"/>
            <w:shd w:val="clear" w:color="auto" w:fill="FFFFFF"/>
            <w:lang w:val="en-US"/>
          </w:rPr>
          <w:delText xml:space="preserve"> </w:delText>
        </w:r>
        <w:r w:rsidR="00CD7EB0" w:rsidRPr="009A7BD3" w:rsidDel="002B639A">
          <w:rPr>
            <w:rFonts w:ascii="Times New Roman" w:hAnsi="Times New Roman" w:cs="Times New Roman"/>
            <w:color w:val="auto"/>
            <w:sz w:val="24"/>
            <w:szCs w:val="24"/>
            <w:shd w:val="clear" w:color="auto" w:fill="FFFFFF"/>
            <w:lang w:val="en-US"/>
          </w:rPr>
          <w:delText>et al.</w:delText>
        </w:r>
        <w:r w:rsidR="007F2247" w:rsidRPr="009A7BD3" w:rsidDel="00EF2003">
          <w:rPr>
            <w:rFonts w:ascii="Times New Roman" w:hAnsi="Times New Roman" w:cs="Times New Roman"/>
            <w:color w:val="auto"/>
            <w:sz w:val="24"/>
            <w:szCs w:val="24"/>
            <w:shd w:val="clear" w:color="auto" w:fill="FFFFFF"/>
            <w:lang w:val="en-US"/>
          </w:rPr>
          <w:delText xml:space="preserve"> </w:delText>
        </w:r>
        <w:r w:rsidR="007F2247" w:rsidRPr="004F16AF" w:rsidDel="004F16AF">
          <w:rPr>
            <w:rFonts w:ascii="Times New Roman" w:hAnsi="Times New Roman" w:cs="Times New Roman"/>
            <w:color w:val="auto"/>
            <w:sz w:val="24"/>
            <w:szCs w:val="24"/>
            <w:shd w:val="clear" w:color="auto" w:fill="FFFFFF"/>
            <w:lang w:val="en-US"/>
          </w:rPr>
          <w:delText>The relationship between parental involvement, self-regulated learning, and reading achievement of fifth graders: A</w:delText>
        </w:r>
        <w:r w:rsidR="007F2247" w:rsidRPr="009A7BD3" w:rsidDel="004F16AF">
          <w:rPr>
            <w:rFonts w:ascii="Times New Roman" w:hAnsi="Times New Roman" w:cs="Times New Roman"/>
            <w:color w:val="auto"/>
            <w:sz w:val="24"/>
            <w:szCs w:val="24"/>
            <w:shd w:val="clear" w:color="auto" w:fill="FFFFFF"/>
            <w:lang w:val="en-US"/>
          </w:rPr>
          <w:delText xml:space="preserve"> path analysis using the ECLS-K database.</w:delText>
        </w:r>
        <w:r w:rsidR="007F2247" w:rsidRPr="009A7BD3" w:rsidDel="004F16AF">
          <w:rPr>
            <w:rStyle w:val="apple-converted-space"/>
            <w:rFonts w:ascii="Times New Roman" w:hAnsi="Times New Roman" w:cs="Times New Roman"/>
            <w:color w:val="auto"/>
            <w:sz w:val="24"/>
            <w:szCs w:val="24"/>
            <w:shd w:val="clear" w:color="auto" w:fill="FFFFFF"/>
            <w:lang w:val="en-US"/>
          </w:rPr>
          <w:delText> </w:delText>
        </w:r>
        <w:r w:rsidR="007F2247" w:rsidRPr="009A7BD3" w:rsidDel="004F16AF">
          <w:rPr>
            <w:rFonts w:ascii="Times New Roman" w:hAnsi="Times New Roman" w:cs="Times New Roman"/>
            <w:b/>
            <w:iCs/>
            <w:color w:val="auto"/>
            <w:sz w:val="24"/>
            <w:szCs w:val="24"/>
            <w:shd w:val="clear" w:color="auto" w:fill="FFFFFF"/>
            <w:lang w:val="en-US"/>
          </w:rPr>
          <w:delText>Social Psychology of Education</w:delText>
        </w:r>
        <w:r w:rsidR="007F2247" w:rsidRPr="009A7BD3" w:rsidDel="004F16AF">
          <w:rPr>
            <w:rFonts w:ascii="Times New Roman" w:hAnsi="Times New Roman" w:cs="Times New Roman"/>
            <w:color w:val="auto"/>
            <w:sz w:val="24"/>
            <w:szCs w:val="24"/>
            <w:shd w:val="clear" w:color="auto" w:fill="FFFFFF"/>
            <w:lang w:val="en-US"/>
          </w:rPr>
          <w:delText>,</w:delText>
        </w:r>
        <w:r w:rsidR="007F2247" w:rsidRPr="009A7BD3" w:rsidDel="004F16AF">
          <w:rPr>
            <w:rStyle w:val="apple-converted-space"/>
            <w:rFonts w:ascii="Times New Roman" w:hAnsi="Times New Roman" w:cs="Times New Roman"/>
            <w:color w:val="auto"/>
            <w:sz w:val="24"/>
            <w:szCs w:val="24"/>
            <w:shd w:val="clear" w:color="auto" w:fill="FFFFFF"/>
            <w:lang w:val="en-US"/>
          </w:rPr>
          <w:delText> </w:delText>
        </w:r>
        <w:r w:rsidR="007F2247" w:rsidRPr="009A7BD3" w:rsidDel="004F16AF">
          <w:rPr>
            <w:rFonts w:ascii="Times New Roman" w:hAnsi="Times New Roman" w:cs="Times New Roman"/>
            <w:i/>
            <w:iCs/>
            <w:color w:val="auto"/>
            <w:sz w:val="24"/>
            <w:szCs w:val="24"/>
            <w:shd w:val="clear" w:color="auto" w:fill="FFFFFF"/>
            <w:lang w:val="en-US"/>
          </w:rPr>
          <w:delText>13</w:delText>
        </w:r>
        <w:r w:rsidRPr="009A7BD3" w:rsidDel="004F16AF">
          <w:rPr>
            <w:rFonts w:ascii="Times New Roman" w:hAnsi="Times New Roman" w:cs="Times New Roman"/>
            <w:color w:val="auto"/>
            <w:sz w:val="24"/>
            <w:szCs w:val="24"/>
            <w:shd w:val="clear" w:color="auto" w:fill="FFFFFF"/>
            <w:lang w:val="en-US"/>
          </w:rPr>
          <w:delText>(2), 237-269, 2010.</w:delText>
        </w:r>
      </w:del>
    </w:p>
    <w:p w14:paraId="30E83BD1" w14:textId="0A3AC767" w:rsidR="00B05FD4" w:rsidRPr="009A7BD3" w:rsidRDefault="00C05B36">
      <w:pPr>
        <w:spacing w:after="0" w:line="240" w:lineRule="auto"/>
        <w:jc w:val="both"/>
        <w:rPr>
          <w:rFonts w:ascii="Times New Roman" w:hAnsi="Times New Roman" w:cs="Times New Roman"/>
          <w:color w:val="auto"/>
          <w:sz w:val="24"/>
          <w:szCs w:val="24"/>
          <w:shd w:val="clear" w:color="auto" w:fill="FFFFFF"/>
          <w:lang w:val="en-US"/>
        </w:rPr>
      </w:pPr>
      <w:r w:rsidRPr="009A7BD3">
        <w:rPr>
          <w:rFonts w:ascii="Times New Roman" w:hAnsi="Times New Roman" w:cs="Times New Roman"/>
          <w:color w:val="auto"/>
          <w:sz w:val="24"/>
          <w:szCs w:val="24"/>
          <w:shd w:val="clear" w:color="auto" w:fill="FFFFFF"/>
          <w:lang w:val="en-US"/>
        </w:rPr>
        <w:t>ZIMMERMAN, B. J. PONS, M. M</w:t>
      </w:r>
      <w:r w:rsidR="003C11D4" w:rsidRPr="009A7BD3">
        <w:rPr>
          <w:rFonts w:ascii="Times New Roman" w:hAnsi="Times New Roman" w:cs="Times New Roman"/>
          <w:color w:val="auto"/>
          <w:sz w:val="24"/>
          <w:szCs w:val="24"/>
          <w:shd w:val="clear" w:color="auto" w:fill="FFFFFF"/>
          <w:lang w:val="en-US"/>
        </w:rPr>
        <w:t xml:space="preserve">. </w:t>
      </w:r>
      <w:ins w:id="2121" w:author="Autor">
        <w:r w:rsidR="004F16AF" w:rsidRPr="002176A7">
          <w:rPr>
            <w:rFonts w:ascii="Times New Roman" w:hAnsi="Times New Roman" w:cs="Times New Roman"/>
            <w:color w:val="auto"/>
            <w:sz w:val="24"/>
            <w:szCs w:val="24"/>
            <w:shd w:val="clear" w:color="auto" w:fill="FFFFFF"/>
            <w:lang w:val="en-US"/>
            <w:rPrChange w:id="2122" w:author="Autor">
              <w:rPr>
                <w:rFonts w:ascii="Times New Roman" w:hAnsi="Times New Roman" w:cs="Times New Roman"/>
                <w:color w:val="auto"/>
                <w:sz w:val="24"/>
                <w:szCs w:val="24"/>
                <w:shd w:val="clear" w:color="auto" w:fill="FFFFFF"/>
              </w:rPr>
            </w:rPrChange>
          </w:rPr>
          <w:t> Development of a structured interview for assessing student use of self-regulated learning strategies. </w:t>
        </w:r>
        <w:r w:rsidR="004F16AF" w:rsidRPr="002176A7">
          <w:rPr>
            <w:rFonts w:ascii="Times New Roman" w:hAnsi="Times New Roman" w:cs="Times New Roman"/>
            <w:b/>
            <w:bCs/>
            <w:color w:val="auto"/>
            <w:sz w:val="24"/>
            <w:szCs w:val="24"/>
            <w:shd w:val="clear" w:color="auto" w:fill="FFFFFF"/>
            <w:lang w:val="en-US"/>
            <w:rPrChange w:id="2123" w:author="Autor">
              <w:rPr>
                <w:rFonts w:ascii="Times New Roman" w:hAnsi="Times New Roman" w:cs="Times New Roman"/>
                <w:b/>
                <w:bCs/>
                <w:color w:val="auto"/>
                <w:sz w:val="24"/>
                <w:szCs w:val="24"/>
                <w:shd w:val="clear" w:color="auto" w:fill="FFFFFF"/>
              </w:rPr>
            </w:rPrChange>
          </w:rPr>
          <w:t>American educational research journal</w:t>
        </w:r>
        <w:r w:rsidR="004F16AF" w:rsidRPr="002176A7">
          <w:rPr>
            <w:rFonts w:ascii="Times New Roman" w:hAnsi="Times New Roman" w:cs="Times New Roman"/>
            <w:color w:val="auto"/>
            <w:sz w:val="24"/>
            <w:szCs w:val="24"/>
            <w:shd w:val="clear" w:color="auto" w:fill="FFFFFF"/>
            <w:lang w:val="en-US"/>
            <w:rPrChange w:id="2124" w:author="Autor">
              <w:rPr>
                <w:rFonts w:ascii="Times New Roman" w:hAnsi="Times New Roman" w:cs="Times New Roman"/>
                <w:color w:val="auto"/>
                <w:sz w:val="24"/>
                <w:szCs w:val="24"/>
                <w:shd w:val="clear" w:color="auto" w:fill="FFFFFF"/>
              </w:rPr>
            </w:rPrChange>
          </w:rPr>
          <w:t>, v. 23, n. 4, p. 614-628, 1986.</w:t>
        </w:r>
      </w:ins>
      <w:del w:id="2125" w:author="Autor">
        <w:r w:rsidR="003C11D4" w:rsidRPr="004F16AF" w:rsidDel="004F16AF">
          <w:rPr>
            <w:rFonts w:ascii="Times New Roman" w:hAnsi="Times New Roman" w:cs="Times New Roman"/>
            <w:color w:val="auto"/>
            <w:sz w:val="24"/>
            <w:szCs w:val="24"/>
            <w:shd w:val="clear" w:color="auto" w:fill="FFFFFF"/>
            <w:lang w:val="en-US"/>
          </w:rPr>
          <w:delText>Development of a structured interview for assessing student use of self-regulated learning strategies.</w:delText>
        </w:r>
        <w:r w:rsidR="00CD7EB0" w:rsidRPr="009A7BD3" w:rsidDel="004F16AF">
          <w:rPr>
            <w:rFonts w:ascii="Times New Roman" w:hAnsi="Times New Roman" w:cs="Times New Roman"/>
            <w:color w:val="auto"/>
            <w:sz w:val="24"/>
            <w:szCs w:val="24"/>
            <w:shd w:val="clear" w:color="auto" w:fill="FFFFFF"/>
            <w:lang w:val="en-US"/>
          </w:rPr>
          <w:delText xml:space="preserve"> </w:delText>
        </w:r>
        <w:r w:rsidR="003C11D4" w:rsidRPr="009A7BD3" w:rsidDel="004F16AF">
          <w:rPr>
            <w:rFonts w:ascii="Times New Roman" w:hAnsi="Times New Roman" w:cs="Times New Roman"/>
            <w:b/>
            <w:iCs/>
            <w:color w:val="auto"/>
            <w:sz w:val="24"/>
            <w:szCs w:val="24"/>
            <w:shd w:val="clear" w:color="auto" w:fill="FFFFFF"/>
            <w:lang w:val="en-US"/>
          </w:rPr>
          <w:delText>American educational research journal</w:delText>
        </w:r>
        <w:r w:rsidR="003C11D4" w:rsidRPr="009A7BD3" w:rsidDel="004F16AF">
          <w:rPr>
            <w:rFonts w:ascii="Times New Roman" w:hAnsi="Times New Roman" w:cs="Times New Roman"/>
            <w:color w:val="auto"/>
            <w:sz w:val="24"/>
            <w:szCs w:val="24"/>
            <w:shd w:val="clear" w:color="auto" w:fill="FFFFFF"/>
            <w:lang w:val="en-US"/>
          </w:rPr>
          <w:delText>,</w:delText>
        </w:r>
        <w:r w:rsidR="003C11D4" w:rsidRPr="009A7BD3" w:rsidDel="004F16AF">
          <w:rPr>
            <w:rStyle w:val="apple-converted-space"/>
            <w:rFonts w:ascii="Times New Roman" w:hAnsi="Times New Roman" w:cs="Times New Roman"/>
            <w:color w:val="auto"/>
            <w:sz w:val="24"/>
            <w:szCs w:val="24"/>
            <w:shd w:val="clear" w:color="auto" w:fill="FFFFFF"/>
            <w:lang w:val="en-US"/>
          </w:rPr>
          <w:delText> </w:delText>
        </w:r>
        <w:r w:rsidR="003C11D4" w:rsidRPr="009A7BD3" w:rsidDel="004F16AF">
          <w:rPr>
            <w:rFonts w:ascii="Times New Roman" w:hAnsi="Times New Roman" w:cs="Times New Roman"/>
            <w:i/>
            <w:iCs/>
            <w:color w:val="auto"/>
            <w:sz w:val="24"/>
            <w:szCs w:val="24"/>
            <w:shd w:val="clear" w:color="auto" w:fill="FFFFFF"/>
            <w:lang w:val="en-US"/>
          </w:rPr>
          <w:delText>23</w:delText>
        </w:r>
        <w:r w:rsidRPr="009A7BD3" w:rsidDel="004F16AF">
          <w:rPr>
            <w:rFonts w:ascii="Times New Roman" w:hAnsi="Times New Roman" w:cs="Times New Roman"/>
            <w:color w:val="auto"/>
            <w:sz w:val="24"/>
            <w:szCs w:val="24"/>
            <w:shd w:val="clear" w:color="auto" w:fill="FFFFFF"/>
            <w:lang w:val="en-US"/>
          </w:rPr>
          <w:delText>(4), 614-628, 1986.</w:delText>
        </w:r>
      </w:del>
    </w:p>
    <w:p w14:paraId="584B9405" w14:textId="6FCE0A79" w:rsidR="00964BA9" w:rsidRPr="009A7BD3" w:rsidRDefault="00C05B36">
      <w:pPr>
        <w:spacing w:after="0" w:line="240" w:lineRule="auto"/>
        <w:jc w:val="both"/>
        <w:rPr>
          <w:rFonts w:ascii="Times New Roman" w:eastAsia="Times New Roman" w:hAnsi="Times New Roman" w:cs="Times New Roman"/>
          <w:color w:val="auto"/>
          <w:sz w:val="24"/>
          <w:szCs w:val="24"/>
          <w:lang w:val="en-US"/>
        </w:rPr>
      </w:pPr>
      <w:r w:rsidRPr="009A7BD3">
        <w:rPr>
          <w:rFonts w:ascii="Times New Roman" w:hAnsi="Times New Roman" w:cs="Times New Roman"/>
          <w:color w:val="auto"/>
          <w:sz w:val="24"/>
          <w:szCs w:val="24"/>
          <w:shd w:val="clear" w:color="auto" w:fill="FFFFFF"/>
          <w:lang w:val="en-US"/>
        </w:rPr>
        <w:t>____________</w:t>
      </w:r>
      <w:ins w:id="2126" w:author="Autor">
        <w:r w:rsidR="004F16AF">
          <w:rPr>
            <w:rFonts w:ascii="Times New Roman" w:hAnsi="Times New Roman" w:cs="Times New Roman"/>
            <w:color w:val="auto"/>
            <w:sz w:val="24"/>
            <w:szCs w:val="24"/>
            <w:shd w:val="clear" w:color="auto" w:fill="FFFFFF"/>
            <w:lang w:val="en-US"/>
          </w:rPr>
          <w:t xml:space="preserve">; </w:t>
        </w:r>
      </w:ins>
      <w:del w:id="2127" w:author="Autor">
        <w:r w:rsidRPr="009A7BD3" w:rsidDel="004F16AF">
          <w:rPr>
            <w:rFonts w:ascii="Times New Roman" w:hAnsi="Times New Roman" w:cs="Times New Roman"/>
            <w:color w:val="auto"/>
            <w:sz w:val="24"/>
            <w:szCs w:val="24"/>
            <w:shd w:val="clear" w:color="auto" w:fill="FFFFFF"/>
            <w:lang w:val="en-US"/>
          </w:rPr>
          <w:delText xml:space="preserve">., </w:delText>
        </w:r>
      </w:del>
      <w:r w:rsidRPr="009A7BD3">
        <w:rPr>
          <w:rFonts w:ascii="Times New Roman" w:hAnsi="Times New Roman" w:cs="Times New Roman"/>
          <w:color w:val="auto"/>
          <w:sz w:val="24"/>
          <w:szCs w:val="24"/>
          <w:shd w:val="clear" w:color="auto" w:fill="FFFFFF"/>
          <w:lang w:val="en-US"/>
        </w:rPr>
        <w:t>BONNER, S.; KOVACH, R</w:t>
      </w:r>
      <w:r w:rsidR="00964BA9" w:rsidRPr="009A7BD3">
        <w:rPr>
          <w:rFonts w:ascii="Times New Roman" w:hAnsi="Times New Roman" w:cs="Times New Roman"/>
          <w:color w:val="auto"/>
          <w:sz w:val="24"/>
          <w:szCs w:val="24"/>
          <w:shd w:val="clear" w:color="auto" w:fill="FFFFFF"/>
          <w:lang w:val="en-US"/>
        </w:rPr>
        <w:t>.</w:t>
      </w:r>
      <w:r w:rsidR="00964BA9" w:rsidRPr="009A7BD3">
        <w:rPr>
          <w:rStyle w:val="apple-converted-space"/>
          <w:rFonts w:ascii="Times New Roman" w:hAnsi="Times New Roman" w:cs="Times New Roman"/>
          <w:color w:val="auto"/>
          <w:sz w:val="24"/>
          <w:szCs w:val="24"/>
          <w:shd w:val="clear" w:color="auto" w:fill="FFFFFF"/>
          <w:lang w:val="en-US"/>
        </w:rPr>
        <w:t> </w:t>
      </w:r>
      <w:ins w:id="2128" w:author="Autor">
        <w:r w:rsidR="004F16AF" w:rsidRPr="002176A7">
          <w:rPr>
            <w:rFonts w:ascii="Times New Roman" w:hAnsi="Times New Roman" w:cs="Times New Roman"/>
            <w:b/>
            <w:bCs/>
            <w:color w:val="auto"/>
            <w:sz w:val="24"/>
            <w:szCs w:val="24"/>
            <w:shd w:val="clear" w:color="auto" w:fill="FFFFFF"/>
            <w:lang w:val="en-US"/>
            <w:rPrChange w:id="2129" w:author="Autor">
              <w:rPr>
                <w:rFonts w:ascii="Times New Roman" w:hAnsi="Times New Roman" w:cs="Times New Roman"/>
                <w:b/>
                <w:bCs/>
                <w:color w:val="auto"/>
                <w:sz w:val="24"/>
                <w:szCs w:val="24"/>
                <w:shd w:val="clear" w:color="auto" w:fill="FFFFFF"/>
              </w:rPr>
            </w:rPrChange>
          </w:rPr>
          <w:t>Developing self-regulated learners: Beyond achievement to self-efficacy</w:t>
        </w:r>
        <w:r w:rsidR="004F16AF" w:rsidRPr="002176A7">
          <w:rPr>
            <w:rFonts w:ascii="Times New Roman" w:hAnsi="Times New Roman" w:cs="Times New Roman"/>
            <w:color w:val="auto"/>
            <w:sz w:val="24"/>
            <w:szCs w:val="24"/>
            <w:shd w:val="clear" w:color="auto" w:fill="FFFFFF"/>
            <w:lang w:val="en-US"/>
            <w:rPrChange w:id="2130" w:author="Autor">
              <w:rPr>
                <w:rFonts w:ascii="Times New Roman" w:hAnsi="Times New Roman" w:cs="Times New Roman"/>
                <w:color w:val="auto"/>
                <w:sz w:val="24"/>
                <w:szCs w:val="24"/>
                <w:shd w:val="clear" w:color="auto" w:fill="FFFFFF"/>
              </w:rPr>
            </w:rPrChange>
          </w:rPr>
          <w:t>. American Psychological Association, 1996</w:t>
        </w:r>
      </w:ins>
      <w:del w:id="2131" w:author="Autor">
        <w:r w:rsidR="00964BA9" w:rsidRPr="004F16AF" w:rsidDel="004F16AF">
          <w:rPr>
            <w:rFonts w:ascii="Times New Roman" w:hAnsi="Times New Roman" w:cs="Times New Roman"/>
            <w:b/>
            <w:iCs/>
            <w:color w:val="auto"/>
            <w:sz w:val="24"/>
            <w:szCs w:val="24"/>
            <w:shd w:val="clear" w:color="auto" w:fill="FFFFFF"/>
            <w:lang w:val="en-US"/>
          </w:rPr>
          <w:delText>Developing self-regulated learners: Beyond achievement to self-efficacy</w:delText>
        </w:r>
        <w:r w:rsidR="00964BA9" w:rsidRPr="009A7BD3" w:rsidDel="004F16AF">
          <w:rPr>
            <w:rFonts w:ascii="Times New Roman" w:hAnsi="Times New Roman" w:cs="Times New Roman"/>
            <w:b/>
            <w:color w:val="auto"/>
            <w:sz w:val="24"/>
            <w:szCs w:val="24"/>
            <w:shd w:val="clear" w:color="auto" w:fill="FFFFFF"/>
            <w:lang w:val="en-US"/>
          </w:rPr>
          <w:delText>.</w:delText>
        </w:r>
        <w:r w:rsidR="00964BA9" w:rsidRPr="009A7BD3" w:rsidDel="004F16AF">
          <w:rPr>
            <w:rFonts w:ascii="Times New Roman" w:hAnsi="Times New Roman" w:cs="Times New Roman"/>
            <w:color w:val="auto"/>
            <w:sz w:val="24"/>
            <w:szCs w:val="24"/>
            <w:shd w:val="clear" w:color="auto" w:fill="FFFFFF"/>
            <w:lang w:val="en-US"/>
          </w:rPr>
          <w:delText xml:space="preserve"> American Psychological Associa</w:delText>
        </w:r>
        <w:r w:rsidRPr="009A7BD3" w:rsidDel="004F16AF">
          <w:rPr>
            <w:rFonts w:ascii="Times New Roman" w:hAnsi="Times New Roman" w:cs="Times New Roman"/>
            <w:color w:val="auto"/>
            <w:sz w:val="24"/>
            <w:szCs w:val="24"/>
            <w:shd w:val="clear" w:color="auto" w:fill="FFFFFF"/>
            <w:lang w:val="en-US"/>
          </w:rPr>
          <w:delText>tion, 1996</w:delText>
        </w:r>
      </w:del>
      <w:r w:rsidRPr="009A7BD3">
        <w:rPr>
          <w:rFonts w:ascii="Times New Roman" w:hAnsi="Times New Roman" w:cs="Times New Roman"/>
          <w:color w:val="auto"/>
          <w:sz w:val="24"/>
          <w:szCs w:val="24"/>
          <w:shd w:val="clear" w:color="auto" w:fill="FFFFFF"/>
          <w:lang w:val="en-US"/>
        </w:rPr>
        <w:t>.</w:t>
      </w:r>
    </w:p>
    <w:p w14:paraId="667A6E83" w14:textId="603C29E3" w:rsidR="00C05F37" w:rsidRPr="009A7BD3" w:rsidRDefault="00C05B36">
      <w:pPr>
        <w:spacing w:after="0" w:line="240" w:lineRule="auto"/>
        <w:jc w:val="both"/>
        <w:rPr>
          <w:rFonts w:ascii="Times New Roman" w:hAnsi="Times New Roman" w:cs="Times New Roman"/>
          <w:color w:val="auto"/>
          <w:sz w:val="24"/>
          <w:szCs w:val="24"/>
          <w:shd w:val="clear" w:color="auto" w:fill="FFFFFF"/>
          <w:lang w:val="en-US"/>
        </w:rPr>
      </w:pPr>
      <w:r w:rsidRPr="009A7BD3">
        <w:rPr>
          <w:rFonts w:ascii="Times New Roman" w:hAnsi="Times New Roman" w:cs="Times New Roman"/>
          <w:color w:val="auto"/>
          <w:sz w:val="24"/>
          <w:szCs w:val="24"/>
          <w:shd w:val="clear" w:color="auto" w:fill="FFFFFF"/>
          <w:lang w:val="en-US"/>
        </w:rPr>
        <w:t>____________</w:t>
      </w:r>
      <w:ins w:id="2132" w:author="Autor">
        <w:r w:rsidR="004F16AF">
          <w:rPr>
            <w:rFonts w:ascii="Times New Roman" w:hAnsi="Times New Roman" w:cs="Times New Roman"/>
            <w:color w:val="auto"/>
            <w:sz w:val="24"/>
            <w:szCs w:val="24"/>
            <w:shd w:val="clear" w:color="auto" w:fill="FFFFFF"/>
            <w:lang w:val="en-US"/>
          </w:rPr>
          <w:t>;</w:t>
        </w:r>
      </w:ins>
      <w:del w:id="2133" w:author="Autor">
        <w:r w:rsidRPr="009A7BD3" w:rsidDel="004F16AF">
          <w:rPr>
            <w:rFonts w:ascii="Times New Roman" w:hAnsi="Times New Roman" w:cs="Times New Roman"/>
            <w:color w:val="auto"/>
            <w:sz w:val="24"/>
            <w:szCs w:val="24"/>
            <w:shd w:val="clear" w:color="auto" w:fill="FFFFFF"/>
            <w:lang w:val="en-US"/>
          </w:rPr>
          <w:delText>,</w:delText>
        </w:r>
      </w:del>
      <w:r w:rsidRPr="009A7BD3">
        <w:rPr>
          <w:rFonts w:ascii="Times New Roman" w:hAnsi="Times New Roman" w:cs="Times New Roman"/>
          <w:color w:val="auto"/>
          <w:sz w:val="24"/>
          <w:szCs w:val="24"/>
          <w:shd w:val="clear" w:color="auto" w:fill="FFFFFF"/>
          <w:lang w:val="en-US"/>
        </w:rPr>
        <w:t xml:space="preserve"> BOEKARTS, M., PINTRICH, P. </w:t>
      </w:r>
      <w:del w:id="2134" w:author="Autor">
        <w:r w:rsidRPr="009A7BD3" w:rsidDel="002B639A">
          <w:rPr>
            <w:rFonts w:ascii="Times New Roman" w:hAnsi="Times New Roman" w:cs="Times New Roman"/>
            <w:color w:val="auto"/>
            <w:sz w:val="24"/>
            <w:szCs w:val="24"/>
            <w:shd w:val="clear" w:color="auto" w:fill="FFFFFF"/>
            <w:lang w:val="en-US"/>
          </w:rPr>
          <w:delText>R.,;</w:delText>
        </w:r>
      </w:del>
      <w:ins w:id="2135" w:author="Autor">
        <w:r w:rsidR="002B639A" w:rsidRPr="009A7BD3">
          <w:rPr>
            <w:rFonts w:ascii="Times New Roman" w:hAnsi="Times New Roman" w:cs="Times New Roman"/>
            <w:color w:val="auto"/>
            <w:sz w:val="24"/>
            <w:szCs w:val="24"/>
            <w:shd w:val="clear" w:color="auto" w:fill="FFFFFF"/>
            <w:lang w:val="en-US"/>
          </w:rPr>
          <w:t xml:space="preserve">R.; </w:t>
        </w:r>
      </w:ins>
      <w:r w:rsidRPr="009A7BD3">
        <w:rPr>
          <w:rFonts w:ascii="Times New Roman" w:hAnsi="Times New Roman" w:cs="Times New Roman"/>
          <w:color w:val="auto"/>
          <w:sz w:val="24"/>
          <w:szCs w:val="24"/>
          <w:shd w:val="clear" w:color="auto" w:fill="FFFFFF"/>
          <w:lang w:val="en-US"/>
        </w:rPr>
        <w:t>ZEIDNER</w:t>
      </w:r>
      <w:r w:rsidR="003C11D4" w:rsidRPr="009A7BD3">
        <w:rPr>
          <w:rFonts w:ascii="Times New Roman" w:hAnsi="Times New Roman" w:cs="Times New Roman"/>
          <w:color w:val="auto"/>
          <w:sz w:val="24"/>
          <w:szCs w:val="24"/>
          <w:shd w:val="clear" w:color="auto" w:fill="FFFFFF"/>
          <w:lang w:val="en-US"/>
        </w:rPr>
        <w:t xml:space="preserve">, M. </w:t>
      </w:r>
      <w:ins w:id="2136" w:author="Autor">
        <w:r w:rsidR="004F16AF" w:rsidRPr="002176A7">
          <w:rPr>
            <w:rFonts w:ascii="Times New Roman" w:hAnsi="Times New Roman" w:cs="Times New Roman"/>
            <w:color w:val="auto"/>
            <w:sz w:val="24"/>
            <w:szCs w:val="24"/>
            <w:shd w:val="clear" w:color="auto" w:fill="FFFFFF"/>
            <w:lang w:val="en-US"/>
            <w:rPrChange w:id="2137" w:author="Autor">
              <w:rPr>
                <w:rFonts w:ascii="Times New Roman" w:hAnsi="Times New Roman" w:cs="Times New Roman"/>
                <w:color w:val="auto"/>
                <w:sz w:val="24"/>
                <w:szCs w:val="24"/>
                <w:shd w:val="clear" w:color="auto" w:fill="FFFFFF"/>
              </w:rPr>
            </w:rPrChange>
          </w:rPr>
          <w:t>A social cognitive perspective. </w:t>
        </w:r>
        <w:r w:rsidR="004F16AF" w:rsidRPr="002176A7">
          <w:rPr>
            <w:rFonts w:ascii="Times New Roman" w:hAnsi="Times New Roman" w:cs="Times New Roman"/>
            <w:b/>
            <w:bCs/>
            <w:color w:val="auto"/>
            <w:sz w:val="24"/>
            <w:szCs w:val="24"/>
            <w:shd w:val="clear" w:color="auto" w:fill="FFFFFF"/>
            <w:lang w:val="en-US"/>
            <w:rPrChange w:id="2138" w:author="Autor">
              <w:rPr>
                <w:rFonts w:ascii="Times New Roman" w:hAnsi="Times New Roman" w:cs="Times New Roman"/>
                <w:b/>
                <w:bCs/>
                <w:color w:val="auto"/>
                <w:sz w:val="24"/>
                <w:szCs w:val="24"/>
                <w:shd w:val="clear" w:color="auto" w:fill="FFFFFF"/>
              </w:rPr>
            </w:rPrChange>
          </w:rPr>
          <w:t>Handbook of self-regulation</w:t>
        </w:r>
        <w:r w:rsidR="004F16AF" w:rsidRPr="002176A7">
          <w:rPr>
            <w:rFonts w:ascii="Times New Roman" w:hAnsi="Times New Roman" w:cs="Times New Roman"/>
            <w:color w:val="auto"/>
            <w:sz w:val="24"/>
            <w:szCs w:val="24"/>
            <w:shd w:val="clear" w:color="auto" w:fill="FFFFFF"/>
            <w:lang w:val="en-US"/>
            <w:rPrChange w:id="2139" w:author="Autor">
              <w:rPr>
                <w:rFonts w:ascii="Times New Roman" w:hAnsi="Times New Roman" w:cs="Times New Roman"/>
                <w:color w:val="auto"/>
                <w:sz w:val="24"/>
                <w:szCs w:val="24"/>
                <w:shd w:val="clear" w:color="auto" w:fill="FFFFFF"/>
              </w:rPr>
            </w:rPrChange>
          </w:rPr>
          <w:t>, v. 13, 2000.</w:t>
        </w:r>
        <w:r w:rsidR="004F16AF" w:rsidRPr="004F16AF" w:rsidDel="004F16AF">
          <w:rPr>
            <w:rFonts w:ascii="Times New Roman" w:hAnsi="Times New Roman" w:cs="Times New Roman"/>
            <w:color w:val="auto"/>
            <w:sz w:val="24"/>
            <w:szCs w:val="24"/>
            <w:shd w:val="clear" w:color="auto" w:fill="FFFFFF"/>
            <w:lang w:val="en-US"/>
          </w:rPr>
          <w:t xml:space="preserve"> </w:t>
        </w:r>
      </w:ins>
      <w:del w:id="2140" w:author="Autor">
        <w:r w:rsidR="003C11D4" w:rsidRPr="004F16AF" w:rsidDel="004F16AF">
          <w:rPr>
            <w:rFonts w:ascii="Times New Roman" w:hAnsi="Times New Roman" w:cs="Times New Roman"/>
            <w:color w:val="auto"/>
            <w:sz w:val="24"/>
            <w:szCs w:val="24"/>
            <w:shd w:val="clear" w:color="auto" w:fill="FFFFFF"/>
            <w:lang w:val="en-US"/>
          </w:rPr>
          <w:delText>(2000). A</w:delText>
        </w:r>
        <w:r w:rsidR="003C11D4" w:rsidRPr="009A7BD3" w:rsidDel="004F16AF">
          <w:rPr>
            <w:rFonts w:ascii="Times New Roman" w:hAnsi="Times New Roman" w:cs="Times New Roman"/>
            <w:color w:val="auto"/>
            <w:sz w:val="24"/>
            <w:szCs w:val="24"/>
            <w:shd w:val="clear" w:color="auto" w:fill="FFFFFF"/>
            <w:lang w:val="en-US"/>
          </w:rPr>
          <w:delText xml:space="preserve"> social cognitive perspective.</w:delText>
        </w:r>
        <w:r w:rsidR="003C11D4" w:rsidRPr="009A7BD3" w:rsidDel="004F16AF">
          <w:rPr>
            <w:rStyle w:val="apple-converted-space"/>
            <w:rFonts w:ascii="Times New Roman" w:hAnsi="Times New Roman" w:cs="Times New Roman"/>
            <w:color w:val="auto"/>
            <w:sz w:val="24"/>
            <w:szCs w:val="24"/>
            <w:shd w:val="clear" w:color="auto" w:fill="FFFFFF"/>
            <w:lang w:val="en-US"/>
          </w:rPr>
          <w:delText> </w:delText>
        </w:r>
        <w:r w:rsidR="003C11D4" w:rsidRPr="009A7BD3" w:rsidDel="004F16AF">
          <w:rPr>
            <w:rFonts w:ascii="Times New Roman" w:hAnsi="Times New Roman" w:cs="Times New Roman"/>
            <w:b/>
            <w:iCs/>
            <w:color w:val="auto"/>
            <w:sz w:val="24"/>
            <w:szCs w:val="24"/>
            <w:shd w:val="clear" w:color="auto" w:fill="FFFFFF"/>
            <w:lang w:val="en-US"/>
          </w:rPr>
          <w:delText>Handbook of self-regulation</w:delText>
        </w:r>
        <w:r w:rsidR="003C11D4" w:rsidRPr="009A7BD3" w:rsidDel="004F16AF">
          <w:rPr>
            <w:rFonts w:ascii="Times New Roman" w:hAnsi="Times New Roman" w:cs="Times New Roman"/>
            <w:color w:val="auto"/>
            <w:sz w:val="24"/>
            <w:szCs w:val="24"/>
            <w:shd w:val="clear" w:color="auto" w:fill="FFFFFF"/>
            <w:lang w:val="en-US"/>
          </w:rPr>
          <w:delText>,</w:delText>
        </w:r>
        <w:r w:rsidR="003C11D4" w:rsidRPr="009A7BD3" w:rsidDel="004F16AF">
          <w:rPr>
            <w:rStyle w:val="apple-converted-space"/>
            <w:rFonts w:ascii="Times New Roman" w:hAnsi="Times New Roman" w:cs="Times New Roman"/>
            <w:color w:val="auto"/>
            <w:sz w:val="24"/>
            <w:szCs w:val="24"/>
            <w:shd w:val="clear" w:color="auto" w:fill="FFFFFF"/>
            <w:lang w:val="en-US"/>
          </w:rPr>
          <w:delText> </w:delText>
        </w:r>
        <w:r w:rsidR="003C11D4" w:rsidRPr="009A7BD3" w:rsidDel="004F16AF">
          <w:rPr>
            <w:rFonts w:ascii="Times New Roman" w:hAnsi="Times New Roman" w:cs="Times New Roman"/>
            <w:i/>
            <w:iCs/>
            <w:color w:val="auto"/>
            <w:sz w:val="24"/>
            <w:szCs w:val="24"/>
            <w:shd w:val="clear" w:color="auto" w:fill="FFFFFF"/>
            <w:lang w:val="en-US"/>
          </w:rPr>
          <w:delText>13</w:delText>
        </w:r>
        <w:r w:rsidRPr="009A7BD3" w:rsidDel="004F16AF">
          <w:rPr>
            <w:rFonts w:ascii="Times New Roman" w:hAnsi="Times New Roman" w:cs="Times New Roman"/>
            <w:color w:val="auto"/>
            <w:sz w:val="24"/>
            <w:szCs w:val="24"/>
            <w:shd w:val="clear" w:color="auto" w:fill="FFFFFF"/>
            <w:lang w:val="en-US"/>
          </w:rPr>
          <w:delText>, 2000.</w:delText>
        </w:r>
      </w:del>
    </w:p>
    <w:p w14:paraId="01EE8A9C" w14:textId="6A42DB8D" w:rsidR="00964BA9" w:rsidRPr="009A7BD3" w:rsidRDefault="00C05B36">
      <w:pPr>
        <w:spacing w:after="0" w:line="240" w:lineRule="auto"/>
        <w:jc w:val="both"/>
        <w:rPr>
          <w:rFonts w:ascii="Times New Roman" w:hAnsi="Times New Roman" w:cs="Times New Roman"/>
          <w:color w:val="auto"/>
          <w:sz w:val="24"/>
          <w:szCs w:val="24"/>
          <w:shd w:val="clear" w:color="auto" w:fill="FFFFFF"/>
          <w:lang w:val="en-US"/>
        </w:rPr>
      </w:pPr>
      <w:r w:rsidRPr="009A7BD3">
        <w:rPr>
          <w:rFonts w:ascii="Times New Roman" w:hAnsi="Times New Roman" w:cs="Times New Roman"/>
          <w:color w:val="auto"/>
          <w:sz w:val="24"/>
          <w:szCs w:val="24"/>
          <w:shd w:val="clear" w:color="auto" w:fill="FFFFFF"/>
          <w:lang w:val="en-US"/>
        </w:rPr>
        <w:t>____________;</w:t>
      </w:r>
      <w:ins w:id="2141" w:author="Autor">
        <w:r w:rsidR="004F16AF">
          <w:rPr>
            <w:rFonts w:ascii="Times New Roman" w:hAnsi="Times New Roman" w:cs="Times New Roman"/>
            <w:color w:val="auto"/>
            <w:sz w:val="24"/>
            <w:szCs w:val="24"/>
            <w:shd w:val="clear" w:color="auto" w:fill="FFFFFF"/>
            <w:lang w:val="en-US"/>
          </w:rPr>
          <w:t xml:space="preserve"> </w:t>
        </w:r>
      </w:ins>
      <w:del w:id="2142" w:author="Autor">
        <w:r w:rsidRPr="009A7BD3" w:rsidDel="004F16AF">
          <w:rPr>
            <w:rFonts w:ascii="Times New Roman" w:hAnsi="Times New Roman" w:cs="Times New Roman"/>
            <w:color w:val="auto"/>
            <w:sz w:val="24"/>
            <w:szCs w:val="24"/>
            <w:shd w:val="clear" w:color="auto" w:fill="FFFFFF"/>
            <w:lang w:val="en-US"/>
          </w:rPr>
          <w:delText xml:space="preserve"> </w:delText>
        </w:r>
      </w:del>
      <w:r w:rsidRPr="009A7BD3">
        <w:rPr>
          <w:rFonts w:ascii="Times New Roman" w:hAnsi="Times New Roman" w:cs="Times New Roman"/>
          <w:color w:val="auto"/>
          <w:sz w:val="24"/>
          <w:szCs w:val="24"/>
          <w:shd w:val="clear" w:color="auto" w:fill="FFFFFF"/>
          <w:lang w:val="en-US"/>
        </w:rPr>
        <w:t>SCHUNK, D. H. (Eds.)</w:t>
      </w:r>
      <w:r w:rsidR="00964BA9" w:rsidRPr="009A7BD3">
        <w:rPr>
          <w:rFonts w:ascii="Times New Roman" w:hAnsi="Times New Roman" w:cs="Times New Roman"/>
          <w:color w:val="auto"/>
          <w:sz w:val="24"/>
          <w:szCs w:val="24"/>
          <w:shd w:val="clear" w:color="auto" w:fill="FFFFFF"/>
          <w:lang w:val="en-US"/>
        </w:rPr>
        <w:t>.</w:t>
      </w:r>
      <w:r w:rsidR="00964BA9" w:rsidRPr="009A7BD3">
        <w:rPr>
          <w:rStyle w:val="apple-converted-space"/>
          <w:rFonts w:ascii="Times New Roman" w:hAnsi="Times New Roman" w:cs="Times New Roman"/>
          <w:color w:val="auto"/>
          <w:sz w:val="24"/>
          <w:szCs w:val="24"/>
          <w:shd w:val="clear" w:color="auto" w:fill="FFFFFF"/>
          <w:lang w:val="en-US"/>
        </w:rPr>
        <w:t> </w:t>
      </w:r>
      <w:r w:rsidR="00964BA9" w:rsidRPr="009A7BD3">
        <w:rPr>
          <w:rFonts w:ascii="Times New Roman" w:hAnsi="Times New Roman" w:cs="Times New Roman"/>
          <w:b/>
          <w:iCs/>
          <w:color w:val="auto"/>
          <w:sz w:val="24"/>
          <w:szCs w:val="24"/>
          <w:shd w:val="clear" w:color="auto" w:fill="FFFFFF"/>
          <w:lang w:val="en-US"/>
        </w:rPr>
        <w:t>Self-regulated learning and academic achievement: Theoretical perspectives</w:t>
      </w:r>
      <w:r w:rsidRPr="009A7BD3">
        <w:rPr>
          <w:rFonts w:ascii="Times New Roman" w:hAnsi="Times New Roman" w:cs="Times New Roman"/>
          <w:color w:val="auto"/>
          <w:sz w:val="24"/>
          <w:szCs w:val="24"/>
          <w:shd w:val="clear" w:color="auto" w:fill="FFFFFF"/>
          <w:lang w:val="en-US"/>
        </w:rPr>
        <w:t>. Routledge, 2001.</w:t>
      </w:r>
    </w:p>
    <w:p w14:paraId="37482F2E" w14:textId="171D6514" w:rsidR="00C05F37" w:rsidRPr="009A7BD3" w:rsidRDefault="00C05B36">
      <w:pPr>
        <w:spacing w:after="0" w:line="240" w:lineRule="auto"/>
        <w:jc w:val="both"/>
        <w:rPr>
          <w:rFonts w:ascii="Times New Roman" w:eastAsia="Times New Roman" w:hAnsi="Times New Roman" w:cs="Times New Roman"/>
          <w:color w:val="auto"/>
          <w:sz w:val="24"/>
          <w:szCs w:val="24"/>
          <w:lang w:val="en-US"/>
        </w:rPr>
      </w:pPr>
      <w:r w:rsidRPr="009A7BD3">
        <w:rPr>
          <w:rFonts w:ascii="Times New Roman" w:hAnsi="Times New Roman" w:cs="Times New Roman"/>
          <w:color w:val="auto"/>
          <w:sz w:val="24"/>
          <w:szCs w:val="24"/>
          <w:shd w:val="clear" w:color="auto" w:fill="FFFFFF"/>
          <w:lang w:val="en-US"/>
        </w:rPr>
        <w:t>___________</w:t>
      </w:r>
      <w:r w:rsidR="003C11D4" w:rsidRPr="009A7BD3">
        <w:rPr>
          <w:rFonts w:ascii="Times New Roman" w:hAnsi="Times New Roman" w:cs="Times New Roman"/>
          <w:color w:val="auto"/>
          <w:sz w:val="24"/>
          <w:szCs w:val="24"/>
          <w:shd w:val="clear" w:color="auto" w:fill="FFFFFF"/>
          <w:lang w:val="en-US"/>
        </w:rPr>
        <w:t xml:space="preserve">. </w:t>
      </w:r>
      <w:ins w:id="2143" w:author="Autor">
        <w:r w:rsidR="004F16AF" w:rsidRPr="002176A7">
          <w:rPr>
            <w:rFonts w:ascii="Times New Roman" w:hAnsi="Times New Roman" w:cs="Times New Roman"/>
            <w:color w:val="auto"/>
            <w:sz w:val="24"/>
            <w:szCs w:val="24"/>
            <w:shd w:val="clear" w:color="auto" w:fill="FFFFFF"/>
            <w:lang w:val="en-US"/>
            <w:rPrChange w:id="2144" w:author="Autor">
              <w:rPr>
                <w:rFonts w:ascii="Times New Roman" w:hAnsi="Times New Roman" w:cs="Times New Roman"/>
                <w:color w:val="auto"/>
                <w:sz w:val="24"/>
                <w:szCs w:val="24"/>
                <w:shd w:val="clear" w:color="auto" w:fill="FFFFFF"/>
              </w:rPr>
            </w:rPrChange>
          </w:rPr>
          <w:t>Becoming a self-regulated learner: An overview.</w:t>
        </w:r>
        <w:r w:rsidR="004F16AF" w:rsidRPr="002176A7">
          <w:rPr>
            <w:rFonts w:ascii="Times New Roman" w:hAnsi="Times New Roman" w:cs="Times New Roman"/>
            <w:b/>
            <w:bCs/>
            <w:color w:val="auto"/>
            <w:sz w:val="24"/>
            <w:szCs w:val="24"/>
            <w:shd w:val="clear" w:color="auto" w:fill="FFFFFF"/>
            <w:lang w:val="en-US"/>
            <w:rPrChange w:id="2145" w:author="Autor">
              <w:rPr>
                <w:rFonts w:ascii="Times New Roman" w:hAnsi="Times New Roman" w:cs="Times New Roman"/>
                <w:b/>
                <w:bCs/>
                <w:color w:val="auto"/>
                <w:sz w:val="24"/>
                <w:szCs w:val="24"/>
                <w:shd w:val="clear" w:color="auto" w:fill="FFFFFF"/>
              </w:rPr>
            </w:rPrChange>
          </w:rPr>
          <w:t>Theory into practice</w:t>
        </w:r>
        <w:r w:rsidR="004F16AF" w:rsidRPr="002176A7">
          <w:rPr>
            <w:rFonts w:ascii="Times New Roman" w:hAnsi="Times New Roman" w:cs="Times New Roman"/>
            <w:color w:val="auto"/>
            <w:sz w:val="24"/>
            <w:szCs w:val="24"/>
            <w:shd w:val="clear" w:color="auto" w:fill="FFFFFF"/>
            <w:lang w:val="en-US"/>
            <w:rPrChange w:id="2146" w:author="Autor">
              <w:rPr>
                <w:rFonts w:ascii="Times New Roman" w:hAnsi="Times New Roman" w:cs="Times New Roman"/>
                <w:color w:val="auto"/>
                <w:sz w:val="24"/>
                <w:szCs w:val="24"/>
                <w:shd w:val="clear" w:color="auto" w:fill="FFFFFF"/>
              </w:rPr>
            </w:rPrChange>
          </w:rPr>
          <w:t>, v. 41, n. 2, p. 64-70, 2002.</w:t>
        </w:r>
      </w:ins>
      <w:del w:id="2147" w:author="Autor">
        <w:r w:rsidR="003C11D4" w:rsidRPr="004F16AF" w:rsidDel="004F16AF">
          <w:rPr>
            <w:rFonts w:ascii="Times New Roman" w:hAnsi="Times New Roman" w:cs="Times New Roman"/>
            <w:color w:val="auto"/>
            <w:sz w:val="24"/>
            <w:szCs w:val="24"/>
            <w:shd w:val="clear" w:color="auto" w:fill="FFFFFF"/>
            <w:lang w:val="en-US"/>
          </w:rPr>
          <w:delText xml:space="preserve">Becoming a self-regulated learner: An </w:delText>
        </w:r>
        <w:r w:rsidR="003C11D4" w:rsidRPr="009A7BD3" w:rsidDel="004F16AF">
          <w:rPr>
            <w:rFonts w:ascii="Times New Roman" w:hAnsi="Times New Roman" w:cs="Times New Roman"/>
            <w:b/>
            <w:color w:val="auto"/>
            <w:sz w:val="24"/>
            <w:szCs w:val="24"/>
            <w:shd w:val="clear" w:color="auto" w:fill="FFFFFF"/>
            <w:lang w:val="en-US"/>
          </w:rPr>
          <w:delText>overview.</w:delText>
        </w:r>
        <w:r w:rsidR="003C11D4" w:rsidRPr="009A7BD3" w:rsidDel="004F16AF">
          <w:rPr>
            <w:rFonts w:ascii="Times New Roman" w:hAnsi="Times New Roman" w:cs="Times New Roman"/>
            <w:b/>
            <w:iCs/>
            <w:color w:val="auto"/>
            <w:sz w:val="24"/>
            <w:szCs w:val="24"/>
            <w:shd w:val="clear" w:color="auto" w:fill="FFFFFF"/>
            <w:lang w:val="en-US"/>
          </w:rPr>
          <w:delText>Theory into practice</w:delText>
        </w:r>
        <w:r w:rsidR="003C11D4" w:rsidRPr="009A7BD3" w:rsidDel="004F16AF">
          <w:rPr>
            <w:rFonts w:ascii="Times New Roman" w:hAnsi="Times New Roman" w:cs="Times New Roman"/>
            <w:color w:val="auto"/>
            <w:sz w:val="24"/>
            <w:szCs w:val="24"/>
            <w:shd w:val="clear" w:color="auto" w:fill="FFFFFF"/>
            <w:lang w:val="en-US"/>
          </w:rPr>
          <w:delText>,</w:delText>
        </w:r>
        <w:r w:rsidR="003C11D4" w:rsidRPr="009A7BD3" w:rsidDel="004F16AF">
          <w:rPr>
            <w:rStyle w:val="apple-converted-space"/>
            <w:rFonts w:ascii="Times New Roman" w:hAnsi="Times New Roman" w:cs="Times New Roman"/>
            <w:color w:val="auto"/>
            <w:sz w:val="24"/>
            <w:szCs w:val="24"/>
            <w:shd w:val="clear" w:color="auto" w:fill="FFFFFF"/>
            <w:lang w:val="en-US"/>
          </w:rPr>
          <w:delText> </w:delText>
        </w:r>
        <w:r w:rsidR="003C11D4" w:rsidRPr="009A7BD3" w:rsidDel="004F16AF">
          <w:rPr>
            <w:rFonts w:ascii="Times New Roman" w:hAnsi="Times New Roman" w:cs="Times New Roman"/>
            <w:i/>
            <w:iCs/>
            <w:color w:val="auto"/>
            <w:sz w:val="24"/>
            <w:szCs w:val="24"/>
            <w:shd w:val="clear" w:color="auto" w:fill="FFFFFF"/>
            <w:lang w:val="en-US"/>
          </w:rPr>
          <w:delText>41</w:delText>
        </w:r>
        <w:r w:rsidRPr="009A7BD3" w:rsidDel="004F16AF">
          <w:rPr>
            <w:rFonts w:ascii="Times New Roman" w:hAnsi="Times New Roman" w:cs="Times New Roman"/>
            <w:color w:val="auto"/>
            <w:sz w:val="24"/>
            <w:szCs w:val="24"/>
            <w:shd w:val="clear" w:color="auto" w:fill="FFFFFF"/>
            <w:lang w:val="en-US"/>
          </w:rPr>
          <w:delText>(2), 64-70, 2002.</w:delText>
        </w:r>
      </w:del>
    </w:p>
    <w:sectPr w:rsidR="00C05F37" w:rsidRPr="009A7BD3" w:rsidSect="00642886">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26" w:author="Autor" w:initials="A">
    <w:p w14:paraId="15797BFB" w14:textId="77777777" w:rsidR="00593782" w:rsidRDefault="00593782">
      <w:pPr>
        <w:pStyle w:val="Textodecomentrio"/>
      </w:pPr>
      <w:r>
        <w:rPr>
          <w:rStyle w:val="Refdecomentrio"/>
        </w:rPr>
        <w:annotationRef/>
      </w:r>
      <w:r>
        <w:t>Colocar as Tabelas no padrão ABNT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797BF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452D4" w14:textId="77777777" w:rsidR="00B6128A" w:rsidRDefault="00B6128A" w:rsidP="00EC4AE5">
      <w:pPr>
        <w:spacing w:after="0" w:line="240" w:lineRule="auto"/>
      </w:pPr>
      <w:r>
        <w:separator/>
      </w:r>
    </w:p>
  </w:endnote>
  <w:endnote w:type="continuationSeparator" w:id="0">
    <w:p w14:paraId="1EC16718" w14:textId="77777777" w:rsidR="00B6128A" w:rsidRDefault="00B6128A" w:rsidP="00EC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8370" w14:textId="77777777" w:rsidR="002176A7" w:rsidRDefault="002176A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4141" w14:textId="77777777" w:rsidR="002176A7" w:rsidRDefault="002176A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FFF8" w14:textId="77777777" w:rsidR="002176A7" w:rsidRDefault="002176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7B094" w14:textId="77777777" w:rsidR="00B6128A" w:rsidRDefault="00B6128A" w:rsidP="00EC4AE5">
      <w:pPr>
        <w:spacing w:after="0" w:line="240" w:lineRule="auto"/>
      </w:pPr>
      <w:r>
        <w:separator/>
      </w:r>
    </w:p>
  </w:footnote>
  <w:footnote w:type="continuationSeparator" w:id="0">
    <w:p w14:paraId="226ABAC6" w14:textId="77777777" w:rsidR="00B6128A" w:rsidRDefault="00B6128A" w:rsidP="00EC4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A394" w14:textId="77777777" w:rsidR="002176A7" w:rsidRDefault="002176A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88177"/>
      <w:docPartObj>
        <w:docPartGallery w:val="Page Numbers (Top of Page)"/>
        <w:docPartUnique/>
      </w:docPartObj>
    </w:sdtPr>
    <w:sdtEndPr/>
    <w:sdtContent>
      <w:p w14:paraId="24DC275F" w14:textId="1A93FAA8" w:rsidR="00593782" w:rsidRDefault="00593782">
        <w:pPr>
          <w:pStyle w:val="Cabealho"/>
          <w:jc w:val="right"/>
        </w:pPr>
        <w:r>
          <w:fldChar w:fldCharType="begin"/>
        </w:r>
        <w:r>
          <w:instrText>PAGE   \* MERGEFORMAT</w:instrText>
        </w:r>
        <w:r>
          <w:fldChar w:fldCharType="separate"/>
        </w:r>
        <w:r w:rsidR="001A5B93">
          <w:rPr>
            <w:noProof/>
          </w:rPr>
          <w:t>10</w:t>
        </w:r>
        <w:r>
          <w:rPr>
            <w:noProof/>
          </w:rPr>
          <w:fldChar w:fldCharType="end"/>
        </w:r>
      </w:p>
    </w:sdtContent>
  </w:sdt>
  <w:p w14:paraId="2CDF367D" w14:textId="77777777" w:rsidR="00593782" w:rsidRDefault="0059378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B7622" w14:textId="77777777" w:rsidR="002176A7" w:rsidRDefault="002176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349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225CCA"/>
    <w:multiLevelType w:val="multilevel"/>
    <w:tmpl w:val="E20ED3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A6C28A4"/>
    <w:multiLevelType w:val="hybridMultilevel"/>
    <w:tmpl w:val="709A369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55D63275"/>
    <w:multiLevelType w:val="multilevel"/>
    <w:tmpl w:val="4C1A1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40944C9"/>
    <w:multiLevelType w:val="hybridMultilevel"/>
    <w:tmpl w:val="731A1F22"/>
    <w:lvl w:ilvl="0" w:tplc="45262D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ago Bruno De Jesus Silva">
    <w15:presenceInfo w15:providerId="Windows Live" w15:userId="e9a2856fcad07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D4"/>
    <w:rsid w:val="0000063F"/>
    <w:rsid w:val="00003615"/>
    <w:rsid w:val="00011A13"/>
    <w:rsid w:val="00033DE4"/>
    <w:rsid w:val="00034091"/>
    <w:rsid w:val="00035268"/>
    <w:rsid w:val="00043925"/>
    <w:rsid w:val="00056644"/>
    <w:rsid w:val="00072750"/>
    <w:rsid w:val="00072CAD"/>
    <w:rsid w:val="0007539C"/>
    <w:rsid w:val="000810E4"/>
    <w:rsid w:val="00085585"/>
    <w:rsid w:val="00091AB5"/>
    <w:rsid w:val="000A0535"/>
    <w:rsid w:val="000C6217"/>
    <w:rsid w:val="000D0C7A"/>
    <w:rsid w:val="000D56B3"/>
    <w:rsid w:val="00117792"/>
    <w:rsid w:val="00120974"/>
    <w:rsid w:val="00120E32"/>
    <w:rsid w:val="00130BD8"/>
    <w:rsid w:val="0013161E"/>
    <w:rsid w:val="0014047D"/>
    <w:rsid w:val="001438E9"/>
    <w:rsid w:val="001575BA"/>
    <w:rsid w:val="001711AB"/>
    <w:rsid w:val="00172AC1"/>
    <w:rsid w:val="00174BD5"/>
    <w:rsid w:val="00177A92"/>
    <w:rsid w:val="0018272F"/>
    <w:rsid w:val="0018797C"/>
    <w:rsid w:val="001A5B93"/>
    <w:rsid w:val="001A6744"/>
    <w:rsid w:val="001B0F54"/>
    <w:rsid w:val="001B1E17"/>
    <w:rsid w:val="001C2EC3"/>
    <w:rsid w:val="001D2560"/>
    <w:rsid w:val="001E2315"/>
    <w:rsid w:val="002010E4"/>
    <w:rsid w:val="002176A7"/>
    <w:rsid w:val="00217ED5"/>
    <w:rsid w:val="00221462"/>
    <w:rsid w:val="0023253A"/>
    <w:rsid w:val="00235A6E"/>
    <w:rsid w:val="0024121D"/>
    <w:rsid w:val="0024367A"/>
    <w:rsid w:val="00252E64"/>
    <w:rsid w:val="00255D77"/>
    <w:rsid w:val="002574E5"/>
    <w:rsid w:val="0027010E"/>
    <w:rsid w:val="00275EE1"/>
    <w:rsid w:val="0029337B"/>
    <w:rsid w:val="0029586F"/>
    <w:rsid w:val="002A3494"/>
    <w:rsid w:val="002A67B3"/>
    <w:rsid w:val="002B0644"/>
    <w:rsid w:val="002B0D0C"/>
    <w:rsid w:val="002B241D"/>
    <w:rsid w:val="002B639A"/>
    <w:rsid w:val="002C3815"/>
    <w:rsid w:val="002C7434"/>
    <w:rsid w:val="002E4AFF"/>
    <w:rsid w:val="0030609B"/>
    <w:rsid w:val="00310202"/>
    <w:rsid w:val="003405D7"/>
    <w:rsid w:val="00347BD5"/>
    <w:rsid w:val="003506C6"/>
    <w:rsid w:val="003768DD"/>
    <w:rsid w:val="00376FAA"/>
    <w:rsid w:val="003855C3"/>
    <w:rsid w:val="00387512"/>
    <w:rsid w:val="00387A64"/>
    <w:rsid w:val="003A1D09"/>
    <w:rsid w:val="003A3269"/>
    <w:rsid w:val="003A3F83"/>
    <w:rsid w:val="003A69CA"/>
    <w:rsid w:val="003B20DF"/>
    <w:rsid w:val="003B54F0"/>
    <w:rsid w:val="003C11D4"/>
    <w:rsid w:val="003C17DA"/>
    <w:rsid w:val="003C294D"/>
    <w:rsid w:val="003D034A"/>
    <w:rsid w:val="003D62EE"/>
    <w:rsid w:val="003E5224"/>
    <w:rsid w:val="003E5F13"/>
    <w:rsid w:val="003F53E4"/>
    <w:rsid w:val="00403F18"/>
    <w:rsid w:val="004159F4"/>
    <w:rsid w:val="004365AC"/>
    <w:rsid w:val="00441324"/>
    <w:rsid w:val="00441771"/>
    <w:rsid w:val="00445B6D"/>
    <w:rsid w:val="00463C68"/>
    <w:rsid w:val="00485095"/>
    <w:rsid w:val="004929CB"/>
    <w:rsid w:val="004A5D87"/>
    <w:rsid w:val="004A7E8B"/>
    <w:rsid w:val="004B42D3"/>
    <w:rsid w:val="004B7EFA"/>
    <w:rsid w:val="004E2AA1"/>
    <w:rsid w:val="004F16AF"/>
    <w:rsid w:val="00533536"/>
    <w:rsid w:val="00541155"/>
    <w:rsid w:val="0054233D"/>
    <w:rsid w:val="00564A11"/>
    <w:rsid w:val="005676AD"/>
    <w:rsid w:val="00572A9F"/>
    <w:rsid w:val="0057421D"/>
    <w:rsid w:val="005810C1"/>
    <w:rsid w:val="00590766"/>
    <w:rsid w:val="00593782"/>
    <w:rsid w:val="005A0347"/>
    <w:rsid w:val="005B02B8"/>
    <w:rsid w:val="005B0E5B"/>
    <w:rsid w:val="005B2E77"/>
    <w:rsid w:val="005B3B01"/>
    <w:rsid w:val="005C66B2"/>
    <w:rsid w:val="005E7AD5"/>
    <w:rsid w:val="005F1173"/>
    <w:rsid w:val="005F1BD1"/>
    <w:rsid w:val="00603422"/>
    <w:rsid w:val="00613BDE"/>
    <w:rsid w:val="00622B46"/>
    <w:rsid w:val="00635078"/>
    <w:rsid w:val="00636A87"/>
    <w:rsid w:val="006427AD"/>
    <w:rsid w:val="00642886"/>
    <w:rsid w:val="0065108D"/>
    <w:rsid w:val="00656C4A"/>
    <w:rsid w:val="006574F4"/>
    <w:rsid w:val="006614AE"/>
    <w:rsid w:val="00663123"/>
    <w:rsid w:val="00674D62"/>
    <w:rsid w:val="006768A4"/>
    <w:rsid w:val="006842BA"/>
    <w:rsid w:val="006939B6"/>
    <w:rsid w:val="00695C0D"/>
    <w:rsid w:val="006A0911"/>
    <w:rsid w:val="006A5D79"/>
    <w:rsid w:val="006C6EE3"/>
    <w:rsid w:val="006D0691"/>
    <w:rsid w:val="006E439B"/>
    <w:rsid w:val="006F4E06"/>
    <w:rsid w:val="006F6A37"/>
    <w:rsid w:val="00721D16"/>
    <w:rsid w:val="00722283"/>
    <w:rsid w:val="0077278C"/>
    <w:rsid w:val="00775F57"/>
    <w:rsid w:val="00796A43"/>
    <w:rsid w:val="007A16C9"/>
    <w:rsid w:val="007A23EF"/>
    <w:rsid w:val="007A4A14"/>
    <w:rsid w:val="007B3FE2"/>
    <w:rsid w:val="007B5158"/>
    <w:rsid w:val="007B52F6"/>
    <w:rsid w:val="007B7EF2"/>
    <w:rsid w:val="007D0D95"/>
    <w:rsid w:val="007E68DF"/>
    <w:rsid w:val="007F2247"/>
    <w:rsid w:val="00831F50"/>
    <w:rsid w:val="0083488C"/>
    <w:rsid w:val="00842189"/>
    <w:rsid w:val="00850D37"/>
    <w:rsid w:val="00856623"/>
    <w:rsid w:val="008575EE"/>
    <w:rsid w:val="00864B3E"/>
    <w:rsid w:val="00870148"/>
    <w:rsid w:val="0087106C"/>
    <w:rsid w:val="008765DE"/>
    <w:rsid w:val="0088432E"/>
    <w:rsid w:val="008A2AE8"/>
    <w:rsid w:val="008B07C8"/>
    <w:rsid w:val="008E251C"/>
    <w:rsid w:val="008E7A1E"/>
    <w:rsid w:val="009027FA"/>
    <w:rsid w:val="00903500"/>
    <w:rsid w:val="009070D3"/>
    <w:rsid w:val="0090730D"/>
    <w:rsid w:val="00913984"/>
    <w:rsid w:val="00916F2B"/>
    <w:rsid w:val="00917C43"/>
    <w:rsid w:val="00927F95"/>
    <w:rsid w:val="0094444C"/>
    <w:rsid w:val="0095674C"/>
    <w:rsid w:val="0096226E"/>
    <w:rsid w:val="00964BA9"/>
    <w:rsid w:val="009A7BD3"/>
    <w:rsid w:val="009B69BC"/>
    <w:rsid w:val="009D02AE"/>
    <w:rsid w:val="00A00F7F"/>
    <w:rsid w:val="00A015C0"/>
    <w:rsid w:val="00A10441"/>
    <w:rsid w:val="00A119F6"/>
    <w:rsid w:val="00A152F4"/>
    <w:rsid w:val="00A15A16"/>
    <w:rsid w:val="00A17673"/>
    <w:rsid w:val="00A207D5"/>
    <w:rsid w:val="00A23F71"/>
    <w:rsid w:val="00A337D0"/>
    <w:rsid w:val="00A44EDB"/>
    <w:rsid w:val="00A45C9A"/>
    <w:rsid w:val="00A527B0"/>
    <w:rsid w:val="00A81910"/>
    <w:rsid w:val="00A9683E"/>
    <w:rsid w:val="00A96AE1"/>
    <w:rsid w:val="00AA03DD"/>
    <w:rsid w:val="00AB3B27"/>
    <w:rsid w:val="00AB4864"/>
    <w:rsid w:val="00AF5740"/>
    <w:rsid w:val="00B05FD4"/>
    <w:rsid w:val="00B20831"/>
    <w:rsid w:val="00B23F08"/>
    <w:rsid w:val="00B3689A"/>
    <w:rsid w:val="00B42EC7"/>
    <w:rsid w:val="00B56E8F"/>
    <w:rsid w:val="00B6128A"/>
    <w:rsid w:val="00B616B1"/>
    <w:rsid w:val="00B641EC"/>
    <w:rsid w:val="00B66B9C"/>
    <w:rsid w:val="00B77D56"/>
    <w:rsid w:val="00B86DF2"/>
    <w:rsid w:val="00B92D56"/>
    <w:rsid w:val="00BB234D"/>
    <w:rsid w:val="00BB3B09"/>
    <w:rsid w:val="00BC6656"/>
    <w:rsid w:val="00BD7719"/>
    <w:rsid w:val="00BD7C46"/>
    <w:rsid w:val="00BE0AC0"/>
    <w:rsid w:val="00BF3D41"/>
    <w:rsid w:val="00BF41B9"/>
    <w:rsid w:val="00C04466"/>
    <w:rsid w:val="00C05B1F"/>
    <w:rsid w:val="00C05B36"/>
    <w:rsid w:val="00C05F37"/>
    <w:rsid w:val="00C26C7A"/>
    <w:rsid w:val="00C278B5"/>
    <w:rsid w:val="00C4430D"/>
    <w:rsid w:val="00C45C11"/>
    <w:rsid w:val="00C579C4"/>
    <w:rsid w:val="00C651AE"/>
    <w:rsid w:val="00C67969"/>
    <w:rsid w:val="00C70C95"/>
    <w:rsid w:val="00C72E38"/>
    <w:rsid w:val="00C74DD3"/>
    <w:rsid w:val="00C82C09"/>
    <w:rsid w:val="00C94F98"/>
    <w:rsid w:val="00CA0F3F"/>
    <w:rsid w:val="00CA3C7C"/>
    <w:rsid w:val="00CA55B9"/>
    <w:rsid w:val="00CB6D91"/>
    <w:rsid w:val="00CD1335"/>
    <w:rsid w:val="00CD2728"/>
    <w:rsid w:val="00CD7EB0"/>
    <w:rsid w:val="00CE4458"/>
    <w:rsid w:val="00CE4877"/>
    <w:rsid w:val="00CE608B"/>
    <w:rsid w:val="00CF175C"/>
    <w:rsid w:val="00CF6EB9"/>
    <w:rsid w:val="00D22AD9"/>
    <w:rsid w:val="00D26864"/>
    <w:rsid w:val="00D4790A"/>
    <w:rsid w:val="00D500DB"/>
    <w:rsid w:val="00D637BC"/>
    <w:rsid w:val="00D63D20"/>
    <w:rsid w:val="00D77715"/>
    <w:rsid w:val="00D87809"/>
    <w:rsid w:val="00D95A4C"/>
    <w:rsid w:val="00DA73FA"/>
    <w:rsid w:val="00DB24A6"/>
    <w:rsid w:val="00DB3D0E"/>
    <w:rsid w:val="00DC22C7"/>
    <w:rsid w:val="00DD069D"/>
    <w:rsid w:val="00DF2C00"/>
    <w:rsid w:val="00DF7D41"/>
    <w:rsid w:val="00E00037"/>
    <w:rsid w:val="00E011B1"/>
    <w:rsid w:val="00E07464"/>
    <w:rsid w:val="00E07FCB"/>
    <w:rsid w:val="00E1444F"/>
    <w:rsid w:val="00E20AE9"/>
    <w:rsid w:val="00E254C1"/>
    <w:rsid w:val="00E25D2D"/>
    <w:rsid w:val="00E27483"/>
    <w:rsid w:val="00E3236C"/>
    <w:rsid w:val="00E4049B"/>
    <w:rsid w:val="00E43158"/>
    <w:rsid w:val="00E47881"/>
    <w:rsid w:val="00E76823"/>
    <w:rsid w:val="00E87E7F"/>
    <w:rsid w:val="00E92739"/>
    <w:rsid w:val="00EA2167"/>
    <w:rsid w:val="00EC4AE5"/>
    <w:rsid w:val="00ED621D"/>
    <w:rsid w:val="00EF0AD9"/>
    <w:rsid w:val="00EF1C83"/>
    <w:rsid w:val="00EF2003"/>
    <w:rsid w:val="00EF2DB1"/>
    <w:rsid w:val="00F07119"/>
    <w:rsid w:val="00F11CCD"/>
    <w:rsid w:val="00F17D2E"/>
    <w:rsid w:val="00F20026"/>
    <w:rsid w:val="00F26A4F"/>
    <w:rsid w:val="00F4275C"/>
    <w:rsid w:val="00F458C5"/>
    <w:rsid w:val="00F45EBB"/>
    <w:rsid w:val="00F47B30"/>
    <w:rsid w:val="00F51859"/>
    <w:rsid w:val="00F52666"/>
    <w:rsid w:val="00F549D7"/>
    <w:rsid w:val="00F61FD0"/>
    <w:rsid w:val="00F72020"/>
    <w:rsid w:val="00F84B5D"/>
    <w:rsid w:val="00FB6807"/>
    <w:rsid w:val="00FD06DB"/>
    <w:rsid w:val="00FE1EC1"/>
    <w:rsid w:val="00FE61BD"/>
    <w:rsid w:val="00FE6C11"/>
    <w:rsid w:val="00FF30B7"/>
    <w:rsid w:val="00FF7C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BR" w:eastAsia="pt-BR"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651AE"/>
  </w:style>
  <w:style w:type="paragraph" w:styleId="Ttulo1">
    <w:name w:val="heading 1"/>
    <w:basedOn w:val="Normal"/>
    <w:next w:val="Normal"/>
    <w:rsid w:val="003E5224"/>
    <w:pPr>
      <w:keepNext/>
      <w:keepLines/>
      <w:spacing w:before="480" w:after="120"/>
      <w:contextualSpacing/>
      <w:outlineLvl w:val="0"/>
    </w:pPr>
    <w:rPr>
      <w:b/>
      <w:sz w:val="48"/>
      <w:szCs w:val="48"/>
    </w:rPr>
  </w:style>
  <w:style w:type="paragraph" w:styleId="Ttulo2">
    <w:name w:val="heading 2"/>
    <w:basedOn w:val="Normal"/>
    <w:next w:val="Normal"/>
    <w:rsid w:val="003E5224"/>
    <w:pPr>
      <w:keepNext/>
      <w:keepLines/>
      <w:spacing w:before="360" w:after="80"/>
      <w:contextualSpacing/>
      <w:outlineLvl w:val="1"/>
    </w:pPr>
    <w:rPr>
      <w:b/>
      <w:sz w:val="36"/>
      <w:szCs w:val="36"/>
    </w:rPr>
  </w:style>
  <w:style w:type="paragraph" w:styleId="Ttulo3">
    <w:name w:val="heading 3"/>
    <w:basedOn w:val="Normal"/>
    <w:next w:val="Normal"/>
    <w:rsid w:val="003E5224"/>
    <w:pPr>
      <w:keepNext/>
      <w:keepLines/>
      <w:spacing w:before="280" w:after="80"/>
      <w:contextualSpacing/>
      <w:outlineLvl w:val="2"/>
    </w:pPr>
    <w:rPr>
      <w:b/>
      <w:sz w:val="28"/>
      <w:szCs w:val="28"/>
    </w:rPr>
  </w:style>
  <w:style w:type="paragraph" w:styleId="Ttulo4">
    <w:name w:val="heading 4"/>
    <w:basedOn w:val="Normal"/>
    <w:next w:val="Normal"/>
    <w:rsid w:val="003E5224"/>
    <w:pPr>
      <w:keepNext/>
      <w:keepLines/>
      <w:spacing w:before="240" w:after="40"/>
      <w:contextualSpacing/>
      <w:outlineLvl w:val="3"/>
    </w:pPr>
    <w:rPr>
      <w:b/>
      <w:sz w:val="24"/>
      <w:szCs w:val="24"/>
    </w:rPr>
  </w:style>
  <w:style w:type="paragraph" w:styleId="Ttulo5">
    <w:name w:val="heading 5"/>
    <w:basedOn w:val="Normal"/>
    <w:next w:val="Normal"/>
    <w:rsid w:val="003E5224"/>
    <w:pPr>
      <w:keepNext/>
      <w:keepLines/>
      <w:spacing w:before="220" w:after="40"/>
      <w:contextualSpacing/>
      <w:outlineLvl w:val="4"/>
    </w:pPr>
    <w:rPr>
      <w:b/>
    </w:rPr>
  </w:style>
  <w:style w:type="paragraph" w:styleId="Ttulo6">
    <w:name w:val="heading 6"/>
    <w:basedOn w:val="Normal"/>
    <w:next w:val="Normal"/>
    <w:rsid w:val="003E5224"/>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3E5224"/>
    <w:tblPr>
      <w:tblCellMar>
        <w:top w:w="0" w:type="dxa"/>
        <w:left w:w="0" w:type="dxa"/>
        <w:bottom w:w="0" w:type="dxa"/>
        <w:right w:w="0" w:type="dxa"/>
      </w:tblCellMar>
    </w:tblPr>
  </w:style>
  <w:style w:type="paragraph" w:styleId="Ttulo">
    <w:name w:val="Title"/>
    <w:basedOn w:val="Normal"/>
    <w:next w:val="Normal"/>
    <w:rsid w:val="003E5224"/>
    <w:pPr>
      <w:keepNext/>
      <w:keepLines/>
      <w:spacing w:before="480" w:after="120"/>
      <w:contextualSpacing/>
    </w:pPr>
    <w:rPr>
      <w:b/>
      <w:sz w:val="72"/>
      <w:szCs w:val="72"/>
    </w:rPr>
  </w:style>
  <w:style w:type="paragraph" w:styleId="Subttulo">
    <w:name w:val="Subtitle"/>
    <w:basedOn w:val="Normal"/>
    <w:next w:val="Normal"/>
    <w:rsid w:val="003E5224"/>
    <w:pPr>
      <w:keepNext/>
      <w:keepLines/>
      <w:spacing w:before="360" w:after="80"/>
      <w:contextualSpacing/>
    </w:pPr>
    <w:rPr>
      <w:rFonts w:ascii="Georgia" w:eastAsia="Georgia" w:hAnsi="Georgia" w:cs="Georgia"/>
      <w:i/>
      <w:color w:val="666666"/>
      <w:sz w:val="48"/>
      <w:szCs w:val="48"/>
    </w:rPr>
  </w:style>
  <w:style w:type="paragraph" w:styleId="Pr-formataoHTML">
    <w:name w:val="HTML Preformatted"/>
    <w:basedOn w:val="Normal"/>
    <w:link w:val="Pr-formataoHTMLChar"/>
    <w:uiPriority w:val="99"/>
    <w:unhideWhenUsed/>
    <w:rsid w:val="00EF1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aoHTMLChar">
    <w:name w:val="Pré-formatação HTML Char"/>
    <w:basedOn w:val="Fontepargpadro"/>
    <w:link w:val="Pr-formataoHTML"/>
    <w:uiPriority w:val="99"/>
    <w:rsid w:val="00EF1C83"/>
    <w:rPr>
      <w:rFonts w:ascii="Courier New" w:eastAsia="Times New Roman" w:hAnsi="Courier New" w:cs="Courier New"/>
      <w:color w:val="auto"/>
      <w:sz w:val="20"/>
      <w:szCs w:val="20"/>
    </w:rPr>
  </w:style>
  <w:style w:type="character" w:customStyle="1" w:styleId="apple-converted-space">
    <w:name w:val="apple-converted-space"/>
    <w:basedOn w:val="Fontepargpadro"/>
    <w:rsid w:val="006427AD"/>
  </w:style>
  <w:style w:type="character" w:styleId="Hyperlink">
    <w:name w:val="Hyperlink"/>
    <w:basedOn w:val="Fontepargpadro"/>
    <w:uiPriority w:val="99"/>
    <w:unhideWhenUsed/>
    <w:rsid w:val="00541155"/>
    <w:rPr>
      <w:color w:val="0563C1" w:themeColor="hyperlink"/>
      <w:u w:val="single"/>
    </w:rPr>
  </w:style>
  <w:style w:type="character" w:customStyle="1" w:styleId="nlmstring-name">
    <w:name w:val="nlm_string-name"/>
    <w:rsid w:val="002A3494"/>
  </w:style>
  <w:style w:type="character" w:customStyle="1" w:styleId="nlmpublisher-name">
    <w:name w:val="nlm_publisher-name"/>
    <w:rsid w:val="002A3494"/>
  </w:style>
  <w:style w:type="character" w:customStyle="1" w:styleId="nlmpublisher-loc">
    <w:name w:val="nlm_publisher-loc"/>
    <w:rsid w:val="002A3494"/>
  </w:style>
  <w:style w:type="paragraph" w:styleId="Cabealho">
    <w:name w:val="header"/>
    <w:basedOn w:val="Normal"/>
    <w:link w:val="CabealhoChar"/>
    <w:uiPriority w:val="99"/>
    <w:unhideWhenUsed/>
    <w:rsid w:val="00EC4A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4AE5"/>
  </w:style>
  <w:style w:type="paragraph" w:styleId="Rodap">
    <w:name w:val="footer"/>
    <w:basedOn w:val="Normal"/>
    <w:link w:val="RodapChar"/>
    <w:uiPriority w:val="99"/>
    <w:unhideWhenUsed/>
    <w:rsid w:val="00EC4AE5"/>
    <w:pPr>
      <w:tabs>
        <w:tab w:val="center" w:pos="4252"/>
        <w:tab w:val="right" w:pos="8504"/>
      </w:tabs>
      <w:spacing w:after="0" w:line="240" w:lineRule="auto"/>
    </w:pPr>
  </w:style>
  <w:style w:type="character" w:customStyle="1" w:styleId="RodapChar">
    <w:name w:val="Rodapé Char"/>
    <w:basedOn w:val="Fontepargpadro"/>
    <w:link w:val="Rodap"/>
    <w:uiPriority w:val="99"/>
    <w:rsid w:val="00EC4AE5"/>
  </w:style>
  <w:style w:type="paragraph" w:styleId="SemEspaamento">
    <w:name w:val="No Spacing"/>
    <w:uiPriority w:val="1"/>
    <w:qFormat/>
    <w:rsid w:val="00B86DF2"/>
    <w:pPr>
      <w:spacing w:after="0" w:line="240" w:lineRule="auto"/>
    </w:pPr>
    <w:rPr>
      <w:rFonts w:ascii="Arial" w:hAnsi="Arial" w:cs="Arial"/>
      <w:color w:val="auto"/>
      <w:lang w:eastAsia="en-US"/>
    </w:rPr>
  </w:style>
  <w:style w:type="paragraph" w:styleId="PargrafodaLista">
    <w:name w:val="List Paragraph"/>
    <w:basedOn w:val="Normal"/>
    <w:uiPriority w:val="34"/>
    <w:qFormat/>
    <w:rsid w:val="003A1D09"/>
    <w:pPr>
      <w:ind w:left="720"/>
      <w:contextualSpacing/>
    </w:pPr>
  </w:style>
  <w:style w:type="character" w:styleId="Refdecomentrio">
    <w:name w:val="annotation reference"/>
    <w:basedOn w:val="Fontepargpadro"/>
    <w:uiPriority w:val="99"/>
    <w:semiHidden/>
    <w:unhideWhenUsed/>
    <w:rsid w:val="00E07464"/>
    <w:rPr>
      <w:sz w:val="16"/>
      <w:szCs w:val="16"/>
    </w:rPr>
  </w:style>
  <w:style w:type="paragraph" w:styleId="Textodecomentrio">
    <w:name w:val="annotation text"/>
    <w:basedOn w:val="Normal"/>
    <w:link w:val="TextodecomentrioChar"/>
    <w:uiPriority w:val="99"/>
    <w:semiHidden/>
    <w:unhideWhenUsed/>
    <w:rsid w:val="00E0746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07464"/>
    <w:rPr>
      <w:sz w:val="20"/>
      <w:szCs w:val="20"/>
    </w:rPr>
  </w:style>
  <w:style w:type="paragraph" w:styleId="Assuntodocomentrio">
    <w:name w:val="annotation subject"/>
    <w:basedOn w:val="Textodecomentrio"/>
    <w:next w:val="Textodecomentrio"/>
    <w:link w:val="AssuntodocomentrioChar"/>
    <w:uiPriority w:val="99"/>
    <w:semiHidden/>
    <w:unhideWhenUsed/>
    <w:rsid w:val="00E07464"/>
    <w:rPr>
      <w:b/>
      <w:bCs/>
    </w:rPr>
  </w:style>
  <w:style w:type="character" w:customStyle="1" w:styleId="AssuntodocomentrioChar">
    <w:name w:val="Assunto do comentário Char"/>
    <w:basedOn w:val="TextodecomentrioChar"/>
    <w:link w:val="Assuntodocomentrio"/>
    <w:uiPriority w:val="99"/>
    <w:semiHidden/>
    <w:rsid w:val="00E07464"/>
    <w:rPr>
      <w:b/>
      <w:bCs/>
      <w:sz w:val="20"/>
      <w:szCs w:val="20"/>
    </w:rPr>
  </w:style>
  <w:style w:type="paragraph" w:styleId="Textodebalo">
    <w:name w:val="Balloon Text"/>
    <w:basedOn w:val="Normal"/>
    <w:link w:val="TextodebaloChar"/>
    <w:uiPriority w:val="99"/>
    <w:semiHidden/>
    <w:unhideWhenUsed/>
    <w:rsid w:val="00E074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7464"/>
    <w:rPr>
      <w:rFonts w:ascii="Segoe UI" w:hAnsi="Segoe UI" w:cs="Segoe UI"/>
      <w:sz w:val="18"/>
      <w:szCs w:val="18"/>
    </w:rPr>
  </w:style>
  <w:style w:type="character" w:styleId="nfase">
    <w:name w:val="Emphasis"/>
    <w:basedOn w:val="Fontepargpadro"/>
    <w:uiPriority w:val="20"/>
    <w:qFormat/>
    <w:rsid w:val="00B56E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801">
      <w:bodyDiv w:val="1"/>
      <w:marLeft w:val="0"/>
      <w:marRight w:val="0"/>
      <w:marTop w:val="0"/>
      <w:marBottom w:val="0"/>
      <w:divBdr>
        <w:top w:val="none" w:sz="0" w:space="0" w:color="auto"/>
        <w:left w:val="none" w:sz="0" w:space="0" w:color="auto"/>
        <w:bottom w:val="none" w:sz="0" w:space="0" w:color="auto"/>
        <w:right w:val="none" w:sz="0" w:space="0" w:color="auto"/>
      </w:divBdr>
    </w:div>
    <w:div w:id="905536001">
      <w:bodyDiv w:val="1"/>
      <w:marLeft w:val="0"/>
      <w:marRight w:val="0"/>
      <w:marTop w:val="0"/>
      <w:marBottom w:val="0"/>
      <w:divBdr>
        <w:top w:val="none" w:sz="0" w:space="0" w:color="auto"/>
        <w:left w:val="none" w:sz="0" w:space="0" w:color="auto"/>
        <w:bottom w:val="none" w:sz="0" w:space="0" w:color="auto"/>
        <w:right w:val="none" w:sz="0" w:space="0" w:color="auto"/>
      </w:divBdr>
    </w:div>
    <w:div w:id="1132093348">
      <w:bodyDiv w:val="1"/>
      <w:marLeft w:val="0"/>
      <w:marRight w:val="0"/>
      <w:marTop w:val="0"/>
      <w:marBottom w:val="0"/>
      <w:divBdr>
        <w:top w:val="none" w:sz="0" w:space="0" w:color="auto"/>
        <w:left w:val="none" w:sz="0" w:space="0" w:color="auto"/>
        <w:bottom w:val="none" w:sz="0" w:space="0" w:color="auto"/>
        <w:right w:val="none" w:sz="0" w:space="0" w:color="auto"/>
      </w:divBdr>
    </w:div>
    <w:div w:id="1218128253">
      <w:bodyDiv w:val="1"/>
      <w:marLeft w:val="0"/>
      <w:marRight w:val="0"/>
      <w:marTop w:val="0"/>
      <w:marBottom w:val="0"/>
      <w:divBdr>
        <w:top w:val="none" w:sz="0" w:space="0" w:color="auto"/>
        <w:left w:val="none" w:sz="0" w:space="0" w:color="auto"/>
        <w:bottom w:val="none" w:sz="0" w:space="0" w:color="auto"/>
        <w:right w:val="none" w:sz="0" w:space="0" w:color="auto"/>
      </w:divBdr>
    </w:div>
    <w:div w:id="1944149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66AA7-CF76-464E-9B54-F402E8E6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9157</Words>
  <Characters>49448</Characters>
  <Application>Microsoft Office Word</Application>
  <DocSecurity>0</DocSecurity>
  <Lines>412</Lines>
  <Paragraphs>116</Paragraphs>
  <ScaleCrop>false</ScaleCrop>
  <Company/>
  <LinksUpToDate>false</LinksUpToDate>
  <CharactersWithSpaces>58489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2016-08-22T17:30:00Z</dcterms:created>
  <dcterms:modified xsi:type="dcterms:W3CDTF">2016-08-22T17:30:00Z</dcterms:modified>
</cp:coreProperties>
</file>