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38B0" w14:textId="49A63CD8" w:rsidR="00454865" w:rsidRPr="00C23D83" w:rsidDel="00D96E4A" w:rsidRDefault="00454865" w:rsidP="00454865">
      <w:pPr>
        <w:shd w:val="clear" w:color="auto" w:fill="FFFFFF"/>
        <w:rPr>
          <w:del w:id="0" w:author="Autor"/>
          <w:rFonts w:ascii="Helvetica" w:eastAsia="Times New Roman" w:hAnsi="Helvetica" w:cs="Helvetica"/>
          <w:color w:val="1D2228"/>
          <w:sz w:val="20"/>
          <w:szCs w:val="20"/>
        </w:rPr>
      </w:pPr>
      <w:bookmarkStart w:id="1" w:name="_Hlk482710591"/>
      <w:del w:id="2" w:author="Autor">
        <w:r w:rsidRPr="00C23D83" w:rsidDel="00D96E4A">
          <w:rPr>
            <w:rFonts w:ascii="Helvetica" w:eastAsia="Times New Roman" w:hAnsi="Helvetica" w:cs="Helvetica"/>
            <w:color w:val="1D2228"/>
            <w:sz w:val="20"/>
            <w:szCs w:val="20"/>
          </w:rPr>
          <w:delText>Prezados Autores,</w:delText>
        </w:r>
      </w:del>
    </w:p>
    <w:p w14:paraId="50B3961F" w14:textId="097915C5" w:rsidR="00454865" w:rsidRPr="00C23D83" w:rsidDel="00D96E4A" w:rsidRDefault="00454865" w:rsidP="00454865">
      <w:pPr>
        <w:shd w:val="clear" w:color="auto" w:fill="FFFFFF"/>
        <w:rPr>
          <w:del w:id="3" w:author="Autor"/>
          <w:rFonts w:ascii="Helvetica" w:eastAsia="Times New Roman" w:hAnsi="Helvetica" w:cs="Helvetica"/>
          <w:color w:val="1D2228"/>
          <w:sz w:val="20"/>
          <w:szCs w:val="20"/>
        </w:rPr>
      </w:pPr>
    </w:p>
    <w:p w14:paraId="14930978" w14:textId="3BCD4901" w:rsidR="00454865" w:rsidRPr="00C23D83" w:rsidDel="00D96E4A" w:rsidRDefault="00454865" w:rsidP="00454865">
      <w:pPr>
        <w:shd w:val="clear" w:color="auto" w:fill="FFFFFF"/>
        <w:rPr>
          <w:del w:id="4" w:author="Autor"/>
          <w:rFonts w:ascii="Helvetica" w:eastAsia="Times New Roman" w:hAnsi="Helvetica" w:cs="Helvetica"/>
          <w:color w:val="1D2228"/>
          <w:sz w:val="20"/>
          <w:szCs w:val="20"/>
        </w:rPr>
      </w:pPr>
      <w:del w:id="5" w:author="Autor">
        <w:r w:rsidRPr="00C23D83" w:rsidDel="00D96E4A">
          <w:rPr>
            <w:rFonts w:ascii="Helvetica" w:eastAsia="Times New Roman" w:hAnsi="Helvetica" w:cs="Helvetica"/>
            <w:color w:val="1D2228"/>
            <w:sz w:val="20"/>
            <w:szCs w:val="20"/>
          </w:rPr>
          <w:delText>Comunicamos que o artigo intitulado “Práticas de Contabilidade Gerencial</w:delText>
        </w:r>
        <w:r w:rsidDel="00D96E4A">
          <w:rPr>
            <w:rFonts w:ascii="Helvetica" w:eastAsia="Times New Roman" w:hAnsi="Helvetica" w:cs="Helvetica"/>
            <w:color w:val="1D2228"/>
            <w:sz w:val="20"/>
            <w:szCs w:val="20"/>
          </w:rPr>
          <w:delText xml:space="preserve"> </w:delText>
        </w:r>
        <w:r w:rsidRPr="00C23D83" w:rsidDel="00D96E4A">
          <w:rPr>
            <w:rFonts w:ascii="Helvetica" w:eastAsia="Times New Roman" w:hAnsi="Helvetica" w:cs="Helvetica"/>
            <w:color w:val="1D2228"/>
            <w:sz w:val="20"/>
            <w:szCs w:val="20"/>
          </w:rPr>
          <w:delText>Adotadas por Empresa Industrial Gaúcha de Grande Porte” necessita de</w:delText>
        </w:r>
        <w:r w:rsidDel="00D96E4A">
          <w:rPr>
            <w:rFonts w:ascii="Helvetica" w:eastAsia="Times New Roman" w:hAnsi="Helvetica" w:cs="Helvetica"/>
            <w:color w:val="1D2228"/>
            <w:sz w:val="20"/>
            <w:szCs w:val="20"/>
          </w:rPr>
          <w:delText xml:space="preserve"> </w:delText>
        </w:r>
        <w:r w:rsidRPr="00C23D83" w:rsidDel="00D96E4A">
          <w:rPr>
            <w:rFonts w:ascii="Helvetica" w:eastAsia="Times New Roman" w:hAnsi="Helvetica" w:cs="Helvetica"/>
            <w:color w:val="1D2228"/>
            <w:sz w:val="20"/>
            <w:szCs w:val="20"/>
          </w:rPr>
          <w:delText>alguns ajustes para continuação no processo de avaliação da Revista</w:delText>
        </w:r>
        <w:r w:rsidDel="00D96E4A">
          <w:rPr>
            <w:rFonts w:ascii="Helvetica" w:eastAsia="Times New Roman" w:hAnsi="Helvetica" w:cs="Helvetica"/>
            <w:color w:val="1D2228"/>
            <w:sz w:val="20"/>
            <w:szCs w:val="20"/>
          </w:rPr>
          <w:delText xml:space="preserve"> </w:delText>
        </w:r>
        <w:r w:rsidRPr="00C23D83" w:rsidDel="00D96E4A">
          <w:rPr>
            <w:rFonts w:ascii="Helvetica" w:eastAsia="Times New Roman" w:hAnsi="Helvetica" w:cs="Helvetica"/>
            <w:color w:val="1D2228"/>
            <w:sz w:val="20"/>
            <w:szCs w:val="20"/>
          </w:rPr>
          <w:delText>Mineira de Contabilidade. </w:delText>
        </w:r>
      </w:del>
    </w:p>
    <w:p w14:paraId="07662E91" w14:textId="14633605" w:rsidR="00454865" w:rsidRPr="00C23D83" w:rsidDel="00D96E4A" w:rsidRDefault="00454865" w:rsidP="00454865">
      <w:pPr>
        <w:shd w:val="clear" w:color="auto" w:fill="FFFFFF"/>
        <w:rPr>
          <w:del w:id="6" w:author="Autor"/>
          <w:rFonts w:ascii="Helvetica" w:eastAsia="Times New Roman" w:hAnsi="Helvetica" w:cs="Helvetica"/>
          <w:color w:val="1D2228"/>
          <w:sz w:val="20"/>
          <w:szCs w:val="20"/>
        </w:rPr>
      </w:pPr>
      <w:del w:id="7" w:author="Autor">
        <w:r w:rsidRPr="00C23D83" w:rsidDel="00D96E4A">
          <w:rPr>
            <w:rFonts w:ascii="Helvetica" w:eastAsia="Times New Roman" w:hAnsi="Helvetica" w:cs="Helvetica"/>
            <w:color w:val="1D2228"/>
            <w:sz w:val="20"/>
            <w:szCs w:val="20"/>
          </w:rPr>
          <w:delText xml:space="preserve">Após as adequações requisitadas, favor </w:delText>
        </w:r>
        <w:r w:rsidRPr="00C23D83" w:rsidDel="00D96E4A">
          <w:rPr>
            <w:rFonts w:ascii="Helvetica" w:eastAsia="Times New Roman" w:hAnsi="Helvetica" w:cs="Helvetica"/>
            <w:color w:val="FF0000"/>
            <w:sz w:val="20"/>
            <w:szCs w:val="20"/>
          </w:rPr>
          <w:delText xml:space="preserve">deixar as marcas de revisão </w:delText>
        </w:r>
        <w:r w:rsidRPr="00C23D83" w:rsidDel="00D96E4A">
          <w:rPr>
            <w:rFonts w:ascii="Helvetica" w:eastAsia="Times New Roman" w:hAnsi="Helvetica" w:cs="Helvetica"/>
            <w:color w:val="1D2228"/>
            <w:sz w:val="20"/>
            <w:szCs w:val="20"/>
          </w:rPr>
          <w:delText>e</w:delText>
        </w:r>
        <w:r w:rsidDel="00D96E4A">
          <w:rPr>
            <w:rFonts w:ascii="Helvetica" w:eastAsia="Times New Roman" w:hAnsi="Helvetica" w:cs="Helvetica"/>
            <w:color w:val="1D2228"/>
            <w:sz w:val="20"/>
            <w:szCs w:val="20"/>
          </w:rPr>
          <w:delText xml:space="preserve"> </w:delText>
        </w:r>
        <w:r w:rsidRPr="00C23D83" w:rsidDel="00D96E4A">
          <w:rPr>
            <w:rFonts w:ascii="Helvetica" w:eastAsia="Times New Roman" w:hAnsi="Helvetica" w:cs="Helvetica"/>
            <w:color w:val="FF0000"/>
            <w:sz w:val="20"/>
            <w:szCs w:val="20"/>
          </w:rPr>
          <w:delText>enviar relatório, à parte, com as alterações realizadas como respostas</w:delText>
        </w:r>
        <w:r w:rsidRPr="00DD4764" w:rsidDel="00D96E4A">
          <w:rPr>
            <w:rFonts w:ascii="Helvetica" w:eastAsia="Times New Roman" w:hAnsi="Helvetica" w:cs="Helvetica"/>
            <w:color w:val="FF0000"/>
            <w:sz w:val="20"/>
            <w:szCs w:val="20"/>
          </w:rPr>
          <w:delText xml:space="preserve"> </w:delText>
        </w:r>
        <w:r w:rsidRPr="00C23D83" w:rsidDel="00D96E4A">
          <w:rPr>
            <w:rFonts w:ascii="Helvetica" w:eastAsia="Times New Roman" w:hAnsi="Helvetica" w:cs="Helvetica"/>
            <w:color w:val="FF0000"/>
            <w:sz w:val="20"/>
            <w:szCs w:val="20"/>
          </w:rPr>
          <w:delText>aos avaliadores</w:delText>
        </w:r>
        <w:r w:rsidRPr="00C23D83" w:rsidDel="00D96E4A">
          <w:rPr>
            <w:rFonts w:ascii="Helvetica" w:eastAsia="Times New Roman" w:hAnsi="Helvetica" w:cs="Helvetica"/>
            <w:color w:val="1D2228"/>
            <w:sz w:val="20"/>
            <w:szCs w:val="20"/>
          </w:rPr>
          <w:delText xml:space="preserve"> até o dia </w:delText>
        </w:r>
        <w:r w:rsidRPr="00C23D83" w:rsidDel="00D96E4A">
          <w:rPr>
            <w:rFonts w:ascii="Helvetica" w:eastAsia="Times New Roman" w:hAnsi="Helvetica" w:cs="Helvetica"/>
            <w:color w:val="FF0000"/>
            <w:sz w:val="20"/>
            <w:szCs w:val="20"/>
          </w:rPr>
          <w:delText>01/06/2019. </w:delText>
        </w:r>
      </w:del>
    </w:p>
    <w:p w14:paraId="26E75D83" w14:textId="3D1C072D" w:rsidR="00454865" w:rsidDel="00D96E4A" w:rsidRDefault="00454865" w:rsidP="00454865">
      <w:pPr>
        <w:rPr>
          <w:del w:id="8" w:author="Autor"/>
        </w:rPr>
      </w:pPr>
    </w:p>
    <w:tbl>
      <w:tblPr>
        <w:tblStyle w:val="Tabelacomgrade"/>
        <w:tblW w:w="10915" w:type="dxa"/>
        <w:tblInd w:w="-1139" w:type="dxa"/>
        <w:tblLook w:val="04A0" w:firstRow="1" w:lastRow="0" w:firstColumn="1" w:lastColumn="0" w:noHBand="0" w:noVBand="1"/>
        <w:tblPrChange w:id="9" w:author="Autor">
          <w:tblPr>
            <w:tblStyle w:val="Tabelacomgrade"/>
            <w:tblW w:w="9210" w:type="dxa"/>
            <w:tblLook w:val="04A0" w:firstRow="1" w:lastRow="0" w:firstColumn="1" w:lastColumn="0" w:noHBand="0" w:noVBand="1"/>
          </w:tblPr>
        </w:tblPrChange>
      </w:tblPr>
      <w:tblGrid>
        <w:gridCol w:w="6237"/>
        <w:gridCol w:w="4678"/>
        <w:tblGridChange w:id="10">
          <w:tblGrid>
            <w:gridCol w:w="113"/>
            <w:gridCol w:w="6403"/>
            <w:gridCol w:w="113"/>
            <w:gridCol w:w="2581"/>
            <w:gridCol w:w="113"/>
          </w:tblGrid>
        </w:tblGridChange>
      </w:tblGrid>
      <w:tr w:rsidR="00454865" w:rsidDel="00D96E4A" w14:paraId="4294D5C9" w14:textId="039E0F76" w:rsidTr="00A50697">
        <w:trPr>
          <w:del w:id="11" w:author="Autor"/>
          <w:trPrChange w:id="12" w:author="Autor">
            <w:trPr>
              <w:gridBefore w:val="1"/>
            </w:trPr>
          </w:trPrChange>
        </w:trPr>
        <w:tc>
          <w:tcPr>
            <w:tcW w:w="6237" w:type="dxa"/>
            <w:tcPrChange w:id="13" w:author="Autor">
              <w:tcPr>
                <w:tcW w:w="6516" w:type="dxa"/>
                <w:gridSpan w:val="2"/>
              </w:tcPr>
            </w:tcPrChange>
          </w:tcPr>
          <w:p w14:paraId="14FB232A" w14:textId="7CCEDED7" w:rsidR="00454865" w:rsidRPr="00C23D83" w:rsidDel="00D96E4A" w:rsidRDefault="00454865" w:rsidP="00317D39">
            <w:pPr>
              <w:jc w:val="center"/>
              <w:rPr>
                <w:del w:id="14" w:author="Autor"/>
                <w:b/>
              </w:rPr>
            </w:pPr>
            <w:del w:id="15" w:author="Autor">
              <w:r w:rsidDel="00D96E4A">
                <w:rPr>
                  <w:b/>
                </w:rPr>
                <w:delText xml:space="preserve">Solicitações dos </w:delText>
              </w:r>
              <w:r w:rsidRPr="00C23D83" w:rsidDel="00D96E4A">
                <w:rPr>
                  <w:b/>
                </w:rPr>
                <w:delText>Avaliadores</w:delText>
              </w:r>
            </w:del>
          </w:p>
        </w:tc>
        <w:tc>
          <w:tcPr>
            <w:tcW w:w="4678" w:type="dxa"/>
            <w:tcPrChange w:id="16" w:author="Autor">
              <w:tcPr>
                <w:tcW w:w="2694" w:type="dxa"/>
                <w:gridSpan w:val="2"/>
              </w:tcPr>
            </w:tcPrChange>
          </w:tcPr>
          <w:p w14:paraId="0180BB0F" w14:textId="5041B3DD" w:rsidR="00454865" w:rsidRPr="00C23D83" w:rsidDel="00D96E4A" w:rsidRDefault="00454865" w:rsidP="00317D39">
            <w:pPr>
              <w:jc w:val="center"/>
              <w:rPr>
                <w:del w:id="17" w:author="Autor"/>
                <w:b/>
              </w:rPr>
            </w:pPr>
            <w:del w:id="18" w:author="Autor">
              <w:r w:rsidDel="00D96E4A">
                <w:rPr>
                  <w:b/>
                </w:rPr>
                <w:delText xml:space="preserve">Resposta dos </w:delText>
              </w:r>
              <w:r w:rsidRPr="00C23D83" w:rsidDel="00D96E4A">
                <w:rPr>
                  <w:b/>
                </w:rPr>
                <w:delText>Autores</w:delText>
              </w:r>
            </w:del>
          </w:p>
        </w:tc>
      </w:tr>
      <w:tr w:rsidR="00454865" w:rsidDel="00D96E4A" w14:paraId="05341BC2" w14:textId="56C21CF2" w:rsidTr="00A50697">
        <w:trPr>
          <w:del w:id="19" w:author="Autor"/>
          <w:trPrChange w:id="20" w:author="Autor">
            <w:trPr>
              <w:gridAfter w:val="0"/>
            </w:trPr>
          </w:trPrChange>
        </w:trPr>
        <w:tc>
          <w:tcPr>
            <w:tcW w:w="6237" w:type="dxa"/>
            <w:vAlign w:val="center"/>
            <w:tcPrChange w:id="21" w:author="Autor">
              <w:tcPr>
                <w:tcW w:w="6516" w:type="dxa"/>
                <w:gridSpan w:val="2"/>
              </w:tcPr>
            </w:tcPrChange>
          </w:tcPr>
          <w:p w14:paraId="62DA67B8" w14:textId="3312A92A" w:rsidR="00454865" w:rsidDel="00D96E4A" w:rsidRDefault="00454865" w:rsidP="00B30A10">
            <w:pPr>
              <w:ind w:firstLine="0"/>
              <w:rPr>
                <w:del w:id="22" w:author="Autor"/>
              </w:rPr>
            </w:pPr>
            <w:del w:id="23" w:author="Autor">
              <w:r w:rsidDel="00D96E4A">
                <w:delText>Avaliador A</w:delText>
              </w:r>
            </w:del>
          </w:p>
          <w:p w14:paraId="6FC9F221" w14:textId="6CD19F4E" w:rsidR="00454865" w:rsidDel="00D96E4A" w:rsidRDefault="00454865" w:rsidP="005060F7">
            <w:pPr>
              <w:ind w:firstLine="0"/>
              <w:rPr>
                <w:del w:id="24" w:author="Autor"/>
              </w:rPr>
            </w:pPr>
            <w:del w:id="25" w:author="Autor">
              <w:r w:rsidDel="00D96E4A">
                <w:delText xml:space="preserve">1 Alterar a introdução e referencial teórico para o que realmente fora pesquisado. Que a meu ver refere-se à percepção dos usuários em relação ao grau de benefício, dificuldades e utilização das práticas de CG na gestão da empresa. </w:delText>
              </w:r>
            </w:del>
          </w:p>
        </w:tc>
        <w:tc>
          <w:tcPr>
            <w:tcW w:w="4678" w:type="dxa"/>
            <w:vAlign w:val="center"/>
            <w:tcPrChange w:id="26" w:author="Autor">
              <w:tcPr>
                <w:tcW w:w="2694" w:type="dxa"/>
                <w:gridSpan w:val="2"/>
              </w:tcPr>
            </w:tcPrChange>
          </w:tcPr>
          <w:p w14:paraId="315AD898" w14:textId="3FEBDE76" w:rsidR="00454865" w:rsidDel="00D96E4A" w:rsidRDefault="00454865" w:rsidP="00D201B0">
            <w:pPr>
              <w:ind w:firstLine="0"/>
              <w:rPr>
                <w:del w:id="27" w:author="Autor"/>
              </w:rPr>
            </w:pPr>
          </w:p>
        </w:tc>
      </w:tr>
      <w:tr w:rsidR="00454865" w:rsidDel="00D96E4A" w14:paraId="55F0163A" w14:textId="72DEDC31" w:rsidTr="00A50697">
        <w:trPr>
          <w:del w:id="28" w:author="Autor"/>
          <w:trPrChange w:id="29" w:author="Autor">
            <w:trPr>
              <w:gridBefore w:val="1"/>
            </w:trPr>
          </w:trPrChange>
        </w:trPr>
        <w:tc>
          <w:tcPr>
            <w:tcW w:w="6237" w:type="dxa"/>
            <w:vAlign w:val="center"/>
            <w:tcPrChange w:id="30" w:author="Autor">
              <w:tcPr>
                <w:tcW w:w="6516" w:type="dxa"/>
                <w:gridSpan w:val="2"/>
              </w:tcPr>
            </w:tcPrChange>
          </w:tcPr>
          <w:p w14:paraId="3B19A177" w14:textId="1BA1D1E7" w:rsidR="00454865" w:rsidDel="00D96E4A" w:rsidRDefault="00454865" w:rsidP="00B30A10">
            <w:pPr>
              <w:ind w:firstLine="0"/>
              <w:rPr>
                <w:del w:id="31" w:author="Autor"/>
              </w:rPr>
            </w:pPr>
            <w:del w:id="32" w:author="Autor">
              <w:r w:rsidDel="00D96E4A">
                <w:delText>Avaliador A</w:delText>
              </w:r>
            </w:del>
          </w:p>
          <w:p w14:paraId="615430B7" w14:textId="1BDFE105" w:rsidR="00454865" w:rsidDel="00D96E4A" w:rsidRDefault="00454865" w:rsidP="005060F7">
            <w:pPr>
              <w:ind w:firstLine="0"/>
              <w:rPr>
                <w:del w:id="33" w:author="Autor"/>
              </w:rPr>
            </w:pPr>
            <w:del w:id="34" w:author="Autor">
              <w:r w:rsidDel="00D96E4A">
                <w:delText xml:space="preserve">2 Aprofundar mais na análise dos resultados tentando buscar o porquê desta percepção, se for possível. </w:delText>
              </w:r>
            </w:del>
          </w:p>
        </w:tc>
        <w:tc>
          <w:tcPr>
            <w:tcW w:w="4678" w:type="dxa"/>
            <w:tcPrChange w:id="35" w:author="Autor">
              <w:tcPr>
                <w:tcW w:w="2694" w:type="dxa"/>
                <w:gridSpan w:val="2"/>
              </w:tcPr>
            </w:tcPrChange>
          </w:tcPr>
          <w:p w14:paraId="75DDB831" w14:textId="72243A56" w:rsidR="00454865" w:rsidDel="00D96E4A" w:rsidRDefault="00454865" w:rsidP="007513D9">
            <w:pPr>
              <w:ind w:firstLine="0"/>
              <w:rPr>
                <w:del w:id="36" w:author="Autor"/>
              </w:rPr>
            </w:pPr>
          </w:p>
        </w:tc>
      </w:tr>
      <w:tr w:rsidR="00454865" w:rsidDel="00D96E4A" w14:paraId="208C8F87" w14:textId="786A4129" w:rsidTr="00A50697">
        <w:trPr>
          <w:del w:id="37" w:author="Autor"/>
          <w:trPrChange w:id="38" w:author="Autor">
            <w:trPr>
              <w:gridBefore w:val="1"/>
            </w:trPr>
          </w:trPrChange>
        </w:trPr>
        <w:tc>
          <w:tcPr>
            <w:tcW w:w="6237" w:type="dxa"/>
            <w:vAlign w:val="center"/>
            <w:tcPrChange w:id="39" w:author="Autor">
              <w:tcPr>
                <w:tcW w:w="6516" w:type="dxa"/>
                <w:gridSpan w:val="2"/>
              </w:tcPr>
            </w:tcPrChange>
          </w:tcPr>
          <w:p w14:paraId="76919498" w14:textId="517AC80B" w:rsidR="00454865" w:rsidDel="00D96E4A" w:rsidRDefault="00454865" w:rsidP="00B30A10">
            <w:pPr>
              <w:ind w:firstLine="0"/>
              <w:rPr>
                <w:del w:id="40" w:author="Autor"/>
              </w:rPr>
            </w:pPr>
            <w:del w:id="41" w:author="Autor">
              <w:r w:rsidDel="00D96E4A">
                <w:delText>Avaliador A</w:delText>
              </w:r>
            </w:del>
          </w:p>
          <w:p w14:paraId="49FE9024" w14:textId="7970D316" w:rsidR="00454865" w:rsidDel="00D96E4A" w:rsidRDefault="00454865" w:rsidP="005060F7">
            <w:pPr>
              <w:ind w:firstLine="0"/>
              <w:rPr>
                <w:del w:id="42" w:author="Autor"/>
              </w:rPr>
            </w:pPr>
            <w:del w:id="43" w:author="Autor">
              <w:r w:rsidDel="00D96E4A">
                <w:delText>3 Ainda, validar os resultados com a literatura e pesquisas anteriores sobre o tema.</w:delText>
              </w:r>
            </w:del>
          </w:p>
        </w:tc>
        <w:tc>
          <w:tcPr>
            <w:tcW w:w="4678" w:type="dxa"/>
            <w:tcPrChange w:id="44" w:author="Autor">
              <w:tcPr>
                <w:tcW w:w="2694" w:type="dxa"/>
                <w:gridSpan w:val="2"/>
              </w:tcPr>
            </w:tcPrChange>
          </w:tcPr>
          <w:p w14:paraId="45EC97E9" w14:textId="08B3E524" w:rsidR="00454865" w:rsidDel="00D96E4A" w:rsidRDefault="00454865" w:rsidP="007513D9">
            <w:pPr>
              <w:ind w:firstLine="0"/>
              <w:rPr>
                <w:del w:id="45" w:author="Autor"/>
              </w:rPr>
            </w:pPr>
          </w:p>
        </w:tc>
      </w:tr>
      <w:tr w:rsidR="00454865" w:rsidDel="00D96E4A" w14:paraId="10FA3557" w14:textId="68D5CDAE" w:rsidTr="00A50697">
        <w:trPr>
          <w:del w:id="46" w:author="Autor"/>
          <w:trPrChange w:id="47" w:author="Autor">
            <w:trPr>
              <w:gridBefore w:val="1"/>
            </w:trPr>
          </w:trPrChange>
        </w:trPr>
        <w:tc>
          <w:tcPr>
            <w:tcW w:w="6237" w:type="dxa"/>
            <w:vAlign w:val="center"/>
            <w:tcPrChange w:id="48" w:author="Autor">
              <w:tcPr>
                <w:tcW w:w="6516" w:type="dxa"/>
                <w:gridSpan w:val="2"/>
              </w:tcPr>
            </w:tcPrChange>
          </w:tcPr>
          <w:p w14:paraId="4B6AE544" w14:textId="41B9CFC3" w:rsidR="00454865" w:rsidDel="00D96E4A" w:rsidRDefault="00454865" w:rsidP="00B30A10">
            <w:pPr>
              <w:ind w:firstLine="0"/>
              <w:rPr>
                <w:del w:id="49" w:author="Autor"/>
              </w:rPr>
            </w:pPr>
            <w:del w:id="50" w:author="Autor">
              <w:r w:rsidDel="00D96E4A">
                <w:delText>Avaliador B</w:delText>
              </w:r>
            </w:del>
          </w:p>
          <w:p w14:paraId="5EEA3685" w14:textId="4C25B059" w:rsidR="00454865" w:rsidDel="00D96E4A" w:rsidRDefault="00454865" w:rsidP="005060F7">
            <w:pPr>
              <w:ind w:firstLine="0"/>
              <w:rPr>
                <w:del w:id="51" w:author="Autor"/>
              </w:rPr>
            </w:pPr>
            <w:del w:id="52" w:author="Autor">
              <w:r w:rsidDel="00D96E4A">
                <w:delText xml:space="preserve">1. Texto com alguns errinhos de português. Favor rever e corrigir cuidadosamente. </w:delText>
              </w:r>
            </w:del>
          </w:p>
        </w:tc>
        <w:tc>
          <w:tcPr>
            <w:tcW w:w="4678" w:type="dxa"/>
            <w:tcPrChange w:id="53" w:author="Autor">
              <w:tcPr>
                <w:tcW w:w="2694" w:type="dxa"/>
                <w:gridSpan w:val="2"/>
              </w:tcPr>
            </w:tcPrChange>
          </w:tcPr>
          <w:p w14:paraId="5A3A7DD5" w14:textId="464BE67B" w:rsidR="00454865" w:rsidDel="00D96E4A" w:rsidRDefault="00454865" w:rsidP="005B3583">
            <w:pPr>
              <w:ind w:firstLine="33"/>
              <w:rPr>
                <w:del w:id="54" w:author="Autor"/>
              </w:rPr>
            </w:pPr>
          </w:p>
        </w:tc>
      </w:tr>
      <w:tr w:rsidR="00454865" w:rsidDel="00D96E4A" w14:paraId="3DDC7E79" w14:textId="5D32621C" w:rsidTr="00A50697">
        <w:trPr>
          <w:del w:id="55" w:author="Autor"/>
          <w:trPrChange w:id="56" w:author="Autor">
            <w:trPr>
              <w:gridBefore w:val="1"/>
            </w:trPr>
          </w:trPrChange>
        </w:trPr>
        <w:tc>
          <w:tcPr>
            <w:tcW w:w="6237" w:type="dxa"/>
            <w:vAlign w:val="center"/>
            <w:tcPrChange w:id="57" w:author="Autor">
              <w:tcPr>
                <w:tcW w:w="6516" w:type="dxa"/>
                <w:gridSpan w:val="2"/>
              </w:tcPr>
            </w:tcPrChange>
          </w:tcPr>
          <w:p w14:paraId="69DCFFBA" w14:textId="5CA01AFC" w:rsidR="00454865" w:rsidDel="00D96E4A" w:rsidRDefault="00454865" w:rsidP="00B30A10">
            <w:pPr>
              <w:ind w:firstLine="0"/>
              <w:rPr>
                <w:del w:id="58" w:author="Autor"/>
              </w:rPr>
            </w:pPr>
            <w:del w:id="59" w:author="Autor">
              <w:r w:rsidDel="00D96E4A">
                <w:delText>Avaliador B</w:delText>
              </w:r>
            </w:del>
          </w:p>
          <w:p w14:paraId="5E4B7A74" w14:textId="2A5B994F" w:rsidR="00454865" w:rsidDel="00D96E4A" w:rsidRDefault="00454865" w:rsidP="00B30A10">
            <w:pPr>
              <w:ind w:firstLine="0"/>
              <w:rPr>
                <w:del w:id="60" w:author="Autor"/>
              </w:rPr>
            </w:pPr>
            <w:del w:id="61" w:author="Autor">
              <w:r w:rsidDel="00D96E4A">
                <w:delText xml:space="preserve">2. A conclusão poderia ser melhor elaborada, evitando repetir o que foi dito antes e procurando encaixar os resultados obtidos numa explicação/contextualização mais ampla. Por exemplo, o texto indica que existem práticas que os gestores sentem mais dificuldade (item 4.3.4), no entanto, a conclusão não sinalizou como essa dificuldade pode ser superada ou qual o encaminhamento deveria ser dado. Claro está que tal encaminhamento iria além do objetivo do artigo, razão pela qual não estaria no tópico sobre análise e apresentação de resultados, mas poderia estar nas conclusões, de maneira a oferecer um olhar mais amplo sobre o assunto ao leitor da revista. </w:delText>
              </w:r>
            </w:del>
          </w:p>
        </w:tc>
        <w:tc>
          <w:tcPr>
            <w:tcW w:w="4678" w:type="dxa"/>
            <w:vAlign w:val="center"/>
            <w:tcPrChange w:id="62" w:author="Autor">
              <w:tcPr>
                <w:tcW w:w="2694" w:type="dxa"/>
                <w:gridSpan w:val="2"/>
              </w:tcPr>
            </w:tcPrChange>
          </w:tcPr>
          <w:p w14:paraId="10A5A5F6" w14:textId="37915338" w:rsidR="00454865" w:rsidDel="00D96E4A" w:rsidRDefault="00454865" w:rsidP="00B30A10">
            <w:pPr>
              <w:ind w:firstLine="0"/>
              <w:rPr>
                <w:del w:id="63" w:author="Autor"/>
              </w:rPr>
            </w:pPr>
          </w:p>
        </w:tc>
      </w:tr>
      <w:tr w:rsidR="00454865" w:rsidDel="00D96E4A" w14:paraId="16525C71" w14:textId="498F52CA" w:rsidTr="00A50697">
        <w:trPr>
          <w:del w:id="64" w:author="Autor"/>
          <w:trPrChange w:id="65" w:author="Autor">
            <w:trPr>
              <w:gridBefore w:val="1"/>
            </w:trPr>
          </w:trPrChange>
        </w:trPr>
        <w:tc>
          <w:tcPr>
            <w:tcW w:w="6237" w:type="dxa"/>
            <w:vAlign w:val="center"/>
            <w:tcPrChange w:id="66" w:author="Autor">
              <w:tcPr>
                <w:tcW w:w="6516" w:type="dxa"/>
                <w:gridSpan w:val="2"/>
              </w:tcPr>
            </w:tcPrChange>
          </w:tcPr>
          <w:p w14:paraId="4EECB2F6" w14:textId="76E3BC42" w:rsidR="00454865" w:rsidDel="00D96E4A" w:rsidRDefault="00454865" w:rsidP="00B30A10">
            <w:pPr>
              <w:ind w:firstLine="0"/>
              <w:rPr>
                <w:del w:id="67" w:author="Autor"/>
              </w:rPr>
            </w:pPr>
            <w:del w:id="68" w:author="Autor">
              <w:r w:rsidDel="00D96E4A">
                <w:delText>Avaliador B</w:delText>
              </w:r>
            </w:del>
          </w:p>
          <w:p w14:paraId="699A5A63" w14:textId="7553BD64" w:rsidR="00454865" w:rsidDel="00D96E4A" w:rsidRDefault="00454865" w:rsidP="00B30A10">
            <w:pPr>
              <w:ind w:firstLine="0"/>
              <w:rPr>
                <w:del w:id="69" w:author="Autor"/>
              </w:rPr>
            </w:pPr>
            <w:del w:id="70" w:author="Autor">
              <w:r w:rsidDel="00D96E4A">
                <w:delText>3. Para complementar, vê-se que o perfil da entidade pesquisada e o perfil dos respondentes estão no tópico APRESENTAÇÃO E ANÁLISE DOS RESULTADOS. Considero que isso deveria estar no tópico anterior (PROCEDIMENTOS METODOLÓGICOS), dado que a definição da entidade e dos respondentes é parte do desenho de pesquisa, não dos resultados.</w:delText>
              </w:r>
            </w:del>
          </w:p>
        </w:tc>
        <w:tc>
          <w:tcPr>
            <w:tcW w:w="4678" w:type="dxa"/>
            <w:vAlign w:val="center"/>
            <w:tcPrChange w:id="71" w:author="Autor">
              <w:tcPr>
                <w:tcW w:w="2694" w:type="dxa"/>
                <w:gridSpan w:val="2"/>
              </w:tcPr>
            </w:tcPrChange>
          </w:tcPr>
          <w:p w14:paraId="618A6BB1" w14:textId="26B359F8" w:rsidR="00454865" w:rsidDel="00D96E4A" w:rsidRDefault="00454865" w:rsidP="00B30A10">
            <w:pPr>
              <w:ind w:firstLine="0"/>
              <w:rPr>
                <w:del w:id="72" w:author="Autor"/>
              </w:rPr>
            </w:pPr>
          </w:p>
        </w:tc>
      </w:tr>
      <w:tr w:rsidR="00454865" w:rsidDel="00D96E4A" w14:paraId="4B571696" w14:textId="7445DB02" w:rsidTr="00A50697">
        <w:trPr>
          <w:del w:id="73" w:author="Autor"/>
          <w:trPrChange w:id="74" w:author="Autor">
            <w:trPr>
              <w:gridAfter w:val="0"/>
            </w:trPr>
          </w:trPrChange>
        </w:trPr>
        <w:tc>
          <w:tcPr>
            <w:tcW w:w="6237" w:type="dxa"/>
            <w:vAlign w:val="center"/>
            <w:tcPrChange w:id="75" w:author="Autor">
              <w:tcPr>
                <w:tcW w:w="6516" w:type="dxa"/>
                <w:gridSpan w:val="2"/>
              </w:tcPr>
            </w:tcPrChange>
          </w:tcPr>
          <w:p w14:paraId="70B1072E" w14:textId="35FFFFA4" w:rsidR="00454865" w:rsidDel="00D96E4A" w:rsidRDefault="00454865" w:rsidP="00B30A10">
            <w:pPr>
              <w:ind w:firstLine="0"/>
              <w:rPr>
                <w:del w:id="76" w:author="Autor"/>
              </w:rPr>
            </w:pPr>
            <w:del w:id="77" w:author="Autor">
              <w:r w:rsidDel="00D96E4A">
                <w:delText xml:space="preserve">Avaliador B 1. Sugiro rever a exposição do objetivo, dado que o objetivo não é necessariamente a repetição da questão de pesquisa. O objetivo relaciona a pesquisa com a utilidade desta, considerando os motivos que justifiquem sua execução. </w:delText>
              </w:r>
            </w:del>
          </w:p>
        </w:tc>
        <w:tc>
          <w:tcPr>
            <w:tcW w:w="4678" w:type="dxa"/>
            <w:vAlign w:val="center"/>
            <w:tcPrChange w:id="78" w:author="Autor">
              <w:tcPr>
                <w:tcW w:w="2694" w:type="dxa"/>
                <w:gridSpan w:val="2"/>
              </w:tcPr>
            </w:tcPrChange>
          </w:tcPr>
          <w:p w14:paraId="526D6F63" w14:textId="2072EEF4" w:rsidR="00454865" w:rsidDel="00D96E4A" w:rsidRDefault="00454865" w:rsidP="000900DC">
            <w:pPr>
              <w:ind w:firstLine="0"/>
              <w:rPr>
                <w:del w:id="79" w:author="Autor"/>
              </w:rPr>
            </w:pPr>
          </w:p>
        </w:tc>
      </w:tr>
      <w:tr w:rsidR="00454865" w:rsidDel="00D96E4A" w14:paraId="278DEF28" w14:textId="7FA456E8" w:rsidTr="00A50697">
        <w:trPr>
          <w:del w:id="80" w:author="Autor"/>
          <w:trPrChange w:id="81" w:author="Autor">
            <w:trPr>
              <w:gridBefore w:val="1"/>
            </w:trPr>
          </w:trPrChange>
        </w:trPr>
        <w:tc>
          <w:tcPr>
            <w:tcW w:w="6237" w:type="dxa"/>
            <w:vAlign w:val="center"/>
            <w:tcPrChange w:id="82" w:author="Autor">
              <w:tcPr>
                <w:tcW w:w="6516" w:type="dxa"/>
                <w:gridSpan w:val="2"/>
              </w:tcPr>
            </w:tcPrChange>
          </w:tcPr>
          <w:p w14:paraId="670A485D" w14:textId="281D6A82" w:rsidR="00454865" w:rsidDel="00D96E4A" w:rsidRDefault="00454865" w:rsidP="00B30A10">
            <w:pPr>
              <w:ind w:firstLine="0"/>
              <w:rPr>
                <w:del w:id="83" w:author="Autor"/>
              </w:rPr>
            </w:pPr>
            <w:del w:id="84" w:author="Autor">
              <w:r w:rsidDel="00D96E4A">
                <w:delText xml:space="preserve">Avaliador B 2. O texto sobre estudos nacionais e internacionais poderia ser mais fluido. </w:delText>
              </w:r>
            </w:del>
          </w:p>
        </w:tc>
        <w:tc>
          <w:tcPr>
            <w:tcW w:w="4678" w:type="dxa"/>
            <w:tcPrChange w:id="85" w:author="Autor">
              <w:tcPr>
                <w:tcW w:w="2694" w:type="dxa"/>
                <w:gridSpan w:val="2"/>
              </w:tcPr>
            </w:tcPrChange>
          </w:tcPr>
          <w:p w14:paraId="108709C1" w14:textId="09FB1013" w:rsidR="00454865" w:rsidDel="00D96E4A" w:rsidRDefault="00454865" w:rsidP="004058BA">
            <w:pPr>
              <w:ind w:firstLine="34"/>
              <w:rPr>
                <w:del w:id="86" w:author="Autor"/>
              </w:rPr>
            </w:pPr>
          </w:p>
        </w:tc>
      </w:tr>
      <w:tr w:rsidR="00454865" w:rsidDel="00D96E4A" w14:paraId="4405D724" w14:textId="788F1B5B" w:rsidTr="00A50697">
        <w:trPr>
          <w:del w:id="87" w:author="Autor"/>
          <w:trPrChange w:id="88" w:author="Autor">
            <w:trPr>
              <w:gridBefore w:val="1"/>
            </w:trPr>
          </w:trPrChange>
        </w:trPr>
        <w:tc>
          <w:tcPr>
            <w:tcW w:w="6237" w:type="dxa"/>
            <w:vAlign w:val="center"/>
            <w:tcPrChange w:id="89" w:author="Autor">
              <w:tcPr>
                <w:tcW w:w="6516" w:type="dxa"/>
                <w:gridSpan w:val="2"/>
              </w:tcPr>
            </w:tcPrChange>
          </w:tcPr>
          <w:p w14:paraId="0B1C944C" w14:textId="55B7C0D8" w:rsidR="00454865" w:rsidDel="00D96E4A" w:rsidRDefault="00454865" w:rsidP="00B30A10">
            <w:pPr>
              <w:ind w:firstLine="0"/>
              <w:rPr>
                <w:del w:id="90" w:author="Autor"/>
              </w:rPr>
            </w:pPr>
            <w:del w:id="91" w:author="Autor">
              <w:r w:rsidDel="00D96E4A">
                <w:delText xml:space="preserve">Avaliador B 3. Uma observação importante: a literatura utilizada na introdução poderia ser utilizada também em outros estudos sobre práticas gerenciais, não apresentando nada de peculiar em relação ao segmento estudado. Nesse ponto, sugiro trazer artigos que possam justificar que, de fato, o segmento ao qual pertence a indústria estudada pode ser classificado como competitivo. Aliás, como é um estudo que enfoca apenas uma empresa, nada melhor do que justificar, inclusive, a razão de ter escolhido uma empresa desse segmento (embora seja possível supor qual seria essa empresa e também a qualidade da gestão da mesma). </w:delText>
              </w:r>
            </w:del>
          </w:p>
        </w:tc>
        <w:tc>
          <w:tcPr>
            <w:tcW w:w="4678" w:type="dxa"/>
            <w:tcPrChange w:id="92" w:author="Autor">
              <w:tcPr>
                <w:tcW w:w="2694" w:type="dxa"/>
                <w:gridSpan w:val="2"/>
              </w:tcPr>
            </w:tcPrChange>
          </w:tcPr>
          <w:p w14:paraId="6271D504" w14:textId="0D11A261" w:rsidR="00CE715F" w:rsidDel="00D96E4A" w:rsidRDefault="00CE715F" w:rsidP="00C67818">
            <w:pPr>
              <w:ind w:firstLine="0"/>
              <w:rPr>
                <w:del w:id="93" w:author="Autor"/>
              </w:rPr>
            </w:pPr>
          </w:p>
        </w:tc>
      </w:tr>
      <w:tr w:rsidR="00454865" w:rsidDel="00D96E4A" w14:paraId="3349E0C5" w14:textId="3EE12014" w:rsidTr="00A50697">
        <w:trPr>
          <w:del w:id="94" w:author="Autor"/>
          <w:trPrChange w:id="95" w:author="Autor">
            <w:trPr>
              <w:gridBefore w:val="1"/>
            </w:trPr>
          </w:trPrChange>
        </w:trPr>
        <w:tc>
          <w:tcPr>
            <w:tcW w:w="6237" w:type="dxa"/>
            <w:vAlign w:val="center"/>
            <w:tcPrChange w:id="96" w:author="Autor">
              <w:tcPr>
                <w:tcW w:w="6516" w:type="dxa"/>
                <w:gridSpan w:val="2"/>
              </w:tcPr>
            </w:tcPrChange>
          </w:tcPr>
          <w:p w14:paraId="2F1B4E01" w14:textId="3DFB64BA" w:rsidR="00454865" w:rsidDel="00D96E4A" w:rsidRDefault="00454865" w:rsidP="00B30A10">
            <w:pPr>
              <w:ind w:firstLine="0"/>
              <w:rPr>
                <w:del w:id="97" w:author="Autor"/>
              </w:rPr>
            </w:pPr>
            <w:del w:id="98" w:author="Autor">
              <w:r w:rsidDel="00D96E4A">
                <w:delText xml:space="preserve">Avaliador B 4. Em relação aos estudos anteriores, o texto cita, no item 2.3.1, alguns estudos que não guardam forte relação com o objeto de pesquisa do presente artigo (que é uma empresa industrial de grande porte): por exemplo, estudos sobre empresas contábeis Mattos, 2008) não devem trazer resultados que possam ser comparáveis à uma organização industrial de grande porte, já que uma é de prestação de serviços (contábeis) e outra de venda de produtos. Se o estudo tivesse, ao menos, sido citado para dizer que os dados foram coletados usando-se o mesmo método da presente pesquisa, ok, teria mais validade do que trazer a conclusão sobre o uso desta ou daquela ferramenta de CG. Seguindo-se essa lógica, recomendo que reavaliem os estudos citados considerando-se a sua relação com o tema principal do artigo. Inclusive, cito tal comentário porque a escolha de ferramentas gerenciais pode estar muito relacionada ao fato de a empresa ser de prestação de serviços ou industrial, e ainda, pode estar muito relacionada (a escolha) com o segmento de atuação da empresa. E, para finalizar, veja que nas análises dos resultados os autores concluem que a ferramenta tradicional mais utilizada (orçamento) corrobora os estudos de Mattos (2008), dentre outros. Mas na verdade, será que o orçamento não seria uma peça fundamental em empresas de mercados competitivos, e principalmente, em empresas industriais de grande porte, como é o caso. </w:delText>
              </w:r>
            </w:del>
          </w:p>
        </w:tc>
        <w:tc>
          <w:tcPr>
            <w:tcW w:w="4678" w:type="dxa"/>
            <w:vAlign w:val="center"/>
            <w:tcPrChange w:id="99" w:author="Autor">
              <w:tcPr>
                <w:tcW w:w="2694" w:type="dxa"/>
                <w:gridSpan w:val="2"/>
              </w:tcPr>
            </w:tcPrChange>
          </w:tcPr>
          <w:p w14:paraId="458C529B" w14:textId="595577C8" w:rsidR="005B3583" w:rsidDel="00D96E4A" w:rsidRDefault="005B3583" w:rsidP="005060F7">
            <w:pPr>
              <w:ind w:firstLine="0"/>
              <w:rPr>
                <w:del w:id="100" w:author="Autor"/>
              </w:rPr>
            </w:pPr>
          </w:p>
        </w:tc>
      </w:tr>
      <w:tr w:rsidR="00454865" w:rsidDel="00D96E4A" w14:paraId="60ED3970" w14:textId="3B275B75" w:rsidTr="00A50697">
        <w:trPr>
          <w:del w:id="101" w:author="Autor"/>
          <w:trPrChange w:id="102" w:author="Autor">
            <w:trPr>
              <w:gridBefore w:val="1"/>
            </w:trPr>
          </w:trPrChange>
        </w:trPr>
        <w:tc>
          <w:tcPr>
            <w:tcW w:w="6237" w:type="dxa"/>
            <w:vAlign w:val="center"/>
            <w:tcPrChange w:id="103" w:author="Autor">
              <w:tcPr>
                <w:tcW w:w="6516" w:type="dxa"/>
                <w:gridSpan w:val="2"/>
              </w:tcPr>
            </w:tcPrChange>
          </w:tcPr>
          <w:p w14:paraId="3440C4F3" w14:textId="45AF0FE4" w:rsidR="00454865" w:rsidDel="00D96E4A" w:rsidRDefault="00454865" w:rsidP="00B30A10">
            <w:pPr>
              <w:ind w:firstLine="0"/>
              <w:rPr>
                <w:del w:id="104" w:author="Autor"/>
              </w:rPr>
            </w:pPr>
            <w:del w:id="105" w:author="Autor">
              <w:r w:rsidDel="00D96E4A">
                <w:delText>Avaliador B 5. Para finalizar, gostaria de sugerir que os autores pensem nessa questão de que o segmento pode interferir na escolha de ferramentas gerenciais: será que o estudo poderia trazer uma contribuição nesse sentido? Ou, se não trouxer, ainda caberia a pergunta (que poderia estar no tópico sobre DESENHO DE PESQUISA, aqui chamado de PROCEDIMENTOS METODOLÓGICOS): quais ferramentas gerenciais seriam esperadas numa empresa INDUSTRIAL, do segmento METALÚRGICO, de GRANDE PORTE? Talvez se fosse disposto no estudo qual a expectativa, e se ainda fosse complementado pela ponderação dos segmentos de que tratam os estudos anteriores, o artigo ficaria ainda mais interessante</w:delText>
              </w:r>
            </w:del>
          </w:p>
        </w:tc>
        <w:tc>
          <w:tcPr>
            <w:tcW w:w="4678" w:type="dxa"/>
            <w:vAlign w:val="center"/>
            <w:tcPrChange w:id="106" w:author="Autor">
              <w:tcPr>
                <w:tcW w:w="2694" w:type="dxa"/>
                <w:gridSpan w:val="2"/>
              </w:tcPr>
            </w:tcPrChange>
          </w:tcPr>
          <w:p w14:paraId="33D080E2" w14:textId="5208EADF" w:rsidR="00454865" w:rsidDel="00D96E4A" w:rsidRDefault="00454865" w:rsidP="00B30A10">
            <w:pPr>
              <w:ind w:firstLine="0"/>
              <w:rPr>
                <w:del w:id="107" w:author="Autor"/>
              </w:rPr>
            </w:pPr>
          </w:p>
        </w:tc>
      </w:tr>
    </w:tbl>
    <w:p w14:paraId="07C167A4" w14:textId="6FEC674D" w:rsidR="00454865" w:rsidDel="00D96E4A" w:rsidRDefault="00454865" w:rsidP="00454865">
      <w:pPr>
        <w:ind w:firstLine="0"/>
        <w:rPr>
          <w:del w:id="108" w:author="Autor"/>
        </w:rPr>
      </w:pPr>
    </w:p>
    <w:p w14:paraId="2CD8F540" w14:textId="5B43DFF8" w:rsidR="00454865" w:rsidDel="00D96E4A" w:rsidRDefault="00454865" w:rsidP="00454865">
      <w:pPr>
        <w:ind w:firstLine="0"/>
        <w:rPr>
          <w:del w:id="109" w:author="Autor"/>
        </w:rPr>
      </w:pPr>
    </w:p>
    <w:p w14:paraId="2628767A" w14:textId="55F4159E" w:rsidR="00843828" w:rsidDel="00D96E4A" w:rsidRDefault="00843828" w:rsidP="00454865">
      <w:pPr>
        <w:ind w:firstLine="0"/>
        <w:rPr>
          <w:del w:id="110" w:author="Autor"/>
        </w:rPr>
      </w:pPr>
    </w:p>
    <w:p w14:paraId="2D70B6F0" w14:textId="0FEE3727" w:rsidR="00454865" w:rsidDel="00D96E4A" w:rsidRDefault="00454865" w:rsidP="00454865">
      <w:pPr>
        <w:ind w:firstLine="0"/>
        <w:rPr>
          <w:del w:id="111" w:author="Autor"/>
        </w:rPr>
      </w:pPr>
    </w:p>
    <w:p w14:paraId="68DDC251" w14:textId="40C68419" w:rsidR="00454865" w:rsidRPr="00454865" w:rsidDel="00D96E4A" w:rsidRDefault="00454865" w:rsidP="00454865">
      <w:pPr>
        <w:ind w:firstLine="0"/>
        <w:rPr>
          <w:del w:id="112" w:author="Autor"/>
          <w:rFonts w:cs="Times New Roman"/>
        </w:rPr>
      </w:pPr>
    </w:p>
    <w:p w14:paraId="0B155368" w14:textId="77777777" w:rsidR="001115C7" w:rsidRDefault="001115C7" w:rsidP="001115C7">
      <w:pPr>
        <w:ind w:firstLine="0"/>
        <w:jc w:val="center"/>
        <w:rPr>
          <w:ins w:id="113" w:author="Autor"/>
          <w:rFonts w:cs="Times New Roman"/>
        </w:rPr>
      </w:pPr>
      <w:bookmarkStart w:id="114" w:name="_GoBack"/>
      <w:bookmarkEnd w:id="114"/>
      <w:ins w:id="115" w:author="Autor">
        <w:r>
          <w:rPr>
            <w:rFonts w:cs="Times New Roman"/>
            <w:b/>
          </w:rPr>
          <w:t>PRÁTICAS DE CONTABILIDADE GERENCIAL ADOTADAS POR SUBSIDIÁRIA BRASILEIRA DE INDUSTRIA ALEMÃ DE GRANDE PORTE</w:t>
        </w:r>
      </w:ins>
    </w:p>
    <w:p w14:paraId="4C2D6491" w14:textId="77777777" w:rsidR="001115C7" w:rsidRDefault="001115C7" w:rsidP="001115C7">
      <w:pPr>
        <w:ind w:firstLine="0"/>
        <w:jc w:val="center"/>
        <w:rPr>
          <w:ins w:id="116" w:author="Autor"/>
          <w:rFonts w:cs="Times New Roman"/>
        </w:rPr>
      </w:pPr>
    </w:p>
    <w:p w14:paraId="0477F9D4" w14:textId="77777777" w:rsidR="001115C7" w:rsidRDefault="001115C7" w:rsidP="00111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ns w:id="117" w:author="Autor"/>
          <w:rFonts w:eastAsia="Times New Roman" w:cs="Times New Roman"/>
          <w:b/>
          <w:color w:val="212121"/>
          <w:szCs w:val="24"/>
        </w:rPr>
      </w:pPr>
      <w:ins w:id="118" w:author="Autor">
        <w:r>
          <w:rPr>
            <w:rFonts w:eastAsia="Times New Roman" w:cs="Times New Roman"/>
            <w:b/>
            <w:color w:val="212121"/>
            <w:szCs w:val="24"/>
            <w:lang w:val="en"/>
          </w:rPr>
          <w:t xml:space="preserve">MANAGEMENT ACCOUNTING PRACTICES ADOPTED BY BRAZILIAN SUBSIDIARY OF LARGE GERMAN INDUSTRY </w:t>
        </w:r>
      </w:ins>
    </w:p>
    <w:p w14:paraId="078ECECA" w14:textId="48299E30" w:rsidR="006F7049" w:rsidRPr="005A0392" w:rsidDel="001115C7" w:rsidRDefault="00AF41D2" w:rsidP="00626141">
      <w:pPr>
        <w:ind w:firstLine="0"/>
        <w:jc w:val="center"/>
        <w:rPr>
          <w:del w:id="119" w:author="Autor"/>
          <w:rFonts w:cs="Times New Roman"/>
        </w:rPr>
      </w:pPr>
      <w:del w:id="120" w:author="Autor">
        <w:r w:rsidDel="001115C7">
          <w:rPr>
            <w:rFonts w:cs="Times New Roman"/>
            <w:b/>
          </w:rPr>
          <w:delText>PRÁTICAS DE CONTABILIDADE GERENCIAL ADOTADAS P</w:delText>
        </w:r>
        <w:r w:rsidRPr="005A0392" w:rsidDel="001115C7">
          <w:rPr>
            <w:rFonts w:cs="Times New Roman"/>
            <w:b/>
          </w:rPr>
          <w:delText>OR EMPRESA</w:delText>
        </w:r>
        <w:r w:rsidDel="001115C7">
          <w:rPr>
            <w:rFonts w:cs="Times New Roman"/>
            <w:b/>
          </w:rPr>
          <w:delText xml:space="preserve"> INDUSTRIAL GAÚCHA D</w:delText>
        </w:r>
        <w:r w:rsidRPr="005A0392" w:rsidDel="001115C7">
          <w:rPr>
            <w:rFonts w:cs="Times New Roman"/>
            <w:b/>
          </w:rPr>
          <w:delText>E GRANDE PORTE</w:delText>
        </w:r>
      </w:del>
    </w:p>
    <w:p w14:paraId="0C9FDBC0" w14:textId="7FA6825B" w:rsidR="008E130E" w:rsidDel="001115C7" w:rsidRDefault="008E130E" w:rsidP="008E130E">
      <w:pPr>
        <w:ind w:firstLine="0"/>
        <w:jc w:val="center"/>
        <w:rPr>
          <w:del w:id="121" w:author="Autor"/>
          <w:rFonts w:cs="Times New Roman"/>
        </w:rPr>
      </w:pPr>
    </w:p>
    <w:p w14:paraId="2C074090" w14:textId="78C07A00" w:rsidR="00933FA0" w:rsidRPr="00933FA0" w:rsidRDefault="00AF41D2" w:rsidP="008E130E">
      <w:pPr>
        <w:ind w:firstLine="0"/>
        <w:jc w:val="center"/>
        <w:rPr>
          <w:rFonts w:cs="Times New Roman"/>
          <w:b/>
          <w:lang w:val="en-US"/>
        </w:rPr>
      </w:pPr>
      <w:del w:id="122" w:author="Autor">
        <w:r w:rsidDel="001115C7">
          <w:rPr>
            <w:rFonts w:cs="Times New Roman"/>
            <w:b/>
            <w:lang w:val="en-US"/>
          </w:rPr>
          <w:delText>ACCOUNTING PRACTICES ADOPTED B</w:delText>
        </w:r>
        <w:r w:rsidRPr="00933FA0" w:rsidDel="001115C7">
          <w:rPr>
            <w:rFonts w:cs="Times New Roman"/>
            <w:b/>
            <w:lang w:val="en-US"/>
          </w:rPr>
          <w:delText xml:space="preserve">Y </w:delText>
        </w:r>
        <w:r w:rsidDel="001115C7">
          <w:rPr>
            <w:rFonts w:cs="Times New Roman"/>
            <w:b/>
            <w:lang w:val="en-US"/>
          </w:rPr>
          <w:delText>LARGE</w:delText>
        </w:r>
        <w:r w:rsidRPr="00933FA0" w:rsidDel="001115C7">
          <w:rPr>
            <w:rFonts w:cs="Times New Roman"/>
            <w:b/>
            <w:lang w:val="en-US"/>
          </w:rPr>
          <w:delText xml:space="preserve"> INDUSTRIAL BRAZILIAN</w:delText>
        </w:r>
        <w:r w:rsidRPr="00AC5521" w:rsidDel="001115C7">
          <w:rPr>
            <w:rFonts w:cs="Times New Roman"/>
            <w:b/>
            <w:lang w:val="en-US"/>
          </w:rPr>
          <w:delText xml:space="preserve"> </w:delText>
        </w:r>
        <w:r w:rsidRPr="00933FA0" w:rsidDel="001115C7">
          <w:rPr>
            <w:rFonts w:cs="Times New Roman"/>
            <w:b/>
            <w:lang w:val="en-US"/>
          </w:rPr>
          <w:delText>COMPANY</w:delText>
        </w:r>
      </w:del>
    </w:p>
    <w:p w14:paraId="4BCB04C9" w14:textId="7589FB74" w:rsidR="00933FA0" w:rsidRDefault="00933FA0" w:rsidP="008E130E">
      <w:pPr>
        <w:ind w:firstLine="0"/>
        <w:jc w:val="center"/>
        <w:rPr>
          <w:rFonts w:cs="Times New Roman"/>
          <w:lang w:val="en-US"/>
        </w:rPr>
      </w:pPr>
    </w:p>
    <w:bookmarkEnd w:id="1"/>
    <w:p w14:paraId="6BBE0959" w14:textId="47D316F5" w:rsidR="006F7049" w:rsidRPr="00CA0860" w:rsidRDefault="00AF41D2" w:rsidP="008E130E">
      <w:pPr>
        <w:ind w:firstLine="0"/>
        <w:jc w:val="left"/>
        <w:rPr>
          <w:rFonts w:cs="Times New Roman"/>
          <w:b/>
        </w:rPr>
      </w:pPr>
      <w:r w:rsidRPr="00CA0860">
        <w:rPr>
          <w:rFonts w:cs="Times New Roman"/>
          <w:b/>
        </w:rPr>
        <w:t>RESUMO</w:t>
      </w:r>
    </w:p>
    <w:p w14:paraId="747988CD" w14:textId="504156CF" w:rsidR="006F7049" w:rsidRPr="005A0392" w:rsidRDefault="00A5054B" w:rsidP="005A0392">
      <w:pPr>
        <w:ind w:left="-15" w:right="2" w:firstLine="0"/>
        <w:rPr>
          <w:rFonts w:cs="Times New Roman"/>
        </w:rPr>
      </w:pPr>
      <w:r w:rsidRPr="005A0392">
        <w:rPr>
          <w:rFonts w:cs="Times New Roman"/>
        </w:rPr>
        <w:t xml:space="preserve">O </w:t>
      </w:r>
      <w:r w:rsidR="008C3B5D">
        <w:rPr>
          <w:rFonts w:cs="Times New Roman"/>
        </w:rPr>
        <w:t xml:space="preserve">objetivo do </w:t>
      </w:r>
      <w:r w:rsidR="000834AE">
        <w:rPr>
          <w:rFonts w:cs="Times New Roman"/>
        </w:rPr>
        <w:t>estudo</w:t>
      </w:r>
      <w:r w:rsidR="008C3B5D">
        <w:rPr>
          <w:rFonts w:cs="Times New Roman"/>
        </w:rPr>
        <w:t xml:space="preserve"> </w:t>
      </w:r>
      <w:ins w:id="123" w:author="Autor">
        <w:r w:rsidR="00425AFB" w:rsidRPr="005A0392">
          <w:rPr>
            <w:rFonts w:cs="Times New Roman"/>
          </w:rPr>
          <w:t>investig</w:t>
        </w:r>
        <w:r w:rsidR="00425AFB">
          <w:rPr>
            <w:rFonts w:cs="Times New Roman"/>
          </w:rPr>
          <w:t>ar</w:t>
        </w:r>
        <w:r w:rsidR="00425AFB" w:rsidRPr="005A0392">
          <w:rPr>
            <w:rFonts w:cs="Times New Roman"/>
          </w:rPr>
          <w:t xml:space="preserve"> a</w:t>
        </w:r>
        <w:r w:rsidR="00425AFB">
          <w:rPr>
            <w:rFonts w:cs="Times New Roman"/>
          </w:rPr>
          <w:t xml:space="preserve"> utilização</w:t>
        </w:r>
        <w:r w:rsidR="00425AFB" w:rsidRPr="005A0392">
          <w:rPr>
            <w:rFonts w:cs="Times New Roman"/>
          </w:rPr>
          <w:t xml:space="preserve"> de práticas de contabilidade gerencial</w:t>
        </w:r>
        <w:r w:rsidR="00425AFB">
          <w:rPr>
            <w:rFonts w:cs="Times New Roman"/>
          </w:rPr>
          <w:t xml:space="preserve"> (CG) </w:t>
        </w:r>
        <w:r w:rsidR="0019745E" w:rsidRPr="005A0392">
          <w:rPr>
            <w:rFonts w:cs="Times New Roman"/>
          </w:rPr>
          <w:t xml:space="preserve">na gestão de uma </w:t>
        </w:r>
        <w:r w:rsidR="0019745E">
          <w:rPr>
            <w:rFonts w:cs="Times New Roman"/>
          </w:rPr>
          <w:t>subsidiária brasileira de indústria alemã de</w:t>
        </w:r>
        <w:r w:rsidR="0019745E" w:rsidRPr="005A0392">
          <w:rPr>
            <w:rFonts w:cs="Times New Roman"/>
          </w:rPr>
          <w:t xml:space="preserve"> grande porte</w:t>
        </w:r>
      </w:ins>
      <w:del w:id="124" w:author="Autor">
        <w:r w:rsidR="008C3B5D" w:rsidDel="00425AFB">
          <w:rPr>
            <w:rFonts w:cs="Times New Roman"/>
          </w:rPr>
          <w:delText xml:space="preserve">é </w:delText>
        </w:r>
        <w:r w:rsidRPr="005A0392" w:rsidDel="00425AFB">
          <w:rPr>
            <w:rFonts w:cs="Times New Roman"/>
          </w:rPr>
          <w:delText>investig</w:delText>
        </w:r>
        <w:r w:rsidR="008C3B5D" w:rsidDel="00425AFB">
          <w:rPr>
            <w:rFonts w:cs="Times New Roman"/>
          </w:rPr>
          <w:delText>ar</w:delText>
        </w:r>
        <w:r w:rsidRPr="005A0392" w:rsidDel="00425AFB">
          <w:rPr>
            <w:rFonts w:cs="Times New Roman"/>
          </w:rPr>
          <w:delText xml:space="preserve"> a adoção de práticas de contabilidade gerencial</w:delText>
        </w:r>
        <w:r w:rsidR="008C3B5D" w:rsidDel="00425AFB">
          <w:rPr>
            <w:rFonts w:cs="Times New Roman"/>
          </w:rPr>
          <w:delText xml:space="preserve"> (CG)</w:delText>
        </w:r>
        <w:r w:rsidRPr="005A0392" w:rsidDel="00425AFB">
          <w:rPr>
            <w:rFonts w:cs="Times New Roman"/>
          </w:rPr>
          <w:delText xml:space="preserve"> na </w:delText>
        </w:r>
        <w:r w:rsidRPr="005A0392" w:rsidDel="0019745E">
          <w:rPr>
            <w:rFonts w:cs="Times New Roman"/>
          </w:rPr>
          <w:delText>gestão de uma empresa industrial gaúcha de grande porte</w:delText>
        </w:r>
      </w:del>
      <w:ins w:id="125" w:author="Autor">
        <w:r w:rsidR="00425AFB">
          <w:rPr>
            <w:rFonts w:cs="Times New Roman"/>
          </w:rPr>
          <w:t>, identificando os benefícios esperados em determinadas decisões operacionais.</w:t>
        </w:r>
      </w:ins>
      <w:del w:id="126" w:author="Autor">
        <w:r w:rsidRPr="005A0392" w:rsidDel="00425AFB">
          <w:rPr>
            <w:rFonts w:cs="Times New Roman"/>
          </w:rPr>
          <w:delText>.</w:delText>
        </w:r>
      </w:del>
      <w:r w:rsidR="008C3B5D">
        <w:rPr>
          <w:rFonts w:cs="Times New Roman"/>
        </w:rPr>
        <w:t xml:space="preserve"> O </w:t>
      </w:r>
      <w:r w:rsidR="00E767FF">
        <w:rPr>
          <w:rFonts w:cs="Times New Roman"/>
        </w:rPr>
        <w:t xml:space="preserve">estudo </w:t>
      </w:r>
      <w:r w:rsidR="008C3B5D">
        <w:rPr>
          <w:rFonts w:cs="Times New Roman"/>
        </w:rPr>
        <w:t>oportuniza avaliar a aderência da empresa ao enfatizado pela literatura</w:t>
      </w:r>
      <w:r w:rsidR="00531AB5">
        <w:rPr>
          <w:rFonts w:cs="Times New Roman"/>
        </w:rPr>
        <w:t xml:space="preserve"> </w:t>
      </w:r>
      <w:del w:id="127" w:author="Autor">
        <w:r w:rsidR="00531AB5" w:rsidDel="00425AFB">
          <w:rPr>
            <w:rFonts w:cs="Times New Roman"/>
          </w:rPr>
          <w:delText xml:space="preserve">sobre </w:delText>
        </w:r>
      </w:del>
      <w:ins w:id="128" w:author="Autor">
        <w:r w:rsidR="00425AFB">
          <w:rPr>
            <w:rFonts w:cs="Times New Roman"/>
          </w:rPr>
          <w:t xml:space="preserve">quanto a </w:t>
        </w:r>
      </w:ins>
      <w:r w:rsidR="00531AB5">
        <w:rPr>
          <w:rFonts w:cs="Times New Roman"/>
        </w:rPr>
        <w:t>tais práticas</w:t>
      </w:r>
      <w:r w:rsidR="008C3B5D">
        <w:rPr>
          <w:rFonts w:cs="Times New Roman"/>
        </w:rPr>
        <w:t>.</w:t>
      </w:r>
      <w:r w:rsidRPr="005A0392">
        <w:rPr>
          <w:rFonts w:cs="Times New Roman"/>
        </w:rPr>
        <w:t xml:space="preserve"> </w:t>
      </w:r>
      <w:r w:rsidR="00531AB5">
        <w:rPr>
          <w:rFonts w:cs="Times New Roman"/>
        </w:rPr>
        <w:t>Trata-se de</w:t>
      </w:r>
      <w:r w:rsidRPr="005A0392">
        <w:rPr>
          <w:rFonts w:cs="Times New Roman"/>
        </w:rPr>
        <w:t xml:space="preserve"> pesquisa</w:t>
      </w:r>
      <w:r w:rsidR="00531AB5">
        <w:rPr>
          <w:rFonts w:cs="Times New Roman"/>
        </w:rPr>
        <w:t xml:space="preserve"> descritiva</w:t>
      </w:r>
      <w:r w:rsidRPr="005A0392">
        <w:rPr>
          <w:rFonts w:cs="Times New Roman"/>
        </w:rPr>
        <w:t xml:space="preserve">, </w:t>
      </w:r>
      <w:r w:rsidR="00531AB5">
        <w:rPr>
          <w:rFonts w:cs="Times New Roman"/>
        </w:rPr>
        <w:t xml:space="preserve">cujos dados </w:t>
      </w:r>
      <w:r w:rsidRPr="005A0392">
        <w:rPr>
          <w:rFonts w:cs="Times New Roman"/>
        </w:rPr>
        <w:t xml:space="preserve">foram </w:t>
      </w:r>
      <w:r w:rsidR="00531AB5">
        <w:rPr>
          <w:rFonts w:cs="Times New Roman"/>
        </w:rPr>
        <w:t xml:space="preserve">coletados no </w:t>
      </w:r>
      <w:r w:rsidR="00E767FF">
        <w:rPr>
          <w:rFonts w:cs="Times New Roman"/>
        </w:rPr>
        <w:t>primeiro</w:t>
      </w:r>
      <w:r w:rsidR="00531AB5">
        <w:rPr>
          <w:rFonts w:cs="Times New Roman"/>
        </w:rPr>
        <w:t xml:space="preserve"> sem</w:t>
      </w:r>
      <w:r w:rsidR="00E767FF">
        <w:rPr>
          <w:rFonts w:cs="Times New Roman"/>
        </w:rPr>
        <w:t xml:space="preserve">estre de </w:t>
      </w:r>
      <w:r w:rsidR="00531AB5">
        <w:rPr>
          <w:rFonts w:cs="Times New Roman"/>
        </w:rPr>
        <w:t>2015</w:t>
      </w:r>
      <w:r w:rsidR="00E767FF">
        <w:rPr>
          <w:rFonts w:cs="Times New Roman"/>
        </w:rPr>
        <w:t>,</w:t>
      </w:r>
      <w:r w:rsidRPr="005A0392">
        <w:rPr>
          <w:rFonts w:cs="Times New Roman"/>
        </w:rPr>
        <w:t xml:space="preserve"> utilizando a técnica de pesquisa em profundidade </w:t>
      </w:r>
      <w:r w:rsidRPr="005A0392">
        <w:rPr>
          <w:rFonts w:cs="Times New Roman"/>
          <w:i/>
        </w:rPr>
        <w:t>in loco</w:t>
      </w:r>
      <w:r w:rsidR="00531AB5">
        <w:rPr>
          <w:rFonts w:cs="Times New Roman"/>
        </w:rPr>
        <w:t xml:space="preserve"> mediante </w:t>
      </w:r>
      <w:r w:rsidRPr="005A0392">
        <w:rPr>
          <w:rFonts w:cs="Times New Roman"/>
        </w:rPr>
        <w:t>entrevistas com gestores, especialistas e analistas da empresa</w:t>
      </w:r>
      <w:r w:rsidR="008C3B5D">
        <w:rPr>
          <w:rFonts w:cs="Times New Roman"/>
        </w:rPr>
        <w:t>.</w:t>
      </w:r>
      <w:r w:rsidRPr="005A0392">
        <w:rPr>
          <w:rFonts w:cs="Times New Roman"/>
        </w:rPr>
        <w:t xml:space="preserve"> A análise dos dados se deu de forma qualitativa e quantitativa</w:t>
      </w:r>
      <w:r w:rsidR="008C3B5D">
        <w:rPr>
          <w:rFonts w:cs="Times New Roman"/>
        </w:rPr>
        <w:t>, pela</w:t>
      </w:r>
      <w:r w:rsidRPr="005A0392">
        <w:rPr>
          <w:rFonts w:cs="Times New Roman"/>
        </w:rPr>
        <w:t xml:space="preserve"> obtenção do </w:t>
      </w:r>
      <w:r w:rsidRPr="005A0392">
        <w:rPr>
          <w:rFonts w:cs="Times New Roman"/>
          <w:i/>
        </w:rPr>
        <w:t xml:space="preserve">Ranking </w:t>
      </w:r>
      <w:r w:rsidRPr="005A0392">
        <w:rPr>
          <w:rFonts w:cs="Times New Roman"/>
        </w:rPr>
        <w:t xml:space="preserve">Médio das assertivas </w:t>
      </w:r>
      <w:r w:rsidR="00531AB5">
        <w:rPr>
          <w:rFonts w:cs="Times New Roman"/>
        </w:rPr>
        <w:t>postas</w:t>
      </w:r>
      <w:r w:rsidRPr="005A0392">
        <w:rPr>
          <w:rFonts w:cs="Times New Roman"/>
        </w:rPr>
        <w:t xml:space="preserve"> </w:t>
      </w:r>
      <w:r w:rsidR="00977D61">
        <w:rPr>
          <w:rFonts w:cs="Times New Roman"/>
        </w:rPr>
        <w:t>na</w:t>
      </w:r>
      <w:r w:rsidRPr="005A0392">
        <w:rPr>
          <w:rFonts w:cs="Times New Roman"/>
        </w:rPr>
        <w:t xml:space="preserve"> forma de escalas do tipo </w:t>
      </w:r>
      <w:r w:rsidR="00366FE2">
        <w:rPr>
          <w:rFonts w:cs="Times New Roman"/>
          <w:i/>
        </w:rPr>
        <w:t>l</w:t>
      </w:r>
      <w:r w:rsidRPr="008A5A15">
        <w:rPr>
          <w:rFonts w:cs="Times New Roman"/>
          <w:i/>
        </w:rPr>
        <w:t>ikert</w:t>
      </w:r>
      <w:r w:rsidRPr="005A0392">
        <w:rPr>
          <w:rFonts w:cs="Times New Roman"/>
        </w:rPr>
        <w:t xml:space="preserve">. Constatou-se que </w:t>
      </w:r>
      <w:r w:rsidR="008776FF">
        <w:rPr>
          <w:rFonts w:cs="Times New Roman"/>
        </w:rPr>
        <w:t>são</w:t>
      </w:r>
      <w:r w:rsidRPr="005A0392">
        <w:rPr>
          <w:rFonts w:cs="Times New Roman"/>
        </w:rPr>
        <w:t xml:space="preserve"> utiliza</w:t>
      </w:r>
      <w:r w:rsidR="008776FF">
        <w:rPr>
          <w:rFonts w:cs="Times New Roman"/>
        </w:rPr>
        <w:t>das</w:t>
      </w:r>
      <w:r w:rsidRPr="005A0392">
        <w:rPr>
          <w:rFonts w:cs="Times New Roman"/>
        </w:rPr>
        <w:t xml:space="preserve"> as </w:t>
      </w:r>
      <w:r w:rsidR="00977D61">
        <w:rPr>
          <w:rFonts w:cs="Times New Roman"/>
        </w:rPr>
        <w:t>16</w:t>
      </w:r>
      <w:r w:rsidRPr="005A0392">
        <w:rPr>
          <w:rFonts w:cs="Times New Roman"/>
        </w:rPr>
        <w:t xml:space="preserve"> práticas </w:t>
      </w:r>
      <w:del w:id="129" w:author="Autor">
        <w:r w:rsidR="008776FF" w:rsidDel="00425AFB">
          <w:rPr>
            <w:rFonts w:cs="Times New Roman"/>
          </w:rPr>
          <w:delText>trata</w:delText>
        </w:r>
        <w:r w:rsidR="008C3B5D" w:rsidDel="00425AFB">
          <w:rPr>
            <w:rFonts w:cs="Times New Roman"/>
          </w:rPr>
          <w:delText>das</w:delText>
        </w:r>
      </w:del>
      <w:ins w:id="130" w:author="Autor">
        <w:r w:rsidR="00425AFB">
          <w:rPr>
            <w:rFonts w:cs="Times New Roman"/>
          </w:rPr>
          <w:t>elencadas</w:t>
        </w:r>
      </w:ins>
      <w:r w:rsidR="008776FF">
        <w:rPr>
          <w:rFonts w:cs="Times New Roman"/>
        </w:rPr>
        <w:t>,</w:t>
      </w:r>
      <w:r w:rsidRPr="005A0392">
        <w:rPr>
          <w:rFonts w:cs="Times New Roman"/>
        </w:rPr>
        <w:t xml:space="preserve"> </w:t>
      </w:r>
      <w:r w:rsidR="008776FF">
        <w:rPr>
          <w:rFonts w:cs="Times New Roman"/>
        </w:rPr>
        <w:t>com</w:t>
      </w:r>
      <w:r w:rsidRPr="005A0392">
        <w:rPr>
          <w:rFonts w:cs="Times New Roman"/>
        </w:rPr>
        <w:t xml:space="preserve"> diferentes </w:t>
      </w:r>
      <w:r w:rsidR="008776FF">
        <w:rPr>
          <w:rFonts w:cs="Times New Roman"/>
        </w:rPr>
        <w:t xml:space="preserve">graus de </w:t>
      </w:r>
      <w:r w:rsidRPr="005A0392">
        <w:rPr>
          <w:rFonts w:cs="Times New Roman"/>
        </w:rPr>
        <w:t xml:space="preserve">intensidades. </w:t>
      </w:r>
      <w:r w:rsidR="008776FF">
        <w:rPr>
          <w:rFonts w:cs="Times New Roman"/>
        </w:rPr>
        <w:t xml:space="preserve">Também, </w:t>
      </w:r>
      <w:r w:rsidRPr="005A0392">
        <w:rPr>
          <w:rFonts w:cs="Times New Roman"/>
        </w:rPr>
        <w:t xml:space="preserve">que as </w:t>
      </w:r>
      <w:r w:rsidR="00977D61">
        <w:rPr>
          <w:rFonts w:cs="Times New Roman"/>
        </w:rPr>
        <w:t xml:space="preserve">práticas </w:t>
      </w:r>
      <w:r w:rsidRPr="005A0392">
        <w:rPr>
          <w:rFonts w:cs="Times New Roman"/>
        </w:rPr>
        <w:t xml:space="preserve">tradicionais de CG são as mais utilizadas, </w:t>
      </w:r>
      <w:r w:rsidR="00977D61">
        <w:rPr>
          <w:rFonts w:cs="Times New Roman"/>
        </w:rPr>
        <w:t>destacando-se o orçamento anual e o custo padrão</w:t>
      </w:r>
      <w:r w:rsidRPr="005A0392">
        <w:rPr>
          <w:rFonts w:cs="Times New Roman"/>
        </w:rPr>
        <w:t xml:space="preserve">, em </w:t>
      </w:r>
      <w:r w:rsidR="00977D61">
        <w:rPr>
          <w:rFonts w:cs="Times New Roman"/>
        </w:rPr>
        <w:t>relação às</w:t>
      </w:r>
      <w:r w:rsidRPr="005A0392">
        <w:rPr>
          <w:rFonts w:cs="Times New Roman"/>
        </w:rPr>
        <w:t xml:space="preserve"> contemporâneas, como ABC, custo-meta, análise ABM, </w:t>
      </w:r>
      <w:r w:rsidR="00977D61">
        <w:rPr>
          <w:rFonts w:cs="Times New Roman"/>
        </w:rPr>
        <w:t>e</w:t>
      </w:r>
      <w:r w:rsidRPr="005A0392">
        <w:rPr>
          <w:rFonts w:cs="Times New Roman"/>
        </w:rPr>
        <w:t xml:space="preserve"> determinantes de custos. Também foi verificado que a percepção do benefício das práticas tradicionais é maior do que </w:t>
      </w:r>
      <w:r w:rsidR="00977D61">
        <w:rPr>
          <w:rFonts w:cs="Times New Roman"/>
        </w:rPr>
        <w:t>as</w:t>
      </w:r>
      <w:r w:rsidRPr="005A0392">
        <w:rPr>
          <w:rFonts w:cs="Times New Roman"/>
        </w:rPr>
        <w:t xml:space="preserve"> </w:t>
      </w:r>
      <w:r w:rsidR="008C3B5D">
        <w:rPr>
          <w:rFonts w:cs="Times New Roman"/>
        </w:rPr>
        <w:t>contemporâneas</w:t>
      </w:r>
      <w:r w:rsidR="00E767FF">
        <w:rPr>
          <w:rFonts w:cs="Times New Roman"/>
        </w:rPr>
        <w:t>.</w:t>
      </w:r>
    </w:p>
    <w:p w14:paraId="189A47B9" w14:textId="01A4D218" w:rsidR="006F7049" w:rsidRDefault="00A5054B" w:rsidP="00E767FF">
      <w:pPr>
        <w:ind w:left="-17" w:firstLine="0"/>
        <w:rPr>
          <w:rFonts w:cs="Times New Roman"/>
        </w:rPr>
      </w:pPr>
      <w:r w:rsidRPr="005A0392">
        <w:rPr>
          <w:rFonts w:cs="Times New Roman"/>
          <w:b/>
        </w:rPr>
        <w:t>Palavras-chave:</w:t>
      </w:r>
      <w:r w:rsidRPr="005A0392">
        <w:rPr>
          <w:rFonts w:cs="Times New Roman"/>
          <w:b/>
          <w:sz w:val="22"/>
        </w:rPr>
        <w:t xml:space="preserve"> </w:t>
      </w:r>
      <w:ins w:id="131" w:author="Autor">
        <w:r w:rsidR="00425AFB">
          <w:rPr>
            <w:rFonts w:cs="Times New Roman"/>
          </w:rPr>
          <w:t>Gestão competitiva;</w:t>
        </w:r>
        <w:r w:rsidR="00425AFB" w:rsidRPr="005A0392">
          <w:rPr>
            <w:rFonts w:cs="Times New Roman"/>
          </w:rPr>
          <w:t xml:space="preserve"> </w:t>
        </w:r>
      </w:ins>
      <w:r w:rsidRPr="005A0392">
        <w:rPr>
          <w:rFonts w:cs="Times New Roman"/>
        </w:rPr>
        <w:t>Contabilidade gerencial</w:t>
      </w:r>
      <w:r w:rsidR="003A6BA5">
        <w:rPr>
          <w:rFonts w:cs="Times New Roman"/>
        </w:rPr>
        <w:t>;</w:t>
      </w:r>
      <w:r w:rsidRPr="005A0392">
        <w:rPr>
          <w:rFonts w:cs="Times New Roman"/>
        </w:rPr>
        <w:t xml:space="preserve"> Gestão </w:t>
      </w:r>
      <w:r w:rsidR="008C3B5D">
        <w:rPr>
          <w:rFonts w:cs="Times New Roman"/>
        </w:rPr>
        <w:t>estratégica de custos</w:t>
      </w:r>
      <w:r w:rsidR="003A6BA5">
        <w:rPr>
          <w:rFonts w:cs="Times New Roman"/>
        </w:rPr>
        <w:t>;</w:t>
      </w:r>
      <w:r w:rsidRPr="005A0392">
        <w:rPr>
          <w:rFonts w:cs="Times New Roman"/>
        </w:rPr>
        <w:t xml:space="preserve"> </w:t>
      </w:r>
      <w:del w:id="132" w:author="Autor">
        <w:r w:rsidR="008C3B5D" w:rsidDel="00425AFB">
          <w:rPr>
            <w:rFonts w:cs="Times New Roman"/>
          </w:rPr>
          <w:delText>Gestão c</w:delText>
        </w:r>
        <w:r w:rsidR="0078724B" w:rsidDel="00425AFB">
          <w:rPr>
            <w:rFonts w:cs="Times New Roman"/>
          </w:rPr>
          <w:delText>ompetitiva</w:delText>
        </w:r>
        <w:r w:rsidRPr="00A5054B" w:rsidDel="00425AFB">
          <w:rPr>
            <w:rFonts w:cs="Times New Roman"/>
          </w:rPr>
          <w:delText>.</w:delText>
        </w:r>
        <w:r w:rsidRPr="005A0392" w:rsidDel="00425AFB">
          <w:rPr>
            <w:rFonts w:cs="Times New Roman"/>
          </w:rPr>
          <w:delText xml:space="preserve"> </w:delText>
        </w:r>
      </w:del>
    </w:p>
    <w:p w14:paraId="576FC379" w14:textId="77777777" w:rsidR="002C074D" w:rsidRDefault="002C074D" w:rsidP="00E767FF">
      <w:pPr>
        <w:ind w:left="-17" w:firstLine="0"/>
        <w:rPr>
          <w:rFonts w:cs="Times New Roman"/>
        </w:rPr>
      </w:pPr>
    </w:p>
    <w:p w14:paraId="323F524C" w14:textId="0006E96F" w:rsidR="002C074D" w:rsidRPr="00AC5521" w:rsidRDefault="00AF41D2" w:rsidP="002C074D">
      <w:pPr>
        <w:ind w:firstLine="0"/>
        <w:jc w:val="left"/>
        <w:rPr>
          <w:rFonts w:cs="Times New Roman"/>
          <w:b/>
          <w:lang w:val="en-US"/>
        </w:rPr>
      </w:pPr>
      <w:r w:rsidRPr="00AC5521">
        <w:rPr>
          <w:rFonts w:cs="Times New Roman"/>
          <w:b/>
          <w:lang w:val="en-US"/>
        </w:rPr>
        <w:t>ABSTRACT</w:t>
      </w:r>
    </w:p>
    <w:p w14:paraId="7CD09973" w14:textId="2E6666EA" w:rsidR="00425AFB" w:rsidRPr="00A50697" w:rsidRDefault="00425AFB" w:rsidP="00A50697">
      <w:pPr>
        <w:pStyle w:val="Pr-formataoHTML"/>
        <w:shd w:val="clear" w:color="auto" w:fill="FFFFFF"/>
        <w:jc w:val="both"/>
        <w:rPr>
          <w:ins w:id="133" w:author="Autor"/>
          <w:rFonts w:ascii="inherit" w:hAnsi="inherit"/>
          <w:color w:val="212121"/>
          <w:rPrChange w:id="134" w:author="Autor">
            <w:rPr>
              <w:ins w:id="135" w:author="Autor"/>
              <w:rFonts w:eastAsia="Times New Roman" w:cs="Times New Roman"/>
              <w:color w:val="212121"/>
              <w:szCs w:val="24"/>
              <w:lang w:val="en"/>
            </w:rPr>
          </w:rPrChange>
        </w:rPr>
        <w:pPrChange w:id="136" w:author="Autor">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pPrChange>
      </w:pPr>
      <w:ins w:id="137" w:author="Autor">
        <w:r w:rsidRPr="00A50697">
          <w:rPr>
            <w:rFonts w:ascii="Times New Roman" w:hAnsi="Times New Roman" w:cs="Times New Roman"/>
            <w:color w:val="212121"/>
            <w:sz w:val="24"/>
            <w:szCs w:val="24"/>
            <w:lang w:val="en"/>
            <w:rPrChange w:id="138" w:author="Autor">
              <w:rPr>
                <w:rFonts w:ascii="inherit" w:hAnsi="inherit"/>
                <w:color w:val="212121"/>
                <w:lang w:val="en"/>
              </w:rPr>
            </w:rPrChange>
          </w:rPr>
          <w:t>This article aims to investigate the use of managerial accounting</w:t>
        </w:r>
        <w:r w:rsidRPr="0019745E">
          <w:rPr>
            <w:rFonts w:ascii="Times New Roman" w:hAnsi="Times New Roman" w:cs="Times New Roman"/>
            <w:color w:val="212121"/>
            <w:sz w:val="24"/>
            <w:szCs w:val="24"/>
            <w:lang w:val="en"/>
          </w:rPr>
          <w:t xml:space="preserve"> practices</w:t>
        </w:r>
        <w:r w:rsidRPr="00A50697">
          <w:rPr>
            <w:rFonts w:ascii="Times New Roman" w:hAnsi="Times New Roman" w:cs="Times New Roman"/>
            <w:color w:val="212121"/>
            <w:sz w:val="24"/>
            <w:szCs w:val="24"/>
            <w:lang w:val="en"/>
            <w:rPrChange w:id="139" w:author="Autor">
              <w:rPr>
                <w:rFonts w:ascii="inherit" w:hAnsi="inherit"/>
                <w:color w:val="212121"/>
                <w:lang w:val="en"/>
              </w:rPr>
            </w:rPrChange>
          </w:rPr>
          <w:t xml:space="preserve"> (</w:t>
        </w:r>
        <w:r w:rsidRPr="0019745E">
          <w:rPr>
            <w:rFonts w:ascii="Times New Roman" w:hAnsi="Times New Roman" w:cs="Times New Roman"/>
            <w:color w:val="212121"/>
            <w:sz w:val="24"/>
            <w:szCs w:val="24"/>
            <w:lang w:val="en"/>
          </w:rPr>
          <w:t>MAP</w:t>
        </w:r>
        <w:r w:rsidRPr="00A50697">
          <w:rPr>
            <w:rFonts w:ascii="Times New Roman" w:hAnsi="Times New Roman" w:cs="Times New Roman"/>
            <w:color w:val="212121"/>
            <w:sz w:val="24"/>
            <w:szCs w:val="24"/>
            <w:lang w:val="en"/>
            <w:rPrChange w:id="140" w:author="Autor">
              <w:rPr>
                <w:rFonts w:ascii="inherit" w:hAnsi="inherit"/>
                <w:color w:val="212121"/>
                <w:lang w:val="en"/>
              </w:rPr>
            </w:rPrChange>
          </w:rPr>
          <w:t xml:space="preserve">) </w:t>
        </w:r>
        <w:r w:rsidR="0019745E" w:rsidRPr="00A50697">
          <w:rPr>
            <w:rFonts w:ascii="Times New Roman" w:hAnsi="Times New Roman" w:cs="Times New Roman"/>
            <w:color w:val="212121"/>
            <w:sz w:val="24"/>
            <w:szCs w:val="24"/>
            <w:lang w:val="en"/>
            <w:rPrChange w:id="141" w:author="Autor">
              <w:rPr>
                <w:rFonts w:ascii="inherit" w:hAnsi="inherit"/>
                <w:color w:val="212121"/>
                <w:lang w:val="en"/>
              </w:rPr>
            </w:rPrChange>
          </w:rPr>
          <w:t>in the management of a Brazilian subsidiary of large German industry</w:t>
        </w:r>
        <w:r w:rsidRPr="00A50697">
          <w:rPr>
            <w:rFonts w:ascii="Times New Roman" w:hAnsi="Times New Roman" w:cs="Times New Roman"/>
            <w:color w:val="212121"/>
            <w:sz w:val="24"/>
            <w:szCs w:val="24"/>
            <w:lang w:val="en"/>
            <w:rPrChange w:id="142" w:author="Autor">
              <w:rPr>
                <w:rFonts w:ascii="inherit" w:hAnsi="inherit"/>
                <w:color w:val="212121"/>
                <w:lang w:val="en"/>
              </w:rPr>
            </w:rPrChange>
          </w:rPr>
          <w:t>, identifying the expected benefits of certain operational decisions. The study evaluates the company's adherence to the literature's emphasis on such practices. This is a descriptive research, whose data were collected in the first half of 2015, using in-depth research technique through interviews with managers, specialists and analysts of the company. The data were analyzed qualitatively and quantitatively, by obtaining the Average Ranking of the as</w:t>
        </w:r>
        <w:r w:rsidRPr="00425AFB">
          <w:rPr>
            <w:rFonts w:cs="Times New Roman"/>
            <w:color w:val="212121"/>
            <w:szCs w:val="24"/>
            <w:lang w:val="en"/>
          </w:rPr>
          <w:t>sertions placed in the form of Likert-</w:t>
        </w:r>
        <w:r w:rsidRPr="00A50697">
          <w:rPr>
            <w:rFonts w:ascii="Times New Roman" w:hAnsi="Times New Roman" w:cs="Times New Roman"/>
            <w:color w:val="212121"/>
            <w:sz w:val="24"/>
            <w:szCs w:val="24"/>
            <w:lang w:val="en"/>
            <w:rPrChange w:id="143" w:author="Autor">
              <w:rPr>
                <w:rFonts w:ascii="inherit" w:hAnsi="inherit"/>
                <w:color w:val="212121"/>
                <w:lang w:val="en"/>
              </w:rPr>
            </w:rPrChange>
          </w:rPr>
          <w:t>scales</w:t>
        </w:r>
        <w:r>
          <w:rPr>
            <w:rFonts w:cs="Times New Roman"/>
            <w:color w:val="212121"/>
            <w:szCs w:val="24"/>
            <w:lang w:val="en"/>
          </w:rPr>
          <w:t xml:space="preserve"> type</w:t>
        </w:r>
        <w:r w:rsidRPr="00A50697">
          <w:rPr>
            <w:rFonts w:ascii="Times New Roman" w:hAnsi="Times New Roman" w:cs="Times New Roman"/>
            <w:color w:val="212121"/>
            <w:sz w:val="24"/>
            <w:szCs w:val="24"/>
            <w:lang w:val="en"/>
            <w:rPrChange w:id="144" w:author="Autor">
              <w:rPr>
                <w:rFonts w:ascii="inherit" w:hAnsi="inherit"/>
                <w:color w:val="212121"/>
                <w:lang w:val="en"/>
              </w:rPr>
            </w:rPrChange>
          </w:rPr>
          <w:t xml:space="preserve">. It was verified that the 16 practices are used, with different degrees of intensities. </w:t>
        </w:r>
        <w:r w:rsidR="000A7E3D" w:rsidRPr="000A7E3D">
          <w:rPr>
            <w:rFonts w:cs="Times New Roman"/>
            <w:color w:val="212121"/>
            <w:szCs w:val="24"/>
            <w:lang w:val="en"/>
          </w:rPr>
          <w:t>In addition</w:t>
        </w:r>
        <w:r w:rsidRPr="00A50697">
          <w:rPr>
            <w:rFonts w:ascii="Times New Roman" w:hAnsi="Times New Roman" w:cs="Times New Roman"/>
            <w:color w:val="212121"/>
            <w:sz w:val="24"/>
            <w:szCs w:val="24"/>
            <w:lang w:val="en"/>
            <w:rPrChange w:id="145" w:author="Autor">
              <w:rPr>
                <w:rFonts w:ascii="inherit" w:hAnsi="inherit"/>
                <w:color w:val="212121"/>
                <w:lang w:val="en"/>
              </w:rPr>
            </w:rPrChange>
          </w:rPr>
          <w:t xml:space="preserve">, the traditional </w:t>
        </w:r>
        <w:r w:rsidR="000A7E3D">
          <w:rPr>
            <w:rFonts w:cs="Times New Roman"/>
            <w:color w:val="212121"/>
            <w:szCs w:val="24"/>
            <w:lang w:val="en"/>
          </w:rPr>
          <w:t>MAP</w:t>
        </w:r>
        <w:r w:rsidRPr="00A50697">
          <w:rPr>
            <w:rFonts w:ascii="Times New Roman" w:hAnsi="Times New Roman" w:cs="Times New Roman"/>
            <w:color w:val="212121"/>
            <w:sz w:val="24"/>
            <w:szCs w:val="24"/>
            <w:lang w:val="en"/>
            <w:rPrChange w:id="146" w:author="Autor">
              <w:rPr>
                <w:rFonts w:ascii="inherit" w:hAnsi="inherit"/>
                <w:color w:val="212121"/>
                <w:lang w:val="en"/>
              </w:rPr>
            </w:rPrChange>
          </w:rPr>
          <w:t xml:space="preserve"> are the most used, standing out the annual budget and the standard cost, compared to the contemporary ones, such as ABC, </w:t>
        </w:r>
        <w:r w:rsidR="000A7E3D">
          <w:rPr>
            <w:rFonts w:cs="Times New Roman"/>
            <w:color w:val="212121"/>
            <w:szCs w:val="24"/>
            <w:lang w:val="en"/>
          </w:rPr>
          <w:t>target-cost</w:t>
        </w:r>
        <w:r w:rsidRPr="00A50697">
          <w:rPr>
            <w:rFonts w:ascii="Times New Roman" w:hAnsi="Times New Roman" w:cs="Times New Roman"/>
            <w:color w:val="212121"/>
            <w:sz w:val="24"/>
            <w:szCs w:val="24"/>
            <w:lang w:val="en"/>
            <w:rPrChange w:id="147" w:author="Autor">
              <w:rPr>
                <w:rFonts w:ascii="inherit" w:hAnsi="inherit"/>
                <w:color w:val="212121"/>
                <w:lang w:val="en"/>
              </w:rPr>
            </w:rPrChange>
          </w:rPr>
          <w:t>, ABM analysis, and cost determinants. It was also verified that the perception of the benefit of traditional practices is greater than the contemporary ones.</w:t>
        </w:r>
      </w:ins>
    </w:p>
    <w:p w14:paraId="0C29BC09" w14:textId="77777777" w:rsidR="00425AFB" w:rsidRPr="00A50697" w:rsidRDefault="00425AFB" w:rsidP="00A50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ns w:id="148" w:author="Autor"/>
          <w:rFonts w:eastAsia="Times New Roman" w:cs="Times New Roman"/>
          <w:color w:val="212121"/>
          <w:szCs w:val="24"/>
          <w:rPrChange w:id="149" w:author="Autor">
            <w:rPr>
              <w:ins w:id="150" w:author="Autor"/>
              <w:rFonts w:ascii="inherit" w:eastAsia="Times New Roman" w:hAnsi="inherit" w:cs="Courier New"/>
              <w:color w:val="212121"/>
              <w:sz w:val="20"/>
              <w:szCs w:val="20"/>
            </w:rPr>
          </w:rPrChange>
        </w:rPr>
        <w:pPrChange w:id="151" w:author="Autor">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pPrChange>
      </w:pPr>
    </w:p>
    <w:p w14:paraId="78E4247D" w14:textId="397C9E45" w:rsidR="002C074D" w:rsidRPr="002C074D" w:rsidDel="00425AFB" w:rsidRDefault="002C074D" w:rsidP="00A50697">
      <w:pPr>
        <w:ind w:left="-17" w:firstLine="0"/>
        <w:rPr>
          <w:del w:id="152" w:author="Autor"/>
          <w:rFonts w:cs="Times New Roman"/>
          <w:lang w:val="en-US"/>
        </w:rPr>
      </w:pPr>
      <w:del w:id="153" w:author="Autor">
        <w:r w:rsidRPr="002C074D" w:rsidDel="00425AFB">
          <w:rPr>
            <w:rFonts w:cs="Times New Roman"/>
            <w:lang w:val="en-US"/>
          </w:rPr>
          <w:delText xml:space="preserve">The objective of the study is to investigate the adoption of management accounting practices </w:delText>
        </w:r>
        <w:r w:rsidR="00E938B4" w:rsidDel="00425AFB">
          <w:rPr>
            <w:rFonts w:cs="Times New Roman"/>
            <w:lang w:val="en-US"/>
          </w:rPr>
          <w:delText xml:space="preserve">(MA) </w:delText>
        </w:r>
        <w:r w:rsidRPr="002C074D" w:rsidDel="00425AFB">
          <w:rPr>
            <w:rFonts w:cs="Times New Roman"/>
            <w:lang w:val="en-US"/>
          </w:rPr>
          <w:delText xml:space="preserve">in the management of a </w:delText>
        </w:r>
        <w:r w:rsidR="00E938B4" w:rsidRPr="002C074D" w:rsidDel="00425AFB">
          <w:rPr>
            <w:rFonts w:cs="Times New Roman"/>
            <w:lang w:val="en-US"/>
          </w:rPr>
          <w:delText>large</w:delText>
        </w:r>
        <w:r w:rsidR="00AC5521" w:rsidRPr="00AC5521" w:rsidDel="00425AFB">
          <w:rPr>
            <w:rFonts w:cs="Times New Roman"/>
            <w:lang w:val="en-US"/>
          </w:rPr>
          <w:delText xml:space="preserve"> </w:delText>
        </w:r>
        <w:r w:rsidR="00AC5521" w:rsidRPr="002C074D" w:rsidDel="00425AFB">
          <w:rPr>
            <w:rFonts w:cs="Times New Roman"/>
            <w:lang w:val="en-US"/>
          </w:rPr>
          <w:delText xml:space="preserve">industrial </w:delText>
        </w:r>
        <w:r w:rsidR="00AC5521" w:rsidDel="00425AFB">
          <w:rPr>
            <w:rFonts w:cs="Times New Roman"/>
            <w:lang w:val="en-US"/>
          </w:rPr>
          <w:delText xml:space="preserve">Brazilian </w:delText>
        </w:r>
        <w:r w:rsidR="00AC5521" w:rsidRPr="002C074D" w:rsidDel="00425AFB">
          <w:rPr>
            <w:rFonts w:cs="Times New Roman"/>
            <w:lang w:val="en-US"/>
          </w:rPr>
          <w:delText>company</w:delText>
        </w:r>
        <w:r w:rsidR="00AC5521" w:rsidDel="00425AFB">
          <w:rPr>
            <w:rFonts w:cs="Times New Roman"/>
            <w:lang w:val="en-US"/>
          </w:rPr>
          <w:delText xml:space="preserve">. </w:delText>
        </w:r>
        <w:r w:rsidRPr="002C074D" w:rsidDel="00425AFB">
          <w:rPr>
            <w:rFonts w:cs="Times New Roman"/>
            <w:lang w:val="en-US"/>
          </w:rPr>
          <w:delText>The study provides an opportunity to assess adherence to the company emphasized the literature on such practices.</w:delText>
        </w:r>
        <w:r w:rsidR="00AC5521" w:rsidDel="00425AFB">
          <w:rPr>
            <w:rFonts w:cs="Times New Roman"/>
            <w:lang w:val="en-US"/>
          </w:rPr>
          <w:delText xml:space="preserve"> </w:delText>
        </w:r>
        <w:r w:rsidRPr="002C074D" w:rsidDel="00425AFB">
          <w:rPr>
            <w:rFonts w:cs="Times New Roman"/>
            <w:lang w:val="en-US"/>
          </w:rPr>
          <w:delText>This is a descriptive study, with data collected in the first half of 2015</w:delText>
        </w:r>
        <w:r w:rsidR="00AC5521" w:rsidDel="00425AFB">
          <w:rPr>
            <w:rFonts w:cs="Times New Roman"/>
            <w:lang w:val="en-US"/>
          </w:rPr>
          <w:delText>,</w:delText>
        </w:r>
        <w:r w:rsidRPr="002C074D" w:rsidDel="00425AFB">
          <w:rPr>
            <w:rFonts w:cs="Times New Roman"/>
            <w:lang w:val="en-US"/>
          </w:rPr>
          <w:delText xml:space="preserve"> using the research technique in depth on the spot through interviews with managers, experts and analysts of the company.</w:delText>
        </w:r>
        <w:r w:rsidR="00FD6CF4" w:rsidDel="00425AFB">
          <w:rPr>
            <w:rFonts w:cs="Times New Roman"/>
            <w:lang w:val="en-US"/>
          </w:rPr>
          <w:delText xml:space="preserve"> </w:delText>
        </w:r>
        <w:r w:rsidRPr="002C074D" w:rsidDel="00425AFB">
          <w:rPr>
            <w:rFonts w:cs="Times New Roman"/>
            <w:lang w:val="en-US"/>
          </w:rPr>
          <w:delText>The analysis of data was qualitative and quantitative way, by obtaining the Middle Ranking of</w:delText>
        </w:r>
        <w:r w:rsidR="00FD6CF4" w:rsidDel="00425AFB">
          <w:rPr>
            <w:rFonts w:cs="Times New Roman"/>
            <w:lang w:val="en-US"/>
          </w:rPr>
          <w:delText xml:space="preserve"> put assertions in the form of </w:delText>
        </w:r>
        <w:r w:rsidR="00366FE2" w:rsidDel="00425AFB">
          <w:rPr>
            <w:rFonts w:cs="Times New Roman"/>
            <w:lang w:val="en-US"/>
          </w:rPr>
          <w:delText>l</w:delText>
        </w:r>
        <w:r w:rsidR="00094B62" w:rsidRPr="002C074D" w:rsidDel="00425AFB">
          <w:rPr>
            <w:rFonts w:cs="Times New Roman"/>
            <w:lang w:val="en-US"/>
          </w:rPr>
          <w:delText>ikert</w:delText>
        </w:r>
        <w:r w:rsidRPr="002C074D" w:rsidDel="00425AFB">
          <w:rPr>
            <w:rFonts w:cs="Times New Roman"/>
            <w:lang w:val="en-US"/>
          </w:rPr>
          <w:delText xml:space="preserve"> scales.</w:delText>
        </w:r>
        <w:r w:rsidR="00094B62" w:rsidDel="00425AFB">
          <w:rPr>
            <w:rFonts w:cs="Times New Roman"/>
            <w:lang w:val="en-US"/>
          </w:rPr>
          <w:delText xml:space="preserve"> </w:delText>
        </w:r>
        <w:r w:rsidRPr="002C074D" w:rsidDel="00425AFB">
          <w:rPr>
            <w:rFonts w:cs="Times New Roman"/>
            <w:lang w:val="en-US"/>
          </w:rPr>
          <w:delText>It found that the 16 treated practices used, with different degrees of intensity.</w:delText>
        </w:r>
        <w:r w:rsidR="00B024BD" w:rsidDel="00425AFB">
          <w:rPr>
            <w:rFonts w:cs="Times New Roman"/>
            <w:lang w:val="en-US"/>
          </w:rPr>
          <w:delText xml:space="preserve"> </w:delText>
        </w:r>
        <w:r w:rsidR="00B024BD" w:rsidRPr="002C074D" w:rsidDel="00425AFB">
          <w:rPr>
            <w:rFonts w:cs="Times New Roman"/>
            <w:lang w:val="en-US"/>
          </w:rPr>
          <w:delText>In addition</w:delText>
        </w:r>
        <w:r w:rsidRPr="002C074D" w:rsidDel="00425AFB">
          <w:rPr>
            <w:rFonts w:cs="Times New Roman"/>
            <w:lang w:val="en-US"/>
          </w:rPr>
          <w:delText xml:space="preserve">, the traditional practices of </w:delText>
        </w:r>
        <w:r w:rsidR="00772C0A" w:rsidDel="00425AFB">
          <w:rPr>
            <w:rFonts w:cs="Times New Roman"/>
            <w:lang w:val="en-US"/>
          </w:rPr>
          <w:delText>MA</w:delText>
        </w:r>
        <w:r w:rsidRPr="002C074D" w:rsidDel="00425AFB">
          <w:rPr>
            <w:rFonts w:cs="Times New Roman"/>
            <w:lang w:val="en-US"/>
          </w:rPr>
          <w:delText xml:space="preserve"> are the most used, with emphasis on the annual budget and the standard cost in relation to contemporary such as ABC, target costing, ABM analysis, and determining costs.</w:delText>
        </w:r>
        <w:r w:rsidR="00B024BD" w:rsidDel="00425AFB">
          <w:rPr>
            <w:rFonts w:cs="Times New Roman"/>
            <w:lang w:val="en-US"/>
          </w:rPr>
          <w:delText xml:space="preserve"> </w:delText>
        </w:r>
        <w:r w:rsidRPr="002C074D" w:rsidDel="00425AFB">
          <w:rPr>
            <w:rFonts w:cs="Times New Roman"/>
            <w:lang w:val="en-US"/>
          </w:rPr>
          <w:delText xml:space="preserve">It </w:delText>
        </w:r>
        <w:r w:rsidR="00B024BD" w:rsidRPr="002C074D" w:rsidDel="00425AFB">
          <w:rPr>
            <w:rFonts w:cs="Times New Roman"/>
            <w:lang w:val="en-US"/>
          </w:rPr>
          <w:delText xml:space="preserve">found </w:delText>
        </w:r>
        <w:r w:rsidRPr="002C074D" w:rsidDel="00425AFB">
          <w:rPr>
            <w:rFonts w:cs="Times New Roman"/>
            <w:lang w:val="en-US"/>
          </w:rPr>
          <w:delText>that the perceived benefit from traditional practices is greater than contemporary.</w:delText>
        </w:r>
      </w:del>
    </w:p>
    <w:p w14:paraId="22168EF5" w14:textId="21F95854" w:rsidR="002C074D" w:rsidRPr="002C074D" w:rsidDel="00425AFB" w:rsidRDefault="002C074D" w:rsidP="00A50697">
      <w:pPr>
        <w:ind w:left="-17" w:firstLine="0"/>
        <w:rPr>
          <w:del w:id="154" w:author="Autor"/>
          <w:rFonts w:cs="Times New Roman"/>
          <w:lang w:val="en-US"/>
        </w:rPr>
      </w:pPr>
      <w:r w:rsidRPr="00B024BD">
        <w:rPr>
          <w:rFonts w:cs="Times New Roman"/>
          <w:b/>
          <w:lang w:val="en-US"/>
        </w:rPr>
        <w:t>Keywords:</w:t>
      </w:r>
      <w:r w:rsidRPr="002C074D">
        <w:rPr>
          <w:rFonts w:cs="Times New Roman"/>
          <w:lang w:val="en-US"/>
        </w:rPr>
        <w:t xml:space="preserve"> </w:t>
      </w:r>
      <w:ins w:id="155" w:author="Autor">
        <w:r w:rsidR="00425AFB">
          <w:rPr>
            <w:rFonts w:cs="Times New Roman"/>
            <w:lang w:val="en-US"/>
          </w:rPr>
          <w:t xml:space="preserve">Competitive management; </w:t>
        </w:r>
      </w:ins>
      <w:r w:rsidRPr="002C074D">
        <w:rPr>
          <w:rFonts w:cs="Times New Roman"/>
          <w:lang w:val="en-US"/>
        </w:rPr>
        <w:t>Management accounting; Strategic cost management</w:t>
      </w:r>
      <w:del w:id="156" w:author="Autor">
        <w:r w:rsidRPr="002C074D" w:rsidDel="00425AFB">
          <w:rPr>
            <w:rFonts w:cs="Times New Roman"/>
            <w:lang w:val="en-US"/>
          </w:rPr>
          <w:delText xml:space="preserve">; </w:delText>
        </w:r>
      </w:del>
      <w:ins w:id="157" w:author="Autor">
        <w:r w:rsidR="00425AFB">
          <w:rPr>
            <w:rFonts w:cs="Times New Roman"/>
            <w:lang w:val="en-US"/>
          </w:rPr>
          <w:t>.</w:t>
        </w:r>
        <w:r w:rsidR="00425AFB" w:rsidRPr="002C074D">
          <w:rPr>
            <w:rFonts w:cs="Times New Roman"/>
            <w:lang w:val="en-US"/>
          </w:rPr>
          <w:t xml:space="preserve"> </w:t>
        </w:r>
      </w:ins>
      <w:del w:id="158" w:author="Autor">
        <w:r w:rsidRPr="002C074D" w:rsidDel="00425AFB">
          <w:rPr>
            <w:rFonts w:cs="Times New Roman"/>
            <w:lang w:val="en-US"/>
          </w:rPr>
          <w:delText>Competitive management.</w:delText>
        </w:r>
      </w:del>
    </w:p>
    <w:p w14:paraId="71F66BC7" w14:textId="77777777" w:rsidR="002C074D" w:rsidRDefault="002C074D" w:rsidP="00A50697">
      <w:pPr>
        <w:ind w:firstLine="0"/>
        <w:rPr>
          <w:ins w:id="159" w:author="Autor"/>
          <w:rFonts w:cs="Times New Roman"/>
          <w:lang w:val="en-US"/>
        </w:rPr>
        <w:pPrChange w:id="160" w:author="Autor">
          <w:pPr>
            <w:ind w:left="-17" w:firstLine="0"/>
          </w:pPr>
        </w:pPrChange>
      </w:pPr>
    </w:p>
    <w:p w14:paraId="0BF99714" w14:textId="77777777" w:rsidR="00425AFB" w:rsidRPr="002C074D" w:rsidRDefault="00425AFB" w:rsidP="002C074D">
      <w:pPr>
        <w:ind w:left="-17" w:firstLine="0"/>
        <w:rPr>
          <w:rFonts w:cs="Times New Roman"/>
          <w:lang w:val="en-US"/>
        </w:rPr>
      </w:pPr>
    </w:p>
    <w:p w14:paraId="2B53B043" w14:textId="77777777" w:rsidR="006F7049" w:rsidRPr="00E767FF" w:rsidRDefault="008C3B5D" w:rsidP="00E767FF">
      <w:pPr>
        <w:ind w:firstLine="0"/>
        <w:rPr>
          <w:b/>
        </w:rPr>
      </w:pPr>
      <w:bookmarkStart w:id="161" w:name="_Toc122459"/>
      <w:r w:rsidRPr="00E767FF">
        <w:rPr>
          <w:b/>
        </w:rPr>
        <w:t>1 INTRODUÇÃO</w:t>
      </w:r>
      <w:r w:rsidR="00A5054B" w:rsidRPr="00E767FF">
        <w:rPr>
          <w:b/>
        </w:rPr>
        <w:t xml:space="preserve"> </w:t>
      </w:r>
      <w:bookmarkEnd w:id="161"/>
    </w:p>
    <w:p w14:paraId="449DC9B0" w14:textId="49306A9B" w:rsidR="006F7049" w:rsidRPr="003E2E80" w:rsidDel="00254B0B" w:rsidRDefault="00A5054B" w:rsidP="00A50697">
      <w:pPr>
        <w:rPr>
          <w:del w:id="162" w:author="Autor"/>
        </w:rPr>
      </w:pPr>
      <w:del w:id="163" w:author="Autor">
        <w:r w:rsidRPr="003E2E80" w:rsidDel="00317D39">
          <w:delText xml:space="preserve">Nesse </w:delText>
        </w:r>
      </w:del>
      <w:ins w:id="164" w:author="Autor">
        <w:r w:rsidR="00317D39">
          <w:t>Dada a realidade de um</w:t>
        </w:r>
        <w:r w:rsidR="00317D39" w:rsidRPr="003E2E80">
          <w:t xml:space="preserve"> </w:t>
        </w:r>
      </w:ins>
      <w:r w:rsidRPr="003E2E80">
        <w:t xml:space="preserve">cenário mercadológico dinâmico, marcado por grandes mudanças e maiores incertezas, </w:t>
      </w:r>
      <w:del w:id="165" w:author="Autor">
        <w:r w:rsidRPr="003E2E80" w:rsidDel="00317D39">
          <w:delText xml:space="preserve">aumentou </w:delText>
        </w:r>
      </w:del>
      <w:ins w:id="166" w:author="Autor">
        <w:r w:rsidR="00317D39">
          <w:t xml:space="preserve">ganha maior destaque </w:t>
        </w:r>
      </w:ins>
      <w:r w:rsidRPr="003E2E80">
        <w:t>a preocupação dos gestores sobre o planejamento e desenvolvimento de projeções que assegurem a viabilidade do</w:t>
      </w:r>
      <w:ins w:id="167" w:author="Autor">
        <w:r w:rsidR="00254B0B">
          <w:t>s</w:t>
        </w:r>
      </w:ins>
      <w:r w:rsidRPr="003E2E80">
        <w:t xml:space="preserve"> negócio</w:t>
      </w:r>
      <w:del w:id="168" w:author="Autor">
        <w:r w:rsidRPr="003E2E80" w:rsidDel="00254B0B">
          <w:delText xml:space="preserve"> no curto e longo prazo. </w:delText>
        </w:r>
      </w:del>
      <w:ins w:id="169" w:author="Autor">
        <w:r w:rsidR="00254B0B">
          <w:t xml:space="preserve">s. </w:t>
        </w:r>
      </w:ins>
      <w:del w:id="170" w:author="Autor">
        <w:r w:rsidR="00C03322" w:rsidRPr="003E2E80" w:rsidDel="00254B0B">
          <w:delText>Perez,</w:delText>
        </w:r>
        <w:r w:rsidRPr="003E2E80" w:rsidDel="00254B0B">
          <w:delText xml:space="preserve"> Oliveira e Costa (2010) comentam que tais aflições no ambiente organizacional são antigas e constantes, sendo ocasionadas pelo objetivo de atingir um melhor posicionamento no mercado. </w:delText>
        </w:r>
      </w:del>
      <w:ins w:id="171" w:author="Autor">
        <w:r w:rsidR="00254B0B">
          <w:rPr>
            <w:rFonts w:cs="Times New Roman"/>
          </w:rPr>
          <w:t xml:space="preserve"> </w:t>
        </w:r>
      </w:ins>
    </w:p>
    <w:p w14:paraId="22548A64" w14:textId="77777777" w:rsidR="00FD36E1" w:rsidRDefault="00A5054B" w:rsidP="00A50697">
      <w:pPr>
        <w:rPr>
          <w:ins w:id="172" w:author="Autor"/>
          <w:rFonts w:cs="Times New Roman"/>
        </w:rPr>
        <w:pPrChange w:id="173" w:author="Autor">
          <w:pPr>
            <w:ind w:left="-15"/>
          </w:pPr>
        </w:pPrChange>
      </w:pPr>
      <w:del w:id="174" w:author="Autor">
        <w:r w:rsidRPr="003E2E80" w:rsidDel="00254B0B">
          <w:rPr>
            <w:rFonts w:cs="Times New Roman"/>
          </w:rPr>
          <w:delText xml:space="preserve">Diante dessa exigência de um mercado </w:delText>
        </w:r>
        <w:r w:rsidR="00C274D5" w:rsidDel="00254B0B">
          <w:rPr>
            <w:rFonts w:cs="Times New Roman"/>
          </w:rPr>
          <w:delText xml:space="preserve">cada vez mais </w:delText>
        </w:r>
        <w:r w:rsidRPr="003E2E80" w:rsidDel="00254B0B">
          <w:rPr>
            <w:rFonts w:cs="Times New Roman"/>
          </w:rPr>
          <w:delText xml:space="preserve">globalizado e competitivo, é necessário que as corporações </w:delText>
        </w:r>
        <w:r w:rsidR="00E73DF5" w:rsidRPr="003E2E80" w:rsidDel="00254B0B">
          <w:rPr>
            <w:rFonts w:cs="Times New Roman"/>
          </w:rPr>
          <w:delText xml:space="preserve">cada vez mais </w:delText>
        </w:r>
        <w:r w:rsidRPr="003E2E80" w:rsidDel="00254B0B">
          <w:rPr>
            <w:rFonts w:cs="Times New Roman"/>
          </w:rPr>
          <w:delText xml:space="preserve">detenham informações úteis, de maneira mais precisa e tempestiva sobre os eventos que cercam a sua atividade. </w:delText>
        </w:r>
      </w:del>
      <w:ins w:id="175" w:author="Autor">
        <w:r w:rsidR="00254B0B">
          <w:rPr>
            <w:rFonts w:cs="Times New Roman"/>
          </w:rPr>
          <w:t xml:space="preserve">Souza, Lisboa e Rocha (2003) enfatizam, nesse contexto, </w:t>
        </w:r>
      </w:ins>
      <w:del w:id="176" w:author="Autor">
        <w:r w:rsidRPr="003E2E80" w:rsidDel="00254B0B">
          <w:rPr>
            <w:rFonts w:cs="Times New Roman"/>
          </w:rPr>
          <w:delText>Com isso</w:delText>
        </w:r>
        <w:r w:rsidR="00B42107" w:rsidDel="00254B0B">
          <w:rPr>
            <w:rFonts w:cs="Times New Roman"/>
          </w:rPr>
          <w:delText>,</w:delText>
        </w:r>
      </w:del>
      <w:ins w:id="177" w:author="Autor">
        <w:r w:rsidR="00254B0B">
          <w:rPr>
            <w:rFonts w:cs="Times New Roman"/>
          </w:rPr>
          <w:t xml:space="preserve">que </w:t>
        </w:r>
      </w:ins>
      <w:del w:id="178" w:author="Autor">
        <w:r w:rsidRPr="003E2E80" w:rsidDel="00254B0B">
          <w:rPr>
            <w:rFonts w:cs="Times New Roman"/>
          </w:rPr>
          <w:delText xml:space="preserve"> </w:delText>
        </w:r>
      </w:del>
      <w:r w:rsidRPr="003E2E80">
        <w:rPr>
          <w:rFonts w:cs="Times New Roman"/>
        </w:rPr>
        <w:t xml:space="preserve">a informação dentro do ambiente organizacional ganhou maior relevância </w:t>
      </w:r>
      <w:ins w:id="179" w:author="Autor">
        <w:r w:rsidR="00254B0B">
          <w:rPr>
            <w:rFonts w:cs="Times New Roman"/>
          </w:rPr>
          <w:t xml:space="preserve">ainda </w:t>
        </w:r>
      </w:ins>
      <w:r w:rsidRPr="003E2E80">
        <w:rPr>
          <w:rFonts w:cs="Times New Roman"/>
        </w:rPr>
        <w:t>e passou a ser considerada como um dos elementos chaves para</w:t>
      </w:r>
      <w:r w:rsidR="00C274D5">
        <w:rPr>
          <w:rFonts w:cs="Times New Roman"/>
        </w:rPr>
        <w:t xml:space="preserve"> o sucesso</w:t>
      </w:r>
      <w:del w:id="180" w:author="Autor">
        <w:r w:rsidR="00C274D5" w:rsidDel="00254B0B">
          <w:rPr>
            <w:rFonts w:cs="Times New Roman"/>
          </w:rPr>
          <w:delText xml:space="preserve"> (</w:delText>
        </w:r>
        <w:r w:rsidR="0060233B" w:rsidDel="00254B0B">
          <w:rPr>
            <w:rFonts w:cs="Times New Roman"/>
          </w:rPr>
          <w:delText>SOUZA; LISBOA;</w:delText>
        </w:r>
        <w:r w:rsidR="0060233B" w:rsidRPr="003E2E80" w:rsidDel="00254B0B">
          <w:rPr>
            <w:rFonts w:cs="Times New Roman"/>
          </w:rPr>
          <w:delText xml:space="preserve"> R</w:delText>
        </w:r>
        <w:r w:rsidR="0060233B" w:rsidDel="00254B0B">
          <w:rPr>
            <w:rFonts w:cs="Times New Roman"/>
          </w:rPr>
          <w:delText>OCHA</w:delText>
        </w:r>
        <w:r w:rsidRPr="003E2E80" w:rsidDel="00254B0B">
          <w:rPr>
            <w:rFonts w:cs="Times New Roman"/>
          </w:rPr>
          <w:delText xml:space="preserve">, 2003). </w:delText>
        </w:r>
      </w:del>
      <w:ins w:id="181" w:author="Autor">
        <w:r w:rsidR="00254B0B">
          <w:rPr>
            <w:rFonts w:cs="Times New Roman"/>
          </w:rPr>
          <w:t xml:space="preserve">. </w:t>
        </w:r>
      </w:ins>
      <w:del w:id="182" w:author="Autor">
        <w:r w:rsidRPr="003E2E80" w:rsidDel="00254B0B">
          <w:rPr>
            <w:rFonts w:cs="Times New Roman"/>
          </w:rPr>
          <w:delText>Nesse contexto</w:delText>
        </w:r>
        <w:r w:rsidR="00C274D5" w:rsidDel="00254B0B">
          <w:rPr>
            <w:rFonts w:cs="Times New Roman"/>
          </w:rPr>
          <w:delText>,</w:delText>
        </w:r>
        <w:r w:rsidRPr="003E2E80" w:rsidDel="00254B0B">
          <w:rPr>
            <w:rFonts w:cs="Times New Roman"/>
          </w:rPr>
          <w:delText xml:space="preserve"> </w:delText>
        </w:r>
      </w:del>
      <w:r w:rsidRPr="003E2E80">
        <w:rPr>
          <w:rFonts w:cs="Times New Roman"/>
        </w:rPr>
        <w:t>Andrade</w:t>
      </w:r>
      <w:r w:rsidR="0084428A">
        <w:rPr>
          <w:rFonts w:cs="Times New Roman"/>
        </w:rPr>
        <w:t xml:space="preserve"> </w:t>
      </w:r>
      <w:r w:rsidR="0084428A" w:rsidRPr="00A50697">
        <w:rPr>
          <w:rFonts w:cs="Times New Roman"/>
          <w:i/>
          <w:rPrChange w:id="183" w:author="Autor">
            <w:rPr>
              <w:rFonts w:cs="Times New Roman"/>
            </w:rPr>
          </w:rPrChange>
        </w:rPr>
        <w:t>et al</w:t>
      </w:r>
      <w:r w:rsidR="0084428A">
        <w:rPr>
          <w:rFonts w:cs="Times New Roman"/>
        </w:rPr>
        <w:t>.</w:t>
      </w:r>
      <w:r w:rsidRPr="003E2E80">
        <w:rPr>
          <w:rFonts w:cs="Times New Roman"/>
        </w:rPr>
        <w:t xml:space="preserve"> (2013) co</w:t>
      </w:r>
      <w:ins w:id="184" w:author="Autor">
        <w:r w:rsidR="00254B0B">
          <w:rPr>
            <w:rFonts w:cs="Times New Roman"/>
          </w:rPr>
          <w:t>rroboram</w:t>
        </w:r>
      </w:ins>
      <w:del w:id="185" w:author="Autor">
        <w:r w:rsidRPr="003E2E80" w:rsidDel="00254B0B">
          <w:rPr>
            <w:rFonts w:cs="Times New Roman"/>
          </w:rPr>
          <w:delText>mentam</w:delText>
        </w:r>
      </w:del>
      <w:r w:rsidRPr="003E2E80">
        <w:rPr>
          <w:rFonts w:cs="Times New Roman"/>
        </w:rPr>
        <w:t xml:space="preserve"> que o </w:t>
      </w:r>
      <w:r w:rsidR="00B42107">
        <w:rPr>
          <w:rFonts w:cs="Times New Roman"/>
        </w:rPr>
        <w:t>ambiente</w:t>
      </w:r>
      <w:r w:rsidRPr="003E2E80">
        <w:rPr>
          <w:rFonts w:cs="Times New Roman"/>
        </w:rPr>
        <w:t xml:space="preserve"> das empresas é marcado por diversas mudanças e desafios, ensejando a necessidade da utilização de práticas que disponibilizem informações úteis e relevante</w:t>
      </w:r>
      <w:r w:rsidR="00E73DF5">
        <w:rPr>
          <w:rFonts w:cs="Times New Roman"/>
        </w:rPr>
        <w:t>s para o</w:t>
      </w:r>
      <w:r w:rsidR="00B42107">
        <w:rPr>
          <w:rFonts w:cs="Times New Roman"/>
        </w:rPr>
        <w:t xml:space="preserve"> planejamento e</w:t>
      </w:r>
      <w:r w:rsidRPr="003E2E80">
        <w:rPr>
          <w:rFonts w:cs="Times New Roman"/>
        </w:rPr>
        <w:t xml:space="preserve"> </w:t>
      </w:r>
      <w:del w:id="186" w:author="Autor">
        <w:r w:rsidRPr="003E2E80" w:rsidDel="00254B0B">
          <w:rPr>
            <w:rFonts w:cs="Times New Roman"/>
          </w:rPr>
          <w:delText>controle</w:delText>
        </w:r>
        <w:r w:rsidR="00E73DF5" w:rsidDel="00254B0B">
          <w:rPr>
            <w:rFonts w:cs="Times New Roman"/>
          </w:rPr>
          <w:delText xml:space="preserve"> </w:delText>
        </w:r>
      </w:del>
      <w:ins w:id="187" w:author="Autor">
        <w:r w:rsidR="00254B0B" w:rsidRPr="003E2E80">
          <w:rPr>
            <w:rFonts w:cs="Times New Roman"/>
          </w:rPr>
          <w:t>controle</w:t>
        </w:r>
        <w:r w:rsidR="00254B0B">
          <w:rPr>
            <w:rFonts w:cs="Times New Roman"/>
          </w:rPr>
          <w:t>,</w:t>
        </w:r>
      </w:ins>
      <w:del w:id="188" w:author="Autor">
        <w:r w:rsidR="00E73DF5" w:rsidDel="00254B0B">
          <w:rPr>
            <w:rFonts w:cs="Times New Roman"/>
          </w:rPr>
          <w:delText>e</w:delText>
        </w:r>
      </w:del>
      <w:r w:rsidR="00E73DF5">
        <w:rPr>
          <w:rFonts w:cs="Times New Roman"/>
        </w:rPr>
        <w:t xml:space="preserve"> visando</w:t>
      </w:r>
      <w:r w:rsidRPr="003E2E80">
        <w:rPr>
          <w:rFonts w:cs="Times New Roman"/>
        </w:rPr>
        <w:t xml:space="preserve"> </w:t>
      </w:r>
      <w:r w:rsidR="00E73DF5">
        <w:rPr>
          <w:rFonts w:cs="Times New Roman"/>
        </w:rPr>
        <w:t>um</w:t>
      </w:r>
      <w:r w:rsidR="00B42107">
        <w:rPr>
          <w:rFonts w:cs="Times New Roman"/>
        </w:rPr>
        <w:t>a gestão</w:t>
      </w:r>
      <w:r w:rsidRPr="003E2E80">
        <w:rPr>
          <w:rFonts w:cs="Times New Roman"/>
        </w:rPr>
        <w:t xml:space="preserve"> </w:t>
      </w:r>
      <w:del w:id="189" w:author="Autor">
        <w:r w:rsidRPr="003E2E80" w:rsidDel="00254B0B">
          <w:rPr>
            <w:rFonts w:cs="Times New Roman"/>
          </w:rPr>
          <w:delText xml:space="preserve">de forma </w:delText>
        </w:r>
      </w:del>
      <w:r w:rsidRPr="003E2E80">
        <w:rPr>
          <w:rFonts w:cs="Times New Roman"/>
        </w:rPr>
        <w:t xml:space="preserve">mais eficaz. </w:t>
      </w:r>
    </w:p>
    <w:p w14:paraId="744F4C7C" w14:textId="204DD5C7" w:rsidR="006F7049" w:rsidRPr="003E2E80" w:rsidDel="00FD36E1" w:rsidRDefault="00FD36E1" w:rsidP="00A50697">
      <w:pPr>
        <w:rPr>
          <w:del w:id="190" w:author="Autor"/>
          <w:rFonts w:cs="Times New Roman"/>
        </w:rPr>
        <w:pPrChange w:id="191" w:author="Autor">
          <w:pPr>
            <w:ind w:left="-15"/>
          </w:pPr>
        </w:pPrChange>
      </w:pPr>
      <w:ins w:id="192" w:author="Autor">
        <w:r>
          <w:rPr>
            <w:rFonts w:cs="Times New Roman"/>
          </w:rPr>
          <w:lastRenderedPageBreak/>
          <w:t xml:space="preserve">Com maior antecedência, </w:t>
        </w:r>
        <w:r w:rsidR="00254B0B">
          <w:rPr>
            <w:rFonts w:cs="Times New Roman"/>
          </w:rPr>
          <w:t>Iudícibus (1996)</w:t>
        </w:r>
        <w:r>
          <w:rPr>
            <w:rFonts w:cs="Times New Roman"/>
          </w:rPr>
          <w:t xml:space="preserve"> já dissertava que</w:t>
        </w:r>
        <w:r w:rsidR="00254B0B">
          <w:rPr>
            <w:rFonts w:cs="Times New Roman"/>
          </w:rPr>
          <w:t xml:space="preserve"> </w:t>
        </w:r>
      </w:ins>
    </w:p>
    <w:p w14:paraId="2136324D" w14:textId="4D5C260D" w:rsidR="006F7049" w:rsidRPr="003E2E80" w:rsidDel="00FD36E1" w:rsidRDefault="00A5054B" w:rsidP="00A50697">
      <w:pPr>
        <w:rPr>
          <w:del w:id="193" w:author="Autor"/>
          <w:rFonts w:cs="Times New Roman"/>
        </w:rPr>
        <w:pPrChange w:id="194" w:author="Autor">
          <w:pPr>
            <w:ind w:left="-15"/>
          </w:pPr>
        </w:pPrChange>
      </w:pPr>
      <w:del w:id="195" w:author="Autor">
        <w:r w:rsidRPr="003E2E80" w:rsidDel="00FD36E1">
          <w:rPr>
            <w:rFonts w:cs="Times New Roman"/>
          </w:rPr>
          <w:delText xml:space="preserve">É diante dessa necessidade que a CG </w:delText>
        </w:r>
        <w:r w:rsidR="00C274D5" w:rsidDel="00FD36E1">
          <w:rPr>
            <w:rFonts w:cs="Times New Roman"/>
          </w:rPr>
          <w:delText>se</w:delText>
        </w:r>
        <w:r w:rsidRPr="003E2E80" w:rsidDel="00FD36E1">
          <w:rPr>
            <w:rFonts w:cs="Times New Roman"/>
          </w:rPr>
          <w:delText xml:space="preserve"> desta</w:delText>
        </w:r>
        <w:r w:rsidR="00C274D5" w:rsidDel="00FD36E1">
          <w:rPr>
            <w:rFonts w:cs="Times New Roman"/>
          </w:rPr>
          <w:delText>ca</w:delText>
        </w:r>
        <w:r w:rsidRPr="003E2E80" w:rsidDel="00FD36E1">
          <w:rPr>
            <w:rFonts w:cs="Times New Roman"/>
          </w:rPr>
          <w:delText>, dado que se destina ao atendimento das demandas informacionais geradas nesse cenário contemporâneo de negócios. Su</w:delText>
        </w:r>
      </w:del>
      <w:r w:rsidRPr="003E2E80">
        <w:rPr>
          <w:rFonts w:cs="Times New Roman"/>
        </w:rPr>
        <w:t xml:space="preserve">as práticas </w:t>
      </w:r>
      <w:ins w:id="196" w:author="Autor">
        <w:r w:rsidR="00FD36E1">
          <w:rPr>
            <w:rFonts w:cs="Times New Roman"/>
          </w:rPr>
          <w:t>de contabilidade gerencial serviam</w:t>
        </w:r>
      </w:ins>
      <w:del w:id="197" w:author="Autor">
        <w:r w:rsidRPr="003E2E80" w:rsidDel="00FD36E1">
          <w:rPr>
            <w:rFonts w:cs="Times New Roman"/>
          </w:rPr>
          <w:delText>servem</w:delText>
        </w:r>
      </w:del>
      <w:r w:rsidRPr="003E2E80">
        <w:rPr>
          <w:rFonts w:cs="Times New Roman"/>
        </w:rPr>
        <w:t xml:space="preserve"> como importantes ferramentas para auxílio da administração, </w:t>
      </w:r>
      <w:r w:rsidR="00E73DF5">
        <w:rPr>
          <w:rFonts w:cs="Times New Roman"/>
        </w:rPr>
        <w:t>com</w:t>
      </w:r>
      <w:r w:rsidRPr="003E2E80">
        <w:rPr>
          <w:rFonts w:cs="Times New Roman"/>
        </w:rPr>
        <w:t xml:space="preserve"> </w:t>
      </w:r>
      <w:r w:rsidR="00B42107">
        <w:rPr>
          <w:rFonts w:cs="Times New Roman"/>
        </w:rPr>
        <w:t>seus</w:t>
      </w:r>
      <w:r w:rsidRPr="003E2E80">
        <w:rPr>
          <w:rFonts w:cs="Times New Roman"/>
        </w:rPr>
        <w:t xml:space="preserve"> relatórios </w:t>
      </w:r>
      <w:r w:rsidR="00E73DF5">
        <w:rPr>
          <w:rFonts w:cs="Times New Roman"/>
        </w:rPr>
        <w:t>apoiando</w:t>
      </w:r>
      <w:r w:rsidRPr="003E2E80">
        <w:rPr>
          <w:rFonts w:cs="Times New Roman"/>
        </w:rPr>
        <w:t xml:space="preserve"> o planejamento, </w:t>
      </w:r>
      <w:r w:rsidR="00C274D5">
        <w:rPr>
          <w:rFonts w:cs="Times New Roman"/>
        </w:rPr>
        <w:t xml:space="preserve">a </w:t>
      </w:r>
      <w:r w:rsidRPr="003E2E80">
        <w:rPr>
          <w:rFonts w:cs="Times New Roman"/>
        </w:rPr>
        <w:t xml:space="preserve">execução e </w:t>
      </w:r>
      <w:r w:rsidR="00C274D5">
        <w:rPr>
          <w:rFonts w:cs="Times New Roman"/>
        </w:rPr>
        <w:t xml:space="preserve">o </w:t>
      </w:r>
      <w:r w:rsidRPr="003E2E80">
        <w:rPr>
          <w:rFonts w:cs="Times New Roman"/>
        </w:rPr>
        <w:t xml:space="preserve">controle </w:t>
      </w:r>
      <w:r w:rsidR="00C274D5">
        <w:rPr>
          <w:rFonts w:cs="Times New Roman"/>
        </w:rPr>
        <w:t>da gestão organizacional</w:t>
      </w:r>
      <w:ins w:id="198" w:author="Autor">
        <w:r w:rsidR="00FD36E1">
          <w:rPr>
            <w:rFonts w:cs="Times New Roman"/>
          </w:rPr>
          <w:t>.</w:t>
        </w:r>
      </w:ins>
      <w:r w:rsidRPr="003E2E80">
        <w:rPr>
          <w:rFonts w:cs="Times New Roman"/>
        </w:rPr>
        <w:t xml:space="preserve"> </w:t>
      </w:r>
      <w:ins w:id="199" w:author="Autor">
        <w:r w:rsidR="00FD36E1">
          <w:rPr>
            <w:rFonts w:cs="Times New Roman"/>
          </w:rPr>
          <w:t>Iudícibus acrescentou que o</w:t>
        </w:r>
      </w:ins>
      <w:del w:id="200" w:author="Autor">
        <w:r w:rsidRPr="003E2E80" w:rsidDel="00FD36E1">
          <w:rPr>
            <w:rFonts w:cs="Times New Roman"/>
          </w:rPr>
          <w:delText>(</w:delText>
        </w:r>
        <w:r w:rsidR="00066398" w:rsidRPr="003E2E80" w:rsidDel="00FD36E1">
          <w:rPr>
            <w:rFonts w:cs="Times New Roman"/>
          </w:rPr>
          <w:delText>I</w:delText>
        </w:r>
        <w:r w:rsidR="00066398" w:rsidDel="00FD36E1">
          <w:rPr>
            <w:rFonts w:cs="Times New Roman"/>
          </w:rPr>
          <w:delText>UDÍCIBUS</w:delText>
        </w:r>
        <w:r w:rsidR="00E767FF" w:rsidRPr="003E2E80" w:rsidDel="00FD36E1">
          <w:rPr>
            <w:rFonts w:cs="Times New Roman"/>
          </w:rPr>
          <w:delText>,</w:delText>
        </w:r>
        <w:r w:rsidRPr="003E2E80" w:rsidDel="00FD36E1">
          <w:rPr>
            <w:rFonts w:cs="Times New Roman"/>
          </w:rPr>
          <w:delText xml:space="preserve"> 1996). </w:delText>
        </w:r>
        <w:r w:rsidR="00B42107" w:rsidDel="00FD36E1">
          <w:rPr>
            <w:rFonts w:cs="Times New Roman"/>
          </w:rPr>
          <w:delText>Para</w:delText>
        </w:r>
        <w:r w:rsidRPr="003E2E80" w:rsidDel="00FD36E1">
          <w:rPr>
            <w:rFonts w:cs="Times New Roman"/>
          </w:rPr>
          <w:delText xml:space="preserve"> Atkinson</w:delText>
        </w:r>
        <w:r w:rsidR="00066398" w:rsidDel="00FD36E1">
          <w:rPr>
            <w:rFonts w:cs="Times New Roman"/>
          </w:rPr>
          <w:delText xml:space="preserve"> et al.</w:delText>
        </w:r>
        <w:r w:rsidRPr="003E2E80" w:rsidDel="00FD36E1">
          <w:rPr>
            <w:rFonts w:cs="Times New Roman"/>
          </w:rPr>
          <w:delText xml:space="preserve"> (2000), embora </w:delText>
        </w:r>
        <w:r w:rsidR="001535B5" w:rsidDel="00FD36E1">
          <w:rPr>
            <w:rFonts w:cs="Times New Roman"/>
          </w:rPr>
          <w:delText xml:space="preserve">isoladamente </w:delText>
        </w:r>
        <w:r w:rsidRPr="003E2E80" w:rsidDel="00FD36E1">
          <w:rPr>
            <w:rFonts w:cs="Times New Roman"/>
          </w:rPr>
          <w:delText xml:space="preserve">as informações </w:delText>
        </w:r>
        <w:r w:rsidR="00E73DF5" w:rsidDel="00FD36E1">
          <w:rPr>
            <w:rFonts w:cs="Times New Roman"/>
          </w:rPr>
          <w:delText>geradas pela</w:delText>
        </w:r>
        <w:r w:rsidRPr="003E2E80" w:rsidDel="00FD36E1">
          <w:rPr>
            <w:rFonts w:cs="Times New Roman"/>
          </w:rPr>
          <w:delText xml:space="preserve"> </w:delText>
        </w:r>
        <w:r w:rsidR="001535B5" w:rsidDel="00FD36E1">
          <w:rPr>
            <w:rFonts w:cs="Times New Roman"/>
          </w:rPr>
          <w:delText>CG</w:delText>
        </w:r>
        <w:r w:rsidRPr="003E2E80" w:rsidDel="00FD36E1">
          <w:rPr>
            <w:rFonts w:cs="Times New Roman"/>
          </w:rPr>
          <w:delText xml:space="preserve"> não garantam o sucesso da organização, a negligência no seu uso pode resultar em dificuldades </w:delText>
        </w:r>
        <w:r w:rsidR="001535B5" w:rsidDel="00FD36E1">
          <w:rPr>
            <w:rFonts w:cs="Times New Roman"/>
          </w:rPr>
          <w:delText>adicionais.</w:delText>
        </w:r>
      </w:del>
    </w:p>
    <w:p w14:paraId="1B37CF7B" w14:textId="77777777" w:rsidR="00FD36E1" w:rsidRDefault="00A5054B" w:rsidP="00A50697">
      <w:pPr>
        <w:rPr>
          <w:ins w:id="201" w:author="Autor"/>
          <w:rFonts w:cs="Times New Roman"/>
        </w:rPr>
        <w:pPrChange w:id="202" w:author="Autor">
          <w:pPr>
            <w:ind w:left="-15"/>
          </w:pPr>
        </w:pPrChange>
      </w:pPr>
      <w:del w:id="203" w:author="Autor">
        <w:r w:rsidRPr="003E2E80" w:rsidDel="00FD36E1">
          <w:rPr>
            <w:rFonts w:cs="Times New Roman"/>
          </w:rPr>
          <w:delText>Iudícibus (1996)</w:delText>
        </w:r>
        <w:r w:rsidR="001535B5" w:rsidDel="00FD36E1">
          <w:rPr>
            <w:rFonts w:cs="Times New Roman"/>
          </w:rPr>
          <w:delText xml:space="preserve"> destaca que</w:delText>
        </w:r>
        <w:r w:rsidRPr="003E2E80" w:rsidDel="00FD36E1">
          <w:rPr>
            <w:rFonts w:cs="Times New Roman"/>
          </w:rPr>
          <w:delText xml:space="preserve"> </w:delText>
        </w:r>
        <w:r w:rsidR="00B03632" w:rsidDel="00FD36E1">
          <w:rPr>
            <w:rFonts w:cs="Times New Roman"/>
          </w:rPr>
          <w:delText xml:space="preserve">embora </w:delText>
        </w:r>
        <w:r w:rsidR="001535B5" w:rsidDel="00FD36E1">
          <w:rPr>
            <w:rFonts w:cs="Times New Roman"/>
          </w:rPr>
          <w:delText>o</w:delText>
        </w:r>
      </w:del>
      <w:r w:rsidRPr="003E2E80">
        <w:rPr>
          <w:rFonts w:cs="Times New Roman"/>
        </w:rPr>
        <w:t xml:space="preserve"> uso de práticas de </w:t>
      </w:r>
      <w:r w:rsidR="001535B5">
        <w:rPr>
          <w:rFonts w:cs="Times New Roman"/>
        </w:rPr>
        <w:t>CG</w:t>
      </w:r>
      <w:r w:rsidRPr="003E2E80">
        <w:rPr>
          <w:rFonts w:cs="Times New Roman"/>
        </w:rPr>
        <w:t xml:space="preserve"> </w:t>
      </w:r>
      <w:del w:id="204" w:author="Autor">
        <w:r w:rsidRPr="003E2E80" w:rsidDel="00FD36E1">
          <w:rPr>
            <w:rFonts w:cs="Times New Roman"/>
          </w:rPr>
          <w:delText>possa parecer</w:delText>
        </w:r>
      </w:del>
      <w:ins w:id="205" w:author="Autor">
        <w:r w:rsidR="00FD36E1">
          <w:rPr>
            <w:rFonts w:cs="Times New Roman"/>
          </w:rPr>
          <w:t>não era</w:t>
        </w:r>
      </w:ins>
      <w:r w:rsidRPr="003E2E80">
        <w:rPr>
          <w:rFonts w:cs="Times New Roman"/>
        </w:rPr>
        <w:t xml:space="preserve"> recente, </w:t>
      </w:r>
      <w:ins w:id="206" w:author="Autor">
        <w:r w:rsidR="00FD36E1">
          <w:rPr>
            <w:rFonts w:cs="Times New Roman"/>
          </w:rPr>
          <w:t xml:space="preserve">ao contrário, </w:t>
        </w:r>
      </w:ins>
      <w:r w:rsidRPr="003E2E80">
        <w:rPr>
          <w:rFonts w:cs="Times New Roman"/>
        </w:rPr>
        <w:t xml:space="preserve">é algo que algumas organizações já </w:t>
      </w:r>
      <w:r w:rsidR="00B03632">
        <w:rPr>
          <w:rFonts w:cs="Times New Roman"/>
        </w:rPr>
        <w:t>fazem</w:t>
      </w:r>
      <w:r w:rsidRPr="003E2E80">
        <w:rPr>
          <w:rFonts w:cs="Times New Roman"/>
        </w:rPr>
        <w:t xml:space="preserve"> há bastante tempo, </w:t>
      </w:r>
      <w:r w:rsidR="00B03632">
        <w:rPr>
          <w:rFonts w:cs="Times New Roman"/>
        </w:rPr>
        <w:t>e</w:t>
      </w:r>
      <w:r w:rsidRPr="003E2E80">
        <w:rPr>
          <w:rFonts w:cs="Times New Roman"/>
        </w:rPr>
        <w:t xml:space="preserve"> que </w:t>
      </w:r>
      <w:r w:rsidR="001535B5">
        <w:rPr>
          <w:rFonts w:cs="Times New Roman"/>
        </w:rPr>
        <w:t>elas</w:t>
      </w:r>
      <w:r w:rsidRPr="003E2E80">
        <w:rPr>
          <w:rFonts w:cs="Times New Roman"/>
        </w:rPr>
        <w:t xml:space="preserve"> se aperfeiçoam e se alteram de acordo com a</w:t>
      </w:r>
      <w:r w:rsidR="001535B5">
        <w:rPr>
          <w:rFonts w:cs="Times New Roman"/>
        </w:rPr>
        <w:t>s</w:t>
      </w:r>
      <w:r w:rsidRPr="003E2E80">
        <w:rPr>
          <w:rFonts w:cs="Times New Roman"/>
        </w:rPr>
        <w:t xml:space="preserve"> necessidade</w:t>
      </w:r>
      <w:r w:rsidR="001535B5">
        <w:rPr>
          <w:rFonts w:cs="Times New Roman"/>
        </w:rPr>
        <w:t>s</w:t>
      </w:r>
      <w:r w:rsidRPr="003E2E80">
        <w:rPr>
          <w:rFonts w:cs="Times New Roman"/>
        </w:rPr>
        <w:t xml:space="preserve"> das empresas. </w:t>
      </w:r>
      <w:r w:rsidR="001535B5">
        <w:rPr>
          <w:rFonts w:cs="Times New Roman"/>
        </w:rPr>
        <w:t xml:space="preserve">O surgimento recente de novas práticas, que no conjunto integram a gestão estratégica de custos (GEC), são consideradas mais apropriadas para um ambiente diferente daquele quando </w:t>
      </w:r>
      <w:del w:id="207" w:author="Autor">
        <w:r w:rsidR="001535B5" w:rsidDel="00FD36E1">
          <w:rPr>
            <w:rFonts w:cs="Times New Roman"/>
          </w:rPr>
          <w:delText xml:space="preserve">as chamadas </w:delText>
        </w:r>
      </w:del>
      <w:r w:rsidR="001535B5">
        <w:rPr>
          <w:rFonts w:cs="Times New Roman"/>
        </w:rPr>
        <w:t xml:space="preserve">práticas </w:t>
      </w:r>
      <w:ins w:id="208" w:author="Autor">
        <w:r w:rsidR="00FD36E1">
          <w:rPr>
            <w:rFonts w:cs="Times New Roman"/>
          </w:rPr>
          <w:t xml:space="preserve">mais </w:t>
        </w:r>
      </w:ins>
      <w:r w:rsidR="001535B5">
        <w:rPr>
          <w:rFonts w:cs="Times New Roman"/>
        </w:rPr>
        <w:t>tradicionais foram desenvolvidas (</w:t>
      </w:r>
      <w:r w:rsidR="00066398">
        <w:rPr>
          <w:rFonts w:cs="Times New Roman"/>
        </w:rPr>
        <w:t>SHANK, 1989; TURNEY; ANDERSON, 1989; COOPER; SLAGMULDER, 2003</w:t>
      </w:r>
      <w:r w:rsidR="001535B5">
        <w:rPr>
          <w:rFonts w:cs="Times New Roman"/>
        </w:rPr>
        <w:t>).</w:t>
      </w:r>
    </w:p>
    <w:p w14:paraId="25FD0D2C" w14:textId="0E5B9141" w:rsidR="00CE715F" w:rsidRDefault="00A84FFF" w:rsidP="00A50697">
      <w:pPr>
        <w:pStyle w:val="Pr-formataoHTML"/>
        <w:shd w:val="clear" w:color="auto" w:fill="FFFFFF"/>
        <w:jc w:val="both"/>
        <w:rPr>
          <w:ins w:id="209" w:author="Autor"/>
          <w:rFonts w:cs="Times New Roman"/>
          <w:color w:val="212121"/>
          <w:szCs w:val="24"/>
          <w:lang w:val="pt-PT"/>
        </w:rPr>
        <w:pPrChange w:id="210" w:author="Autor">
          <w:pPr>
            <w:ind w:left="-15"/>
          </w:pPr>
        </w:pPrChange>
      </w:pPr>
      <w:ins w:id="211" w:author="Autor">
        <w:r>
          <w:rPr>
            <w:rFonts w:ascii="Times New Roman" w:hAnsi="Times New Roman" w:cs="Times New Roman"/>
            <w:sz w:val="24"/>
            <w:szCs w:val="24"/>
          </w:rPr>
          <w:tab/>
        </w:r>
      </w:ins>
      <w:del w:id="212" w:author="Autor">
        <w:r w:rsidR="00536057" w:rsidRPr="00A50697" w:rsidDel="00A84FFF">
          <w:rPr>
            <w:rFonts w:ascii="Times New Roman" w:hAnsi="Times New Roman" w:cs="Times New Roman"/>
            <w:sz w:val="24"/>
            <w:szCs w:val="24"/>
            <w:rPrChange w:id="213" w:author="Autor">
              <w:rPr>
                <w:rFonts w:cs="Times New Roman"/>
              </w:rPr>
            </w:rPrChange>
          </w:rPr>
          <w:delText xml:space="preserve"> </w:delText>
        </w:r>
      </w:del>
      <w:ins w:id="214" w:author="Autor">
        <w:r w:rsidR="009A2672" w:rsidRPr="00A50697">
          <w:rPr>
            <w:rFonts w:ascii="Times New Roman" w:hAnsi="Times New Roman" w:cs="Times New Roman"/>
            <w:sz w:val="24"/>
            <w:szCs w:val="24"/>
            <w:rPrChange w:id="215" w:author="Autor">
              <w:rPr>
                <w:rFonts w:cs="Times New Roman"/>
              </w:rPr>
            </w:rPrChange>
          </w:rPr>
          <w:t>Esse reconhecimento da utilidade das informações oriundas da contabilidade gerencial despertou o surgimento de estudos direcionados a investigar o uso efetivo dessas informações. Souza, Lisboa e Rocha (2003)</w:t>
        </w:r>
        <w:r w:rsidR="00D84AC4" w:rsidRPr="00A50697">
          <w:rPr>
            <w:rFonts w:ascii="Times New Roman" w:hAnsi="Times New Roman" w:cs="Times New Roman"/>
            <w:sz w:val="24"/>
            <w:szCs w:val="24"/>
            <w:rPrChange w:id="216" w:author="Autor">
              <w:rPr>
                <w:rFonts w:cs="Times New Roman"/>
              </w:rPr>
            </w:rPrChange>
          </w:rPr>
          <w:t xml:space="preserve"> desenvolveram a pesquisa com </w:t>
        </w:r>
        <w:r w:rsidR="00D84AC4" w:rsidRPr="00A50697">
          <w:rPr>
            <w:rFonts w:ascii="Times New Roman" w:hAnsi="Times New Roman" w:cs="Times New Roman"/>
            <w:i/>
            <w:sz w:val="24"/>
            <w:szCs w:val="24"/>
            <w:rPrChange w:id="217" w:author="Autor">
              <w:rPr>
                <w:rFonts w:cs="Times New Roman"/>
              </w:rPr>
            </w:rPrChange>
          </w:rPr>
          <w:t>controllers</w:t>
        </w:r>
        <w:r w:rsidR="00D84AC4" w:rsidRPr="00A50697">
          <w:rPr>
            <w:rFonts w:ascii="Times New Roman" w:hAnsi="Times New Roman" w:cs="Times New Roman"/>
            <w:sz w:val="24"/>
            <w:szCs w:val="24"/>
            <w:rPrChange w:id="218" w:author="Autor">
              <w:rPr>
                <w:rFonts w:cs="Times New Roman"/>
              </w:rPr>
            </w:rPrChange>
          </w:rPr>
          <w:t xml:space="preserve"> de subsidiárias brasileiras de empresas multinacionais</w:t>
        </w:r>
        <w:r w:rsidR="0051363D" w:rsidRPr="00A50697">
          <w:rPr>
            <w:rFonts w:ascii="Times New Roman" w:hAnsi="Times New Roman" w:cs="Times New Roman"/>
            <w:sz w:val="24"/>
            <w:szCs w:val="24"/>
            <w:rPrChange w:id="219" w:author="Autor">
              <w:rPr>
                <w:rFonts w:cs="Times New Roman"/>
              </w:rPr>
            </w:rPrChange>
          </w:rPr>
          <w:t xml:space="preserve"> não encontra utilização acentuada</w:t>
        </w:r>
        <w:r w:rsidR="00D84AC4" w:rsidRPr="00A50697">
          <w:rPr>
            <w:rFonts w:ascii="Times New Roman" w:hAnsi="Times New Roman" w:cs="Times New Roman"/>
            <w:sz w:val="24"/>
            <w:szCs w:val="24"/>
            <w:rPrChange w:id="220" w:author="Autor">
              <w:rPr>
                <w:rFonts w:cs="Times New Roman"/>
              </w:rPr>
            </w:rPrChange>
          </w:rPr>
          <w:t>.</w:t>
        </w:r>
        <w:r w:rsidR="009A2672" w:rsidRPr="00A50697">
          <w:rPr>
            <w:rFonts w:ascii="Times New Roman" w:hAnsi="Times New Roman" w:cs="Times New Roman"/>
            <w:sz w:val="24"/>
            <w:szCs w:val="24"/>
            <w:rPrChange w:id="221" w:author="Autor">
              <w:rPr/>
            </w:rPrChange>
          </w:rPr>
          <w:t xml:space="preserve"> </w:t>
        </w:r>
        <w:r w:rsidRPr="00A50697">
          <w:rPr>
            <w:rFonts w:ascii="Times New Roman" w:hAnsi="Times New Roman" w:cs="Times New Roman"/>
            <w:sz w:val="24"/>
            <w:szCs w:val="24"/>
            <w:rPrChange w:id="222" w:author="Autor">
              <w:rPr/>
            </w:rPrChange>
          </w:rPr>
          <w:t xml:space="preserve"> </w:t>
        </w:r>
        <w:r>
          <w:rPr>
            <w:rFonts w:ascii="Times New Roman" w:hAnsi="Times New Roman" w:cs="Times New Roman"/>
            <w:sz w:val="24"/>
            <w:szCs w:val="24"/>
          </w:rPr>
          <w:t xml:space="preserve">Schwarze, Wullenweber e Hackethal (2008), em pesquisa com </w:t>
        </w:r>
        <w:r w:rsidRPr="00A50697">
          <w:rPr>
            <w:rFonts w:ascii="Times New Roman" w:hAnsi="Times New Roman" w:cs="Times New Roman"/>
            <w:color w:val="212121"/>
            <w:sz w:val="24"/>
            <w:szCs w:val="24"/>
            <w:lang w:val="pt-PT"/>
            <w:rPrChange w:id="223" w:author="Autor">
              <w:rPr>
                <w:rFonts w:ascii="inherit" w:hAnsi="inherit"/>
                <w:color w:val="212121"/>
                <w:lang w:val="pt-PT"/>
              </w:rPr>
            </w:rPrChange>
          </w:rPr>
          <w:t xml:space="preserve">bancos </w:t>
        </w:r>
        <w:r>
          <w:rPr>
            <w:rFonts w:ascii="Times New Roman" w:hAnsi="Times New Roman" w:cs="Times New Roman"/>
            <w:color w:val="212121"/>
            <w:sz w:val="24"/>
            <w:szCs w:val="24"/>
            <w:lang w:val="pt-PT"/>
          </w:rPr>
          <w:t xml:space="preserve">instalados </w:t>
        </w:r>
        <w:r w:rsidRPr="00A50697">
          <w:rPr>
            <w:rFonts w:ascii="Times New Roman" w:hAnsi="Times New Roman" w:cs="Times New Roman"/>
            <w:color w:val="212121"/>
            <w:sz w:val="24"/>
            <w:szCs w:val="24"/>
            <w:lang w:val="pt-PT"/>
            <w:rPrChange w:id="224" w:author="Autor">
              <w:rPr>
                <w:rFonts w:ascii="inherit" w:hAnsi="inherit"/>
                <w:color w:val="212121"/>
                <w:lang w:val="pt-PT"/>
              </w:rPr>
            </w:rPrChange>
          </w:rPr>
          <w:t>em pa</w:t>
        </w:r>
        <w:r w:rsidRPr="00A50697">
          <w:rPr>
            <w:rFonts w:ascii="Times New Roman" w:hAnsi="Times New Roman" w:cs="Times New Roman" w:hint="eastAsia"/>
            <w:color w:val="212121"/>
            <w:sz w:val="24"/>
            <w:szCs w:val="24"/>
            <w:lang w:val="pt-PT"/>
            <w:rPrChange w:id="225" w:author="Autor">
              <w:rPr>
                <w:rFonts w:ascii="inherit" w:hAnsi="inherit" w:hint="eastAsia"/>
                <w:color w:val="212121"/>
                <w:lang w:val="pt-PT"/>
              </w:rPr>
            </w:rPrChange>
          </w:rPr>
          <w:t>í</w:t>
        </w:r>
        <w:r w:rsidRPr="00A50697">
          <w:rPr>
            <w:rFonts w:ascii="Times New Roman" w:hAnsi="Times New Roman" w:cs="Times New Roman"/>
            <w:color w:val="212121"/>
            <w:sz w:val="24"/>
            <w:szCs w:val="24"/>
            <w:lang w:val="pt-PT"/>
            <w:rPrChange w:id="226" w:author="Autor">
              <w:rPr>
                <w:rFonts w:ascii="inherit" w:hAnsi="inherit"/>
                <w:color w:val="212121"/>
                <w:lang w:val="pt-PT"/>
              </w:rPr>
            </w:rPrChange>
          </w:rPr>
          <w:t>ses de l</w:t>
        </w:r>
        <w:r w:rsidRPr="00A50697">
          <w:rPr>
            <w:rFonts w:ascii="Times New Roman" w:hAnsi="Times New Roman" w:cs="Times New Roman" w:hint="eastAsia"/>
            <w:color w:val="212121"/>
            <w:sz w:val="24"/>
            <w:szCs w:val="24"/>
            <w:lang w:val="pt-PT"/>
            <w:rPrChange w:id="227" w:author="Autor">
              <w:rPr>
                <w:rFonts w:ascii="inherit" w:hAnsi="inherit" w:hint="eastAsia"/>
                <w:color w:val="212121"/>
                <w:lang w:val="pt-PT"/>
              </w:rPr>
            </w:rPrChange>
          </w:rPr>
          <w:t>í</w:t>
        </w:r>
        <w:r w:rsidRPr="00A50697">
          <w:rPr>
            <w:rFonts w:ascii="Times New Roman" w:hAnsi="Times New Roman" w:cs="Times New Roman"/>
            <w:color w:val="212121"/>
            <w:sz w:val="24"/>
            <w:szCs w:val="24"/>
            <w:lang w:val="pt-PT"/>
            <w:rPrChange w:id="228" w:author="Autor">
              <w:rPr>
                <w:rFonts w:ascii="inherit" w:hAnsi="inherit"/>
                <w:color w:val="212121"/>
                <w:lang w:val="pt-PT"/>
              </w:rPr>
            </w:rPrChange>
          </w:rPr>
          <w:t>ngua alem</w:t>
        </w:r>
        <w:r w:rsidRPr="00A50697">
          <w:rPr>
            <w:rFonts w:ascii="Times New Roman" w:hAnsi="Times New Roman" w:cs="Times New Roman" w:hint="eastAsia"/>
            <w:color w:val="212121"/>
            <w:sz w:val="24"/>
            <w:szCs w:val="24"/>
            <w:lang w:val="pt-PT"/>
            <w:rPrChange w:id="229" w:author="Autor">
              <w:rPr>
                <w:rFonts w:ascii="inherit" w:hAnsi="inherit" w:hint="eastAsia"/>
                <w:color w:val="212121"/>
                <w:lang w:val="pt-PT"/>
              </w:rPr>
            </w:rPrChange>
          </w:rPr>
          <w:t>ã</w:t>
        </w:r>
        <w:r w:rsidRPr="00A50697">
          <w:rPr>
            <w:rFonts w:ascii="Times New Roman" w:hAnsi="Times New Roman" w:cs="Times New Roman"/>
            <w:color w:val="212121"/>
            <w:sz w:val="24"/>
            <w:szCs w:val="24"/>
            <w:lang w:val="pt-PT"/>
            <w:rPrChange w:id="230" w:author="Autor">
              <w:rPr>
                <w:rFonts w:ascii="inherit" w:hAnsi="inherit"/>
                <w:color w:val="212121"/>
                <w:lang w:val="pt-PT"/>
              </w:rPr>
            </w:rPrChange>
          </w:rPr>
          <w:t>, mostram que a mudan</w:t>
        </w:r>
        <w:r w:rsidRPr="00A50697">
          <w:rPr>
            <w:rFonts w:ascii="Times New Roman" w:hAnsi="Times New Roman" w:cs="Times New Roman" w:hint="eastAsia"/>
            <w:color w:val="212121"/>
            <w:sz w:val="24"/>
            <w:szCs w:val="24"/>
            <w:lang w:val="pt-PT"/>
            <w:rPrChange w:id="231" w:author="Autor">
              <w:rPr>
                <w:rFonts w:ascii="inherit" w:hAnsi="inherit" w:hint="eastAsia"/>
                <w:color w:val="212121"/>
                <w:lang w:val="pt-PT"/>
              </w:rPr>
            </w:rPrChange>
          </w:rPr>
          <w:t>ç</w:t>
        </w:r>
        <w:r w:rsidRPr="00A50697">
          <w:rPr>
            <w:rFonts w:ascii="Times New Roman" w:hAnsi="Times New Roman" w:cs="Times New Roman"/>
            <w:color w:val="212121"/>
            <w:sz w:val="24"/>
            <w:szCs w:val="24"/>
            <w:lang w:val="pt-PT"/>
            <w:rPrChange w:id="232" w:author="Autor">
              <w:rPr>
                <w:rFonts w:ascii="inherit" w:hAnsi="inherit"/>
                <w:color w:val="212121"/>
                <w:lang w:val="pt-PT"/>
              </w:rPr>
            </w:rPrChange>
          </w:rPr>
          <w:t xml:space="preserve">a na contabilidade gerencial </w:t>
        </w:r>
        <w:r w:rsidRPr="00A50697">
          <w:rPr>
            <w:rFonts w:ascii="Times New Roman" w:hAnsi="Times New Roman" w:cs="Times New Roman" w:hint="eastAsia"/>
            <w:color w:val="212121"/>
            <w:sz w:val="24"/>
            <w:szCs w:val="24"/>
            <w:lang w:val="pt-PT"/>
            <w:rPrChange w:id="233" w:author="Autor">
              <w:rPr>
                <w:rFonts w:ascii="inherit" w:hAnsi="inherit" w:hint="eastAsia"/>
                <w:color w:val="212121"/>
                <w:lang w:val="pt-PT"/>
              </w:rPr>
            </w:rPrChange>
          </w:rPr>
          <w:t>é</w:t>
        </w:r>
        <w:r w:rsidRPr="00A50697">
          <w:rPr>
            <w:rFonts w:ascii="Times New Roman" w:hAnsi="Times New Roman" w:cs="Times New Roman"/>
            <w:color w:val="212121"/>
            <w:sz w:val="24"/>
            <w:szCs w:val="24"/>
            <w:lang w:val="pt-PT"/>
            <w:rPrChange w:id="234" w:author="Autor">
              <w:rPr>
                <w:rFonts w:ascii="inherit" w:hAnsi="inherit"/>
                <w:color w:val="212121"/>
                <w:lang w:val="pt-PT"/>
              </w:rPr>
            </w:rPrChange>
          </w:rPr>
          <w:t xml:space="preserve"> impulsionada pelas expectativas do conselho, pela transpar</w:t>
        </w:r>
        <w:r w:rsidRPr="00A50697">
          <w:rPr>
            <w:rFonts w:ascii="Times New Roman" w:hAnsi="Times New Roman" w:cs="Times New Roman" w:hint="eastAsia"/>
            <w:color w:val="212121"/>
            <w:sz w:val="24"/>
            <w:szCs w:val="24"/>
            <w:lang w:val="pt-PT"/>
            <w:rPrChange w:id="235" w:author="Autor">
              <w:rPr>
                <w:rFonts w:ascii="inherit" w:hAnsi="inherit" w:hint="eastAsia"/>
                <w:color w:val="212121"/>
                <w:lang w:val="pt-PT"/>
              </w:rPr>
            </w:rPrChange>
          </w:rPr>
          <w:t>ê</w:t>
        </w:r>
        <w:r w:rsidRPr="00A50697">
          <w:rPr>
            <w:rFonts w:ascii="Times New Roman" w:hAnsi="Times New Roman" w:cs="Times New Roman"/>
            <w:color w:val="212121"/>
            <w:sz w:val="24"/>
            <w:szCs w:val="24"/>
            <w:lang w:val="pt-PT"/>
            <w:rPrChange w:id="236" w:author="Autor">
              <w:rPr>
                <w:rFonts w:ascii="inherit" w:hAnsi="inherit"/>
                <w:color w:val="212121"/>
                <w:lang w:val="pt-PT"/>
              </w:rPr>
            </w:rPrChange>
          </w:rPr>
          <w:t xml:space="preserve">ncia e pela lucratividade. </w:t>
        </w:r>
        <w:r w:rsidR="00CE715F">
          <w:rPr>
            <w:rFonts w:ascii="Times New Roman" w:hAnsi="Times New Roman" w:cs="Times New Roman"/>
            <w:color w:val="212121"/>
            <w:sz w:val="24"/>
            <w:szCs w:val="24"/>
            <w:lang w:val="pt-PT"/>
          </w:rPr>
          <w:t>Verifica-se que a preocupação com o estudo do tema é relevante também em outros segmentos que não apenas as empresas industriais, comerciais.</w:t>
        </w:r>
      </w:ins>
    </w:p>
    <w:p w14:paraId="37347430" w14:textId="2C679C8B" w:rsidR="006F7049" w:rsidRDefault="00CE715F" w:rsidP="00A50697">
      <w:pPr>
        <w:pStyle w:val="Pr-formataoHTML"/>
        <w:shd w:val="clear" w:color="auto" w:fill="FFFFFF"/>
        <w:jc w:val="both"/>
        <w:rPr>
          <w:ins w:id="237" w:author="Autor"/>
          <w:rFonts w:cs="Times New Roman"/>
          <w:szCs w:val="24"/>
        </w:rPr>
        <w:pPrChange w:id="238" w:author="Autor">
          <w:pPr>
            <w:ind w:left="-15"/>
          </w:pPr>
        </w:pPrChange>
      </w:pPr>
      <w:ins w:id="239" w:author="Autor">
        <w:r>
          <w:rPr>
            <w:rFonts w:ascii="Times New Roman" w:hAnsi="Times New Roman" w:cs="Times New Roman"/>
            <w:color w:val="212121"/>
            <w:sz w:val="24"/>
            <w:szCs w:val="24"/>
            <w:lang w:val="pt-PT"/>
          </w:rPr>
          <w:tab/>
        </w:r>
        <w:r w:rsidR="004F24D1" w:rsidRPr="00A50697">
          <w:rPr>
            <w:rFonts w:ascii="Times New Roman" w:hAnsi="Times New Roman" w:cs="Times New Roman"/>
            <w:sz w:val="24"/>
            <w:szCs w:val="24"/>
            <w:rPrChange w:id="240" w:author="Autor">
              <w:rPr/>
            </w:rPrChange>
          </w:rPr>
          <w:t xml:space="preserve">Abdel-Maksoud (2011) identificou relação positiva entre uso de avançadas técnicas de manufatura com práticas avançadas de contabilidade gerencial em empresas industriais egípcias. </w:t>
        </w:r>
        <w:r w:rsidR="009A2672" w:rsidRPr="00A50697">
          <w:rPr>
            <w:rFonts w:ascii="Times New Roman" w:hAnsi="Times New Roman" w:cs="Times New Roman"/>
            <w:sz w:val="24"/>
            <w:szCs w:val="24"/>
            <w:rPrChange w:id="241" w:author="Autor">
              <w:rPr/>
            </w:rPrChange>
          </w:rPr>
          <w:t>Souza e Gasparetto (2017)</w:t>
        </w:r>
        <w:r w:rsidR="0051363D" w:rsidRPr="00A50697">
          <w:rPr>
            <w:rFonts w:ascii="Times New Roman" w:hAnsi="Times New Roman" w:cs="Times New Roman"/>
            <w:sz w:val="24"/>
            <w:szCs w:val="24"/>
            <w:rPrChange w:id="242" w:author="Autor">
              <w:rPr/>
            </w:rPrChange>
          </w:rPr>
          <w:t xml:space="preserve">, em pesquisa com </w:t>
        </w:r>
        <w:r w:rsidR="00A84FFF">
          <w:rPr>
            <w:rFonts w:ascii="Times New Roman" w:hAnsi="Times New Roman" w:cs="Times New Roman"/>
            <w:sz w:val="24"/>
            <w:szCs w:val="24"/>
          </w:rPr>
          <w:t xml:space="preserve">gestores de </w:t>
        </w:r>
        <w:r w:rsidR="0051363D" w:rsidRPr="00A50697">
          <w:rPr>
            <w:rFonts w:ascii="Times New Roman" w:hAnsi="Times New Roman" w:cs="Times New Roman"/>
            <w:sz w:val="24"/>
            <w:szCs w:val="24"/>
            <w:rPrChange w:id="243" w:author="Autor">
              <w:rPr/>
            </w:rPrChange>
          </w:rPr>
          <w:t xml:space="preserve">empresas </w:t>
        </w:r>
        <w:r w:rsidR="00A84FFF">
          <w:rPr>
            <w:rFonts w:ascii="Times New Roman" w:hAnsi="Times New Roman" w:cs="Times New Roman"/>
            <w:sz w:val="24"/>
            <w:szCs w:val="24"/>
          </w:rPr>
          <w:t xml:space="preserve">brasileiras </w:t>
        </w:r>
        <w:r w:rsidR="0051363D" w:rsidRPr="00A50697">
          <w:rPr>
            <w:rFonts w:ascii="Times New Roman" w:hAnsi="Times New Roman" w:cs="Times New Roman"/>
            <w:sz w:val="24"/>
            <w:szCs w:val="24"/>
            <w:rPrChange w:id="244" w:author="Autor">
              <w:rPr/>
            </w:rPrChange>
          </w:rPr>
          <w:t>inovador</w:t>
        </w:r>
        <w:r w:rsidR="00A84FFF">
          <w:rPr>
            <w:rFonts w:ascii="Times New Roman" w:hAnsi="Times New Roman" w:cs="Times New Roman"/>
            <w:sz w:val="24"/>
            <w:szCs w:val="24"/>
          </w:rPr>
          <w:t>a</w:t>
        </w:r>
        <w:r w:rsidR="0051363D" w:rsidRPr="00A50697">
          <w:rPr>
            <w:rFonts w:ascii="Times New Roman" w:hAnsi="Times New Roman" w:cs="Times New Roman"/>
            <w:sz w:val="24"/>
            <w:szCs w:val="24"/>
            <w:rPrChange w:id="245" w:author="Autor">
              <w:rPr/>
            </w:rPrChange>
          </w:rPr>
          <w:t>s,</w:t>
        </w:r>
        <w:r w:rsidR="009A2672" w:rsidRPr="00A50697">
          <w:rPr>
            <w:rFonts w:ascii="Times New Roman" w:hAnsi="Times New Roman" w:cs="Times New Roman"/>
            <w:sz w:val="24"/>
            <w:szCs w:val="24"/>
            <w:rPrChange w:id="246" w:author="Autor">
              <w:rPr/>
            </w:rPrChange>
          </w:rPr>
          <w:t xml:space="preserve"> destaca</w:t>
        </w:r>
        <w:r w:rsidR="0051363D" w:rsidRPr="00A50697">
          <w:rPr>
            <w:rFonts w:ascii="Times New Roman" w:hAnsi="Times New Roman" w:cs="Times New Roman"/>
            <w:sz w:val="24"/>
            <w:szCs w:val="24"/>
            <w:rPrChange w:id="247" w:author="Autor">
              <w:rPr/>
            </w:rPrChange>
          </w:rPr>
          <w:t>m</w:t>
        </w:r>
        <w:r w:rsidR="009A2672" w:rsidRPr="00A50697">
          <w:rPr>
            <w:rFonts w:ascii="Times New Roman" w:hAnsi="Times New Roman" w:cs="Times New Roman"/>
            <w:sz w:val="24"/>
            <w:szCs w:val="24"/>
            <w:rPrChange w:id="248" w:author="Autor">
              <w:rPr/>
            </w:rPrChange>
          </w:rPr>
          <w:t xml:space="preserve"> que a escolha pela adoção de práticas de contabilidade gerencial</w:t>
        </w:r>
        <w:r w:rsidR="0051363D" w:rsidRPr="00A50697">
          <w:rPr>
            <w:rFonts w:ascii="Times New Roman" w:hAnsi="Times New Roman" w:cs="Times New Roman"/>
            <w:sz w:val="24"/>
            <w:szCs w:val="24"/>
            <w:rPrChange w:id="249" w:author="Autor">
              <w:rPr/>
            </w:rPrChange>
          </w:rPr>
          <w:t xml:space="preserve"> </w:t>
        </w:r>
        <w:r w:rsidR="009A2672" w:rsidRPr="00A50697">
          <w:rPr>
            <w:rFonts w:ascii="Times New Roman" w:hAnsi="Times New Roman" w:cs="Times New Roman"/>
            <w:sz w:val="24"/>
            <w:szCs w:val="24"/>
            <w:rPrChange w:id="250" w:author="Autor">
              <w:rPr/>
            </w:rPrChange>
          </w:rPr>
          <w:t xml:space="preserve">pode ocorrer por diversos motivos, </w:t>
        </w:r>
        <w:r w:rsidR="0051363D" w:rsidRPr="00A50697">
          <w:rPr>
            <w:rFonts w:ascii="Times New Roman" w:hAnsi="Times New Roman" w:cs="Times New Roman"/>
            <w:sz w:val="24"/>
            <w:szCs w:val="24"/>
            <w:rPrChange w:id="251" w:author="Autor">
              <w:rPr/>
            </w:rPrChange>
          </w:rPr>
          <w:t>inclusive pelas</w:t>
        </w:r>
        <w:r w:rsidR="009A2672" w:rsidRPr="00A50697">
          <w:rPr>
            <w:rFonts w:ascii="Times New Roman" w:hAnsi="Times New Roman" w:cs="Times New Roman"/>
            <w:sz w:val="24"/>
            <w:szCs w:val="24"/>
            <w:rPrChange w:id="252" w:author="Autor">
              <w:rPr/>
            </w:rPrChange>
          </w:rPr>
          <w:t xml:space="preserve"> características dos gestores da organização.</w:t>
        </w:r>
        <w:r w:rsidR="004132B9">
          <w:rPr>
            <w:rFonts w:ascii="Times New Roman" w:hAnsi="Times New Roman" w:cs="Times New Roman"/>
            <w:sz w:val="24"/>
            <w:szCs w:val="24"/>
          </w:rPr>
          <w:t xml:space="preserve"> Outros estudos </w:t>
        </w:r>
        <w:r>
          <w:rPr>
            <w:rFonts w:ascii="Times New Roman" w:hAnsi="Times New Roman" w:cs="Times New Roman"/>
            <w:sz w:val="24"/>
            <w:szCs w:val="24"/>
          </w:rPr>
          <w:t xml:space="preserve">empíricos </w:t>
        </w:r>
        <w:r w:rsidR="004132B9">
          <w:rPr>
            <w:rFonts w:ascii="Times New Roman" w:hAnsi="Times New Roman" w:cs="Times New Roman"/>
            <w:sz w:val="24"/>
            <w:szCs w:val="24"/>
          </w:rPr>
          <w:t>internacionais (</w:t>
        </w:r>
        <w:r>
          <w:rPr>
            <w:rFonts w:ascii="Times New Roman" w:hAnsi="Times New Roman" w:cs="Times New Roman"/>
            <w:sz w:val="24"/>
            <w:szCs w:val="24"/>
          </w:rPr>
          <w:t>Abdel-Kader e Luther, 2006; Dugdale, Jones e Green, 2006; Ogungbade, 2016) foram desenvolvidos com o objetivo de investigar o uso de práticas de CG pelas empresas, analisando-o com o que estabelece os estudos teóricos.</w:t>
        </w:r>
      </w:ins>
    </w:p>
    <w:p w14:paraId="1FF2C3C3" w14:textId="662AAC73" w:rsidR="00A84FFF" w:rsidRPr="00A50697" w:rsidRDefault="004F6F01" w:rsidP="00A50697">
      <w:pPr>
        <w:pStyle w:val="Pr-formataoHTML"/>
        <w:shd w:val="clear" w:color="auto" w:fill="FFFFFF"/>
        <w:ind w:firstLine="709"/>
        <w:jc w:val="both"/>
        <w:rPr>
          <w:rFonts w:cs="Times New Roman"/>
          <w:color w:val="212121"/>
          <w:szCs w:val="24"/>
          <w:rPrChange w:id="253" w:author="Autor">
            <w:rPr>
              <w:rFonts w:cs="Times New Roman"/>
            </w:rPr>
          </w:rPrChange>
        </w:rPr>
        <w:pPrChange w:id="254" w:author="Autor">
          <w:pPr>
            <w:ind w:left="-15"/>
          </w:pPr>
        </w:pPrChange>
      </w:pPr>
      <w:ins w:id="255" w:author="Autor">
        <w:r>
          <w:rPr>
            <w:rFonts w:ascii="Times New Roman" w:hAnsi="Times New Roman" w:cs="Times New Roman"/>
            <w:sz w:val="24"/>
            <w:szCs w:val="24"/>
          </w:rPr>
          <w:t>A a</w:t>
        </w:r>
        <w:r w:rsidR="00A84FFF">
          <w:rPr>
            <w:rFonts w:ascii="Times New Roman" w:hAnsi="Times New Roman" w:cs="Times New Roman"/>
            <w:sz w:val="24"/>
            <w:szCs w:val="24"/>
          </w:rPr>
          <w:t>n</w:t>
        </w:r>
        <w:r>
          <w:rPr>
            <w:rFonts w:ascii="Times New Roman" w:hAnsi="Times New Roman" w:cs="Times New Roman"/>
            <w:sz w:val="24"/>
            <w:szCs w:val="24"/>
          </w:rPr>
          <w:t>álise dessa</w:t>
        </w:r>
        <w:r w:rsidR="00A84FFF">
          <w:rPr>
            <w:rFonts w:ascii="Times New Roman" w:hAnsi="Times New Roman" w:cs="Times New Roman"/>
            <w:sz w:val="24"/>
            <w:szCs w:val="24"/>
          </w:rPr>
          <w:t xml:space="preserve">s e </w:t>
        </w:r>
        <w:r>
          <w:rPr>
            <w:rFonts w:ascii="Times New Roman" w:hAnsi="Times New Roman" w:cs="Times New Roman"/>
            <w:sz w:val="24"/>
            <w:szCs w:val="24"/>
          </w:rPr>
          <w:t xml:space="preserve">de </w:t>
        </w:r>
        <w:r w:rsidR="00A84FFF">
          <w:rPr>
            <w:rFonts w:ascii="Times New Roman" w:hAnsi="Times New Roman" w:cs="Times New Roman"/>
            <w:sz w:val="24"/>
            <w:szCs w:val="24"/>
          </w:rPr>
          <w:t>outras pesquisas relacionadas</w:t>
        </w:r>
        <w:r>
          <w:rPr>
            <w:rFonts w:ascii="Times New Roman" w:hAnsi="Times New Roman" w:cs="Times New Roman"/>
            <w:sz w:val="24"/>
            <w:szCs w:val="24"/>
          </w:rPr>
          <w:t xml:space="preserve"> </w:t>
        </w:r>
        <w:r w:rsidR="003902D0">
          <w:rPr>
            <w:rFonts w:ascii="Times New Roman" w:hAnsi="Times New Roman" w:cs="Times New Roman"/>
            <w:sz w:val="24"/>
            <w:szCs w:val="24"/>
          </w:rPr>
          <w:t>à adoção</w:t>
        </w:r>
        <w:r>
          <w:rPr>
            <w:rFonts w:ascii="Times New Roman" w:hAnsi="Times New Roman" w:cs="Times New Roman"/>
            <w:sz w:val="24"/>
            <w:szCs w:val="24"/>
          </w:rPr>
          <w:t xml:space="preserve"> de práticas de contabilidade identifica a necessidade de investigar a relação do seu uso em relação a decisões operacionais específicas</w:t>
        </w:r>
        <w:r w:rsidR="003902D0">
          <w:rPr>
            <w:rFonts w:ascii="Times New Roman" w:hAnsi="Times New Roman" w:cs="Times New Roman"/>
            <w:sz w:val="24"/>
            <w:szCs w:val="24"/>
          </w:rPr>
          <w:t>, suas utilidades e benefícios.</w:t>
        </w:r>
      </w:ins>
    </w:p>
    <w:p w14:paraId="725A2276" w14:textId="1775F8AD" w:rsidR="006F7049" w:rsidRPr="003E2E80" w:rsidRDefault="009D27FF" w:rsidP="00A50697">
      <w:pPr>
        <w:ind w:left="-17"/>
        <w:rPr>
          <w:rFonts w:cs="Times New Roman"/>
        </w:rPr>
        <w:pPrChange w:id="256" w:author="Autor">
          <w:pPr>
            <w:ind w:left="-15" w:right="2"/>
          </w:pPr>
        </w:pPrChange>
      </w:pPr>
      <w:r w:rsidRPr="008D4763">
        <w:rPr>
          <w:rFonts w:cs="Times New Roman"/>
        </w:rPr>
        <w:t xml:space="preserve">Dado </w:t>
      </w:r>
      <w:del w:id="257" w:author="Autor">
        <w:r w:rsidRPr="008D4763" w:rsidDel="004F6F01">
          <w:rPr>
            <w:rFonts w:cs="Times New Roman"/>
          </w:rPr>
          <w:delText xml:space="preserve">o </w:delText>
        </w:r>
      </w:del>
      <w:ins w:id="258" w:author="Autor">
        <w:r w:rsidR="004F6F01">
          <w:rPr>
            <w:rFonts w:cs="Times New Roman"/>
          </w:rPr>
          <w:t>esse</w:t>
        </w:r>
        <w:r w:rsidR="004F6F01" w:rsidRPr="008D4763">
          <w:rPr>
            <w:rFonts w:cs="Times New Roman"/>
          </w:rPr>
          <w:t xml:space="preserve"> </w:t>
        </w:r>
      </w:ins>
      <w:r w:rsidRPr="008D4763">
        <w:rPr>
          <w:rFonts w:cs="Times New Roman"/>
        </w:rPr>
        <w:t>contexto</w:t>
      </w:r>
      <w:ins w:id="259" w:author="Autor">
        <w:r w:rsidR="004F6F01">
          <w:rPr>
            <w:rFonts w:cs="Times New Roman"/>
          </w:rPr>
          <w:t>,</w:t>
        </w:r>
      </w:ins>
      <w:del w:id="260" w:author="Autor">
        <w:r w:rsidRPr="008D4763" w:rsidDel="004F6F01">
          <w:rPr>
            <w:rFonts w:cs="Times New Roman"/>
          </w:rPr>
          <w:delText xml:space="preserve"> apresentado,</w:delText>
        </w:r>
      </w:del>
      <w:r w:rsidRPr="008D4763">
        <w:rPr>
          <w:rFonts w:cs="Times New Roman"/>
        </w:rPr>
        <w:t xml:space="preserve"> </w:t>
      </w:r>
      <w:r w:rsidR="008D4763" w:rsidRPr="008D4763">
        <w:rPr>
          <w:rFonts w:cs="Times New Roman"/>
        </w:rPr>
        <w:t xml:space="preserve">o problema de pesquisa proposto neste estudo é: </w:t>
      </w:r>
      <w:r w:rsidR="008D4763" w:rsidRPr="00DD2947">
        <w:rPr>
          <w:rFonts w:cs="Times New Roman"/>
        </w:rPr>
        <w:t xml:space="preserve">quais as principais práticas de contabilidade gerencial </w:t>
      </w:r>
      <w:r w:rsidR="008D4763">
        <w:rPr>
          <w:rFonts w:cs="Times New Roman"/>
        </w:rPr>
        <w:t xml:space="preserve">são </w:t>
      </w:r>
      <w:r w:rsidR="008D4763" w:rsidRPr="00DD2947">
        <w:rPr>
          <w:rFonts w:cs="Times New Roman"/>
        </w:rPr>
        <w:t>adotadas</w:t>
      </w:r>
      <w:ins w:id="261" w:author="Autor">
        <w:r w:rsidR="003902D0">
          <w:rPr>
            <w:rFonts w:cs="Times New Roman"/>
          </w:rPr>
          <w:t xml:space="preserve"> </w:t>
        </w:r>
      </w:ins>
      <w:del w:id="262" w:author="Autor">
        <w:r w:rsidR="008D4763" w:rsidRPr="00DD2947" w:rsidDel="003902D0">
          <w:rPr>
            <w:rFonts w:cs="Times New Roman"/>
          </w:rPr>
          <w:delText xml:space="preserve"> </w:delText>
        </w:r>
        <w:r w:rsidR="008D4763" w:rsidRPr="00DD2947" w:rsidDel="004F6F01">
          <w:rPr>
            <w:rFonts w:cs="Times New Roman"/>
          </w:rPr>
          <w:delText>na gestão</w:delText>
        </w:r>
        <w:r w:rsidR="008D4763" w:rsidRPr="00DD2947" w:rsidDel="003902D0">
          <w:rPr>
            <w:rFonts w:cs="Times New Roman"/>
          </w:rPr>
          <w:delText xml:space="preserve"> de </w:delText>
        </w:r>
      </w:del>
      <w:ins w:id="263" w:author="Autor">
        <w:r w:rsidR="003902D0">
          <w:rPr>
            <w:rFonts w:cs="Times New Roman"/>
          </w:rPr>
          <w:t>em</w:t>
        </w:r>
        <w:r w:rsidR="003902D0" w:rsidRPr="00DD2947">
          <w:rPr>
            <w:rFonts w:cs="Times New Roman"/>
          </w:rPr>
          <w:t xml:space="preserve"> </w:t>
        </w:r>
      </w:ins>
      <w:r w:rsidR="008D4763" w:rsidRPr="00DD2947">
        <w:rPr>
          <w:rFonts w:cs="Times New Roman"/>
        </w:rPr>
        <w:t>uma empresa in</w:t>
      </w:r>
      <w:r w:rsidR="008D4763">
        <w:rPr>
          <w:rFonts w:cs="Times New Roman"/>
        </w:rPr>
        <w:t>dustrial gaúcha de grande porte</w:t>
      </w:r>
      <w:ins w:id="264" w:author="Autor">
        <w:r w:rsidR="003902D0">
          <w:rPr>
            <w:rFonts w:cs="Times New Roman"/>
          </w:rPr>
          <w:t xml:space="preserve"> em função das suas utilidades e benefícios</w:t>
        </w:r>
      </w:ins>
      <w:r w:rsidR="008D4763">
        <w:rPr>
          <w:rFonts w:cs="Times New Roman"/>
        </w:rPr>
        <w:t xml:space="preserve">? </w:t>
      </w:r>
      <w:ins w:id="265" w:author="Autor">
        <w:r w:rsidR="003902D0">
          <w:rPr>
            <w:rFonts w:cs="Times New Roman"/>
          </w:rPr>
          <w:t>Tem-se assim que o</w:t>
        </w:r>
      </w:ins>
      <w:del w:id="266" w:author="Autor">
        <w:r w:rsidR="008D4763" w:rsidDel="003902D0">
          <w:rPr>
            <w:rFonts w:cs="Times New Roman"/>
          </w:rPr>
          <w:delText>O</w:delText>
        </w:r>
      </w:del>
      <w:r w:rsidR="008D4763">
        <w:rPr>
          <w:rFonts w:cs="Times New Roman"/>
        </w:rPr>
        <w:t xml:space="preserve"> </w:t>
      </w:r>
      <w:r w:rsidR="00F378DA">
        <w:rPr>
          <w:rFonts w:cs="Times New Roman"/>
        </w:rPr>
        <w:t>objetivo do</w:t>
      </w:r>
      <w:r w:rsidR="00A5054B" w:rsidRPr="003E2E80">
        <w:rPr>
          <w:rFonts w:cs="Times New Roman"/>
        </w:rPr>
        <w:t xml:space="preserve"> estudo </w:t>
      </w:r>
      <w:del w:id="267" w:author="Autor">
        <w:r w:rsidR="00A5054B" w:rsidRPr="003E2E80" w:rsidDel="003902D0">
          <w:rPr>
            <w:rFonts w:cs="Times New Roman"/>
          </w:rPr>
          <w:delText xml:space="preserve">é </w:delText>
        </w:r>
      </w:del>
      <w:ins w:id="268" w:author="Autor">
        <w:r w:rsidR="003902D0">
          <w:rPr>
            <w:rFonts w:cs="Times New Roman"/>
          </w:rPr>
          <w:t>está relacionado a</w:t>
        </w:r>
        <w:r w:rsidR="003902D0" w:rsidRPr="003E2E80">
          <w:rPr>
            <w:rFonts w:cs="Times New Roman"/>
          </w:rPr>
          <w:t xml:space="preserve"> </w:t>
        </w:r>
      </w:ins>
      <w:r w:rsidR="00DA0E59" w:rsidRPr="005A0392">
        <w:rPr>
          <w:rFonts w:cs="Times New Roman"/>
        </w:rPr>
        <w:t>investig</w:t>
      </w:r>
      <w:r w:rsidR="00DA0E59">
        <w:rPr>
          <w:rFonts w:cs="Times New Roman"/>
        </w:rPr>
        <w:t>ar</w:t>
      </w:r>
      <w:r w:rsidR="00DA0E59" w:rsidRPr="005A0392">
        <w:rPr>
          <w:rFonts w:cs="Times New Roman"/>
        </w:rPr>
        <w:t xml:space="preserve"> a</w:t>
      </w:r>
      <w:ins w:id="269" w:author="Autor">
        <w:r w:rsidR="003902D0">
          <w:rPr>
            <w:rFonts w:cs="Times New Roman"/>
          </w:rPr>
          <w:t xml:space="preserve"> </w:t>
        </w:r>
      </w:ins>
      <w:del w:id="270" w:author="Autor">
        <w:r w:rsidR="00DA0E59" w:rsidRPr="005A0392" w:rsidDel="003902D0">
          <w:rPr>
            <w:rFonts w:cs="Times New Roman"/>
          </w:rPr>
          <w:delText xml:space="preserve"> adoção</w:delText>
        </w:r>
      </w:del>
      <w:ins w:id="271" w:author="Autor">
        <w:r w:rsidR="003902D0">
          <w:rPr>
            <w:rFonts w:cs="Times New Roman"/>
          </w:rPr>
          <w:t>utilização</w:t>
        </w:r>
      </w:ins>
      <w:r w:rsidR="00DA0E59" w:rsidRPr="005A0392">
        <w:rPr>
          <w:rFonts w:cs="Times New Roman"/>
        </w:rPr>
        <w:t xml:space="preserve"> de práticas de contabilidade gerencial</w:t>
      </w:r>
      <w:r w:rsidR="00DA0E59">
        <w:rPr>
          <w:rFonts w:cs="Times New Roman"/>
        </w:rPr>
        <w:t xml:space="preserve"> </w:t>
      </w:r>
      <w:del w:id="272" w:author="Autor">
        <w:r w:rsidR="00DA0E59" w:rsidDel="003902D0">
          <w:rPr>
            <w:rFonts w:cs="Times New Roman"/>
          </w:rPr>
          <w:delText>(CG)</w:delText>
        </w:r>
        <w:r w:rsidR="00DA0E59" w:rsidRPr="005A0392" w:rsidDel="003902D0">
          <w:rPr>
            <w:rFonts w:cs="Times New Roman"/>
          </w:rPr>
          <w:delText xml:space="preserve"> </w:delText>
        </w:r>
      </w:del>
      <w:r w:rsidR="00DA0E59" w:rsidRPr="005A0392">
        <w:rPr>
          <w:rFonts w:cs="Times New Roman"/>
        </w:rPr>
        <w:t xml:space="preserve">na gestão </w:t>
      </w:r>
      <w:del w:id="273" w:author="Autor">
        <w:r w:rsidR="00DA0E59" w:rsidRPr="005A0392" w:rsidDel="003902D0">
          <w:rPr>
            <w:rFonts w:cs="Times New Roman"/>
          </w:rPr>
          <w:delText>de uma empresa industrial gaúcha de grande porte</w:delText>
        </w:r>
      </w:del>
      <w:ins w:id="274" w:author="Autor">
        <w:r w:rsidR="003902D0">
          <w:rPr>
            <w:rFonts w:cs="Times New Roman"/>
          </w:rPr>
          <w:t xml:space="preserve">empresarial, focalizando tal uso não de forma genérica, mas sim em decisões específicas e em função </w:t>
        </w:r>
        <w:r w:rsidR="005E33A9">
          <w:rPr>
            <w:rFonts w:cs="Times New Roman"/>
          </w:rPr>
          <w:t xml:space="preserve">das dificuldades e </w:t>
        </w:r>
        <w:r w:rsidR="003902D0">
          <w:rPr>
            <w:rFonts w:cs="Times New Roman"/>
          </w:rPr>
          <w:t xml:space="preserve">dos esperados benefícios de sua aplicação. </w:t>
        </w:r>
      </w:ins>
      <w:del w:id="275" w:author="Autor">
        <w:r w:rsidR="00A5054B" w:rsidRPr="003E2E80" w:rsidDel="003902D0">
          <w:rPr>
            <w:rFonts w:cs="Times New Roman"/>
          </w:rPr>
          <w:delText xml:space="preserve">. </w:delText>
        </w:r>
      </w:del>
      <w:r>
        <w:rPr>
          <w:rFonts w:cs="Times New Roman"/>
        </w:rPr>
        <w:t>O</w:t>
      </w:r>
      <w:r w:rsidR="00A5054B" w:rsidRPr="003E2E80">
        <w:rPr>
          <w:rFonts w:cs="Times New Roman"/>
        </w:rPr>
        <w:t xml:space="preserve"> estudo justifica-se</w:t>
      </w:r>
      <w:r w:rsidR="00F378DA">
        <w:rPr>
          <w:rFonts w:cs="Times New Roman"/>
        </w:rPr>
        <w:t xml:space="preserve"> como forma de avaliar a aderência e validação dada pela empresa às práticas de CG</w:t>
      </w:r>
      <w:r w:rsidR="006A557F">
        <w:rPr>
          <w:rFonts w:cs="Times New Roman"/>
        </w:rPr>
        <w:t>, tradicionais e contemporâneas</w:t>
      </w:r>
      <w:r w:rsidR="00F378DA">
        <w:rPr>
          <w:rFonts w:cs="Times New Roman"/>
        </w:rPr>
        <w:t xml:space="preserve"> recomendadas pela literatura</w:t>
      </w:r>
      <w:r w:rsidR="006A557F">
        <w:rPr>
          <w:rFonts w:cs="Times New Roman"/>
        </w:rPr>
        <w:t xml:space="preserve"> como as mais apropriadas</w:t>
      </w:r>
      <w:ins w:id="276" w:author="Autor">
        <w:r w:rsidR="003902D0">
          <w:rPr>
            <w:rFonts w:cs="Times New Roman"/>
          </w:rPr>
          <w:t xml:space="preserve"> e benéficas</w:t>
        </w:r>
      </w:ins>
      <w:r w:rsidR="006A557F">
        <w:rPr>
          <w:rFonts w:cs="Times New Roman"/>
        </w:rPr>
        <w:t xml:space="preserve"> para a realidade de </w:t>
      </w:r>
      <w:ins w:id="277" w:author="Autor">
        <w:r w:rsidR="003902D0">
          <w:rPr>
            <w:rFonts w:cs="Times New Roman"/>
          </w:rPr>
          <w:t xml:space="preserve">decisões operacionais específicas e em um </w:t>
        </w:r>
      </w:ins>
      <w:r w:rsidR="006A557F">
        <w:rPr>
          <w:rFonts w:cs="Times New Roman"/>
        </w:rPr>
        <w:t>mercado competitivo e exigente</w:t>
      </w:r>
      <w:r w:rsidR="00F378DA">
        <w:rPr>
          <w:rFonts w:cs="Times New Roman"/>
        </w:rPr>
        <w:t>.</w:t>
      </w:r>
    </w:p>
    <w:p w14:paraId="5B7A428D" w14:textId="4E467403" w:rsidR="000955BA" w:rsidRPr="00A50697" w:rsidRDefault="00F378DA" w:rsidP="00A50697">
      <w:pPr>
        <w:pStyle w:val="Pr-formataoHTML"/>
        <w:shd w:val="clear" w:color="auto" w:fill="FFFFFF"/>
        <w:ind w:firstLine="709"/>
        <w:jc w:val="both"/>
        <w:rPr>
          <w:ins w:id="278" w:author="Autor"/>
          <w:rFonts w:ascii="Times New Roman" w:hAnsi="Times New Roman" w:cs="Times New Roman"/>
          <w:color w:val="212121"/>
          <w:sz w:val="24"/>
          <w:szCs w:val="24"/>
          <w:rPrChange w:id="279" w:author="Autor">
            <w:rPr>
              <w:ins w:id="280" w:author="Autor"/>
              <w:rFonts w:ascii="inherit" w:hAnsi="inherit"/>
              <w:color w:val="212121"/>
            </w:rPr>
          </w:rPrChange>
        </w:rPr>
        <w:pPrChange w:id="281" w:author="Autor">
          <w:pPr>
            <w:pStyle w:val="Pr-formataoHTML"/>
            <w:shd w:val="clear" w:color="auto" w:fill="FFFFFF"/>
          </w:pPr>
        </w:pPrChange>
      </w:pPr>
      <w:r w:rsidRPr="00A50697">
        <w:rPr>
          <w:rFonts w:ascii="Times New Roman" w:hAnsi="Times New Roman" w:cs="Times New Roman"/>
          <w:sz w:val="24"/>
          <w:szCs w:val="24"/>
          <w:rPrChange w:id="282" w:author="Autor">
            <w:rPr>
              <w:rFonts w:cs="Times New Roman"/>
            </w:rPr>
          </w:rPrChange>
        </w:rPr>
        <w:t>E</w:t>
      </w:r>
      <w:r w:rsidR="00A5054B" w:rsidRPr="00A50697">
        <w:rPr>
          <w:rFonts w:ascii="Times New Roman" w:hAnsi="Times New Roman" w:cs="Times New Roman"/>
          <w:sz w:val="24"/>
          <w:szCs w:val="24"/>
          <w:rPrChange w:id="283" w:author="Autor">
            <w:rPr>
              <w:rFonts w:cs="Times New Roman"/>
            </w:rPr>
          </w:rPrChange>
        </w:rPr>
        <w:t xml:space="preserve">ste estudo contribui para a validação da teoria ou para um repensar sobre a praticidade das </w:t>
      </w:r>
      <w:r w:rsidRPr="00A50697">
        <w:rPr>
          <w:rFonts w:ascii="Times New Roman" w:hAnsi="Times New Roman" w:cs="Times New Roman"/>
          <w:sz w:val="24"/>
          <w:szCs w:val="24"/>
          <w:rPrChange w:id="284" w:author="Autor">
            <w:rPr>
              <w:rFonts w:cs="Times New Roman"/>
            </w:rPr>
          </w:rPrChange>
        </w:rPr>
        <w:t>práticas</w:t>
      </w:r>
      <w:r w:rsidR="00A5054B" w:rsidRPr="00A50697">
        <w:rPr>
          <w:rFonts w:ascii="Times New Roman" w:hAnsi="Times New Roman" w:cs="Times New Roman"/>
          <w:sz w:val="24"/>
          <w:szCs w:val="24"/>
          <w:rPrChange w:id="285" w:author="Autor">
            <w:rPr>
              <w:rFonts w:cs="Times New Roman"/>
            </w:rPr>
          </w:rPrChange>
        </w:rPr>
        <w:t xml:space="preserve"> contábeis existentes. </w:t>
      </w:r>
      <w:r w:rsidRPr="00A50697">
        <w:rPr>
          <w:rFonts w:ascii="Times New Roman" w:hAnsi="Times New Roman" w:cs="Times New Roman"/>
          <w:sz w:val="24"/>
          <w:szCs w:val="24"/>
          <w:rPrChange w:id="286" w:author="Autor">
            <w:rPr>
              <w:rFonts w:cs="Times New Roman"/>
            </w:rPr>
          </w:rPrChange>
        </w:rPr>
        <w:t>Um exemplo desse tipo de validação é comprovado no</w:t>
      </w:r>
      <w:r w:rsidR="00A5054B" w:rsidRPr="00A50697">
        <w:rPr>
          <w:rFonts w:ascii="Times New Roman" w:hAnsi="Times New Roman" w:cs="Times New Roman"/>
          <w:sz w:val="24"/>
          <w:szCs w:val="24"/>
          <w:rPrChange w:id="287" w:author="Autor">
            <w:rPr>
              <w:rFonts w:cs="Times New Roman"/>
            </w:rPr>
          </w:rPrChange>
        </w:rPr>
        <w:t xml:space="preserve"> estudo de Kaplan e Anderson (2007), destinado ao desenvolvimento do </w:t>
      </w:r>
      <w:r w:rsidR="00A5054B" w:rsidRPr="00A50697">
        <w:rPr>
          <w:rFonts w:ascii="Times New Roman" w:hAnsi="Times New Roman" w:cs="Times New Roman"/>
          <w:i/>
          <w:sz w:val="24"/>
          <w:szCs w:val="24"/>
          <w:rPrChange w:id="288" w:author="Autor">
            <w:rPr>
              <w:rFonts w:cs="Times New Roman"/>
              <w:i/>
            </w:rPr>
          </w:rPrChange>
        </w:rPr>
        <w:t>Time Driven Activity Based Costing</w:t>
      </w:r>
      <w:r w:rsidR="00A5054B" w:rsidRPr="00A50697">
        <w:rPr>
          <w:rFonts w:ascii="Times New Roman" w:hAnsi="Times New Roman" w:cs="Times New Roman"/>
          <w:sz w:val="24"/>
          <w:szCs w:val="24"/>
          <w:rPrChange w:id="289" w:author="Autor">
            <w:rPr>
              <w:rFonts w:cs="Times New Roman"/>
            </w:rPr>
          </w:rPrChange>
        </w:rPr>
        <w:t xml:space="preserve"> (TDABC) </w:t>
      </w:r>
      <w:r w:rsidRPr="00A50697">
        <w:rPr>
          <w:rFonts w:ascii="Times New Roman" w:hAnsi="Times New Roman" w:cs="Times New Roman"/>
          <w:sz w:val="24"/>
          <w:szCs w:val="24"/>
          <w:rPrChange w:id="290" w:author="Autor">
            <w:rPr>
              <w:rFonts w:cs="Times New Roman"/>
            </w:rPr>
          </w:rPrChange>
        </w:rPr>
        <w:t xml:space="preserve">ao </w:t>
      </w:r>
      <w:r w:rsidR="00A5054B" w:rsidRPr="00A50697">
        <w:rPr>
          <w:rFonts w:ascii="Times New Roman" w:hAnsi="Times New Roman" w:cs="Times New Roman"/>
          <w:sz w:val="24"/>
          <w:szCs w:val="24"/>
          <w:rPrChange w:id="291" w:author="Autor">
            <w:rPr>
              <w:rFonts w:cs="Times New Roman"/>
            </w:rPr>
          </w:rPrChange>
        </w:rPr>
        <w:t>traz</w:t>
      </w:r>
      <w:r w:rsidR="006F0E4D" w:rsidRPr="00A50697">
        <w:rPr>
          <w:rFonts w:ascii="Times New Roman" w:hAnsi="Times New Roman" w:cs="Times New Roman"/>
          <w:sz w:val="24"/>
          <w:szCs w:val="24"/>
          <w:rPrChange w:id="292" w:author="Autor">
            <w:rPr>
              <w:rFonts w:cs="Times New Roman"/>
            </w:rPr>
          </w:rPrChange>
        </w:rPr>
        <w:t>er</w:t>
      </w:r>
      <w:r w:rsidR="00A5054B" w:rsidRPr="00A50697">
        <w:rPr>
          <w:rFonts w:ascii="Times New Roman" w:hAnsi="Times New Roman" w:cs="Times New Roman"/>
          <w:sz w:val="24"/>
          <w:szCs w:val="24"/>
          <w:rPrChange w:id="293" w:author="Autor">
            <w:rPr>
              <w:rFonts w:cs="Times New Roman"/>
            </w:rPr>
          </w:rPrChange>
        </w:rPr>
        <w:t xml:space="preserve"> o reconhecimento dos autores de que foram realizadas </w:t>
      </w:r>
      <w:r w:rsidR="006F0E4D" w:rsidRPr="00A50697">
        <w:rPr>
          <w:rFonts w:ascii="Times New Roman" w:hAnsi="Times New Roman" w:cs="Times New Roman"/>
          <w:sz w:val="24"/>
          <w:szCs w:val="24"/>
          <w:rPrChange w:id="294" w:author="Autor">
            <w:rPr>
              <w:rFonts w:cs="Times New Roman"/>
            </w:rPr>
          </w:rPrChange>
        </w:rPr>
        <w:t xml:space="preserve">pesquisas </w:t>
      </w:r>
      <w:r w:rsidR="00A5054B" w:rsidRPr="00A50697">
        <w:rPr>
          <w:rFonts w:ascii="Times New Roman" w:hAnsi="Times New Roman" w:cs="Times New Roman"/>
          <w:sz w:val="24"/>
          <w:szCs w:val="24"/>
          <w:rPrChange w:id="295" w:author="Autor">
            <w:rPr>
              <w:rFonts w:cs="Times New Roman"/>
            </w:rPr>
          </w:rPrChange>
        </w:rPr>
        <w:t xml:space="preserve">com as empresas que identificaram a necessidade de mudança em conceitos e práticas estruturais do método de custeio </w:t>
      </w:r>
      <w:r w:rsidRPr="00A50697">
        <w:rPr>
          <w:rFonts w:ascii="Times New Roman" w:hAnsi="Times New Roman" w:cs="Times New Roman"/>
          <w:sz w:val="24"/>
          <w:szCs w:val="24"/>
          <w:rPrChange w:id="296" w:author="Autor">
            <w:rPr>
              <w:rFonts w:cs="Times New Roman"/>
            </w:rPr>
          </w:rPrChange>
        </w:rPr>
        <w:t xml:space="preserve">original </w:t>
      </w:r>
      <w:r w:rsidR="00A5054B" w:rsidRPr="00A50697">
        <w:rPr>
          <w:rFonts w:ascii="Times New Roman" w:hAnsi="Times New Roman" w:cs="Times New Roman"/>
          <w:i/>
          <w:sz w:val="24"/>
          <w:szCs w:val="24"/>
          <w:rPrChange w:id="297" w:author="Autor">
            <w:rPr>
              <w:rFonts w:cs="Times New Roman"/>
              <w:i/>
            </w:rPr>
          </w:rPrChange>
        </w:rPr>
        <w:t>Activity Based Costing</w:t>
      </w:r>
      <w:r w:rsidR="00A5054B" w:rsidRPr="00A50697">
        <w:rPr>
          <w:rFonts w:ascii="Times New Roman" w:hAnsi="Times New Roman" w:cs="Times New Roman"/>
          <w:sz w:val="24"/>
          <w:szCs w:val="24"/>
          <w:rPrChange w:id="298" w:author="Autor">
            <w:rPr>
              <w:rFonts w:cs="Times New Roman"/>
            </w:rPr>
          </w:rPrChange>
        </w:rPr>
        <w:t xml:space="preserve"> (ABC). </w:t>
      </w:r>
      <w:ins w:id="299" w:author="Autor">
        <w:r w:rsidR="000955BA" w:rsidRPr="00A50697">
          <w:rPr>
            <w:rFonts w:ascii="Times New Roman" w:hAnsi="Times New Roman" w:cs="Times New Roman"/>
            <w:sz w:val="24"/>
            <w:szCs w:val="24"/>
            <w:rPrChange w:id="300" w:author="Autor">
              <w:rPr>
                <w:rFonts w:cs="Times New Roman"/>
              </w:rPr>
            </w:rPrChange>
          </w:rPr>
          <w:t xml:space="preserve">O estudo de Weetman (2006) também sustenta </w:t>
        </w:r>
        <w:r w:rsidR="000955BA">
          <w:rPr>
            <w:rFonts w:ascii="Times New Roman" w:hAnsi="Times New Roman" w:cs="Times New Roman"/>
            <w:sz w:val="24"/>
            <w:szCs w:val="24"/>
          </w:rPr>
          <w:t xml:space="preserve">a realização de </w:t>
        </w:r>
        <w:r w:rsidR="000955BA" w:rsidRPr="000955BA">
          <w:rPr>
            <w:rFonts w:ascii="Times New Roman" w:hAnsi="Times New Roman" w:cs="Times New Roman"/>
            <w:sz w:val="24"/>
            <w:szCs w:val="24"/>
          </w:rPr>
          <w:t>estudos dest</w:t>
        </w:r>
        <w:r w:rsidR="000955BA" w:rsidRPr="00A50697">
          <w:rPr>
            <w:rFonts w:ascii="Times New Roman" w:hAnsi="Times New Roman" w:cs="Times New Roman"/>
            <w:sz w:val="24"/>
            <w:szCs w:val="24"/>
            <w:rPrChange w:id="301" w:author="Autor">
              <w:rPr>
                <w:rFonts w:cs="Times New Roman"/>
              </w:rPr>
            </w:rPrChange>
          </w:rPr>
          <w:t xml:space="preserve">a natureza. Segundo o autor, </w:t>
        </w:r>
        <w:r w:rsidR="000A7E3D">
          <w:rPr>
            <w:rFonts w:ascii="Times New Roman" w:hAnsi="Times New Roman" w:cs="Times New Roman"/>
            <w:sz w:val="24"/>
            <w:szCs w:val="24"/>
          </w:rPr>
          <w:t>eles</w:t>
        </w:r>
        <w:r w:rsidR="000955BA" w:rsidRPr="00A50697">
          <w:rPr>
            <w:rFonts w:ascii="Times New Roman" w:hAnsi="Times New Roman" w:cs="Times New Roman"/>
            <w:sz w:val="24"/>
            <w:szCs w:val="24"/>
            <w:rPrChange w:id="302" w:author="Autor">
              <w:rPr>
                <w:rFonts w:cs="Times New Roman"/>
              </w:rPr>
            </w:rPrChange>
          </w:rPr>
          <w:t xml:space="preserve"> </w:t>
        </w:r>
        <w:r w:rsidR="000955BA" w:rsidRPr="00A50697">
          <w:rPr>
            <w:rFonts w:ascii="Times New Roman" w:hAnsi="Times New Roman" w:cs="Times New Roman"/>
            <w:color w:val="212121"/>
            <w:sz w:val="24"/>
            <w:szCs w:val="24"/>
            <w:lang w:val="pt-PT"/>
            <w:rPrChange w:id="303" w:author="Autor">
              <w:rPr>
                <w:rFonts w:ascii="inherit" w:hAnsi="inherit"/>
                <w:color w:val="212121"/>
                <w:lang w:val="pt-PT"/>
              </w:rPr>
            </w:rPrChange>
          </w:rPr>
          <w:t>fornecem uma oportunidade para</w:t>
        </w:r>
        <w:r w:rsidR="000A7E3D">
          <w:rPr>
            <w:rFonts w:ascii="Times New Roman" w:hAnsi="Times New Roman" w:cs="Times New Roman"/>
            <w:color w:val="212121"/>
            <w:sz w:val="24"/>
            <w:szCs w:val="24"/>
            <w:lang w:val="pt-PT"/>
          </w:rPr>
          <w:t>discutir</w:t>
        </w:r>
        <w:r w:rsidR="000955BA" w:rsidRPr="00A50697">
          <w:rPr>
            <w:rFonts w:ascii="Times New Roman" w:hAnsi="Times New Roman" w:cs="Times New Roman"/>
            <w:color w:val="212121"/>
            <w:sz w:val="24"/>
            <w:szCs w:val="24"/>
            <w:lang w:val="pt-PT"/>
            <w:rPrChange w:id="304" w:author="Autor">
              <w:rPr>
                <w:rFonts w:ascii="inherit" w:hAnsi="inherit"/>
                <w:color w:val="212121"/>
                <w:lang w:val="pt-PT"/>
              </w:rPr>
            </w:rPrChange>
          </w:rPr>
          <w:t xml:space="preserve"> a relev</w:t>
        </w:r>
        <w:r w:rsidR="000955BA" w:rsidRPr="00A50697">
          <w:rPr>
            <w:rFonts w:ascii="Times New Roman" w:hAnsi="Times New Roman" w:cs="Times New Roman" w:hint="eastAsia"/>
            <w:color w:val="212121"/>
            <w:sz w:val="24"/>
            <w:szCs w:val="24"/>
            <w:lang w:val="pt-PT"/>
            <w:rPrChange w:id="305" w:author="Autor">
              <w:rPr>
                <w:rFonts w:ascii="inherit" w:hAnsi="inherit" w:hint="eastAsia"/>
                <w:color w:val="212121"/>
                <w:lang w:val="pt-PT"/>
              </w:rPr>
            </w:rPrChange>
          </w:rPr>
          <w:t>â</w:t>
        </w:r>
        <w:r w:rsidR="000955BA" w:rsidRPr="00A50697">
          <w:rPr>
            <w:rFonts w:ascii="Times New Roman" w:hAnsi="Times New Roman" w:cs="Times New Roman"/>
            <w:color w:val="212121"/>
            <w:sz w:val="24"/>
            <w:szCs w:val="24"/>
            <w:lang w:val="pt-PT"/>
            <w:rPrChange w:id="306" w:author="Autor">
              <w:rPr>
                <w:rFonts w:ascii="inherit" w:hAnsi="inherit"/>
                <w:color w:val="212121"/>
                <w:lang w:val="pt-PT"/>
              </w:rPr>
            </w:rPrChange>
          </w:rPr>
          <w:t>ncia das teorias desenvolvidas sob determinados argumentos.</w:t>
        </w:r>
      </w:ins>
    </w:p>
    <w:p w14:paraId="06E8FE95" w14:textId="2893B5C6" w:rsidR="006F7049" w:rsidRPr="003E2E80" w:rsidDel="000955BA" w:rsidRDefault="006F7049" w:rsidP="003E2E80">
      <w:pPr>
        <w:ind w:left="-15" w:right="2"/>
        <w:rPr>
          <w:del w:id="307" w:author="Autor"/>
          <w:rFonts w:cs="Times New Roman"/>
        </w:rPr>
      </w:pPr>
    </w:p>
    <w:p w14:paraId="337B5B64" w14:textId="113AE4BC" w:rsidR="006F7049" w:rsidRDefault="00A5054B" w:rsidP="00F378DA">
      <w:pPr>
        <w:ind w:left="-15" w:right="2"/>
        <w:rPr>
          <w:rFonts w:cs="Times New Roman"/>
        </w:rPr>
      </w:pPr>
      <w:r w:rsidRPr="003E2E80">
        <w:rPr>
          <w:rFonts w:cs="Times New Roman"/>
        </w:rPr>
        <w:t xml:space="preserve">Esse entendimento corrobora </w:t>
      </w:r>
      <w:r w:rsidR="006A557F">
        <w:rPr>
          <w:rFonts w:cs="Times New Roman"/>
        </w:rPr>
        <w:t>a posição</w:t>
      </w:r>
      <w:r w:rsidRPr="003E2E80">
        <w:rPr>
          <w:rFonts w:cs="Times New Roman"/>
        </w:rPr>
        <w:t xml:space="preserve"> de Iudícibus (1996), segundo o qual a doutrina tem </w:t>
      </w:r>
      <w:r w:rsidR="006F0E4D">
        <w:rPr>
          <w:rFonts w:cs="Times New Roman"/>
        </w:rPr>
        <w:t>relevância</w:t>
      </w:r>
      <w:r w:rsidRPr="003E2E80">
        <w:rPr>
          <w:rFonts w:cs="Times New Roman"/>
        </w:rPr>
        <w:t xml:space="preserve"> quando ajuda a entender melhor e explicar a prática, eventualmente quando consegue projetar estruturas conceituais que se antecipem à prática, mas que devem ser validadas </w:t>
      </w:r>
      <w:r w:rsidR="006F0E4D">
        <w:rPr>
          <w:rFonts w:cs="Times New Roman"/>
        </w:rPr>
        <w:t>por</w:t>
      </w:r>
      <w:r w:rsidRPr="003E2E80">
        <w:rPr>
          <w:rFonts w:cs="Times New Roman"/>
        </w:rPr>
        <w:t xml:space="preserve"> experimentos reais. As contribuições do estudo também estão amparadas no entendimento dado por Gomes (1995), para o qual o confronto da teoria com a prática nesses novos cenários mais do que se justifica, como tentativa para se evitar que o senso comum prevaleça na apresentação dos novos enfoques, como panaceia para a maioria dos problemas encontrados nos sistemas de controles de gestão dos diversos tipos de organização</w:t>
      </w:r>
      <w:r w:rsidRPr="00D02D70">
        <w:rPr>
          <w:rFonts w:cs="Times New Roman"/>
        </w:rPr>
        <w:t xml:space="preserve">. </w:t>
      </w:r>
    </w:p>
    <w:p w14:paraId="7A310674" w14:textId="77777777" w:rsidR="003E2E80" w:rsidRPr="00D02D70" w:rsidRDefault="003E2E80" w:rsidP="003E2E80">
      <w:pPr>
        <w:ind w:left="-15" w:right="2"/>
        <w:rPr>
          <w:rFonts w:cs="Times New Roman"/>
        </w:rPr>
      </w:pPr>
    </w:p>
    <w:p w14:paraId="7E55EAE4" w14:textId="52574990" w:rsidR="000955BA" w:rsidRDefault="00033F5A" w:rsidP="009A450A">
      <w:pPr>
        <w:ind w:firstLine="0"/>
        <w:rPr>
          <w:ins w:id="308" w:author="Autor"/>
          <w:b/>
        </w:rPr>
      </w:pPr>
      <w:bookmarkStart w:id="309" w:name="_Toc122467"/>
      <w:r w:rsidRPr="00066398">
        <w:rPr>
          <w:b/>
        </w:rPr>
        <w:t xml:space="preserve">2 </w:t>
      </w:r>
      <w:bookmarkStart w:id="310" w:name="_Toc122478"/>
      <w:bookmarkEnd w:id="309"/>
      <w:ins w:id="311" w:author="Autor">
        <w:r w:rsidR="000955BA">
          <w:rPr>
            <w:b/>
          </w:rPr>
          <w:t>REFERENCIAL TEÓRICO</w:t>
        </w:r>
      </w:ins>
    </w:p>
    <w:p w14:paraId="74CEFACF" w14:textId="4D304B3C" w:rsidR="006F7049" w:rsidRPr="00066398" w:rsidRDefault="000955BA" w:rsidP="009A450A">
      <w:pPr>
        <w:ind w:firstLine="0"/>
        <w:rPr>
          <w:b/>
        </w:rPr>
      </w:pPr>
      <w:ins w:id="312" w:author="Autor">
        <w:r>
          <w:rPr>
            <w:b/>
          </w:rPr>
          <w:t xml:space="preserve">2.1 </w:t>
        </w:r>
      </w:ins>
      <w:del w:id="313" w:author="Autor">
        <w:r w:rsidR="009A450A" w:rsidRPr="00066398" w:rsidDel="000955BA">
          <w:rPr>
            <w:b/>
          </w:rPr>
          <w:delText xml:space="preserve">PRÁTICAS </w:delText>
        </w:r>
      </w:del>
      <w:ins w:id="314" w:author="Autor">
        <w:r w:rsidRPr="00066398">
          <w:rPr>
            <w:b/>
          </w:rPr>
          <w:t>P</w:t>
        </w:r>
        <w:r>
          <w:rPr>
            <w:b/>
          </w:rPr>
          <w:t>ráticas</w:t>
        </w:r>
        <w:r w:rsidRPr="00066398">
          <w:rPr>
            <w:b/>
          </w:rPr>
          <w:t xml:space="preserve"> </w:t>
        </w:r>
      </w:ins>
      <w:del w:id="315" w:author="Autor">
        <w:r w:rsidR="009A450A" w:rsidRPr="00066398" w:rsidDel="000955BA">
          <w:rPr>
            <w:b/>
          </w:rPr>
          <w:delText xml:space="preserve">DE </w:delText>
        </w:r>
      </w:del>
      <w:ins w:id="316" w:author="Autor">
        <w:r>
          <w:rPr>
            <w:b/>
          </w:rPr>
          <w:t>de</w:t>
        </w:r>
        <w:r w:rsidRPr="00066398">
          <w:rPr>
            <w:b/>
          </w:rPr>
          <w:t xml:space="preserve"> </w:t>
        </w:r>
      </w:ins>
      <w:del w:id="317" w:author="Autor">
        <w:r w:rsidR="009A450A" w:rsidRPr="00066398" w:rsidDel="000955BA">
          <w:rPr>
            <w:b/>
          </w:rPr>
          <w:delText xml:space="preserve">CONTABILIDADE </w:delText>
        </w:r>
      </w:del>
      <w:ins w:id="318" w:author="Autor">
        <w:r w:rsidRPr="00066398">
          <w:rPr>
            <w:b/>
          </w:rPr>
          <w:t>C</w:t>
        </w:r>
        <w:r>
          <w:rPr>
            <w:b/>
          </w:rPr>
          <w:t xml:space="preserve">ontabilidade </w:t>
        </w:r>
      </w:ins>
      <w:del w:id="319" w:author="Autor">
        <w:r w:rsidR="009A450A" w:rsidRPr="00066398" w:rsidDel="000955BA">
          <w:rPr>
            <w:b/>
          </w:rPr>
          <w:delText xml:space="preserve">GERENCIAL </w:delText>
        </w:r>
      </w:del>
      <w:bookmarkEnd w:id="310"/>
      <w:ins w:id="320" w:author="Autor">
        <w:r w:rsidRPr="00066398">
          <w:rPr>
            <w:b/>
          </w:rPr>
          <w:t>G</w:t>
        </w:r>
        <w:r>
          <w:rPr>
            <w:b/>
          </w:rPr>
          <w:t>erencial</w:t>
        </w:r>
        <w:r w:rsidRPr="00066398">
          <w:rPr>
            <w:b/>
          </w:rPr>
          <w:t xml:space="preserve"> </w:t>
        </w:r>
      </w:ins>
    </w:p>
    <w:p w14:paraId="7FDD7B6A" w14:textId="77777777" w:rsidR="000A7E3D" w:rsidRDefault="00242416" w:rsidP="00D27890">
      <w:pPr>
        <w:ind w:left="-15" w:right="2"/>
        <w:rPr>
          <w:ins w:id="321" w:author="Autor"/>
          <w:rFonts w:cs="Times New Roman"/>
        </w:rPr>
      </w:pPr>
      <w:r>
        <w:rPr>
          <w:rFonts w:cs="Times New Roman"/>
        </w:rPr>
        <w:t>Diversa</w:t>
      </w:r>
      <w:r w:rsidR="00A5054B" w:rsidRPr="009B482B">
        <w:rPr>
          <w:rFonts w:cs="Times New Roman"/>
        </w:rPr>
        <w:t xml:space="preserve">s </w:t>
      </w:r>
      <w:r>
        <w:rPr>
          <w:rFonts w:cs="Times New Roman"/>
        </w:rPr>
        <w:t xml:space="preserve">práticas, </w:t>
      </w:r>
      <w:r w:rsidR="00A5054B" w:rsidRPr="009B482B">
        <w:rPr>
          <w:rFonts w:cs="Times New Roman"/>
        </w:rPr>
        <w:t>procedimentos</w:t>
      </w:r>
      <w:r>
        <w:rPr>
          <w:rFonts w:cs="Times New Roman"/>
        </w:rPr>
        <w:t xml:space="preserve"> ou</w:t>
      </w:r>
      <w:r w:rsidR="00A5054B" w:rsidRPr="009B482B">
        <w:rPr>
          <w:rFonts w:cs="Times New Roman"/>
        </w:rPr>
        <w:t xml:space="preserve"> técnicas</w:t>
      </w:r>
      <w:r>
        <w:rPr>
          <w:rFonts w:cs="Times New Roman"/>
        </w:rPr>
        <w:t xml:space="preserve"> têm sido desenvolvidas ao longo do tempo</w:t>
      </w:r>
      <w:r w:rsidR="00D27890">
        <w:rPr>
          <w:rFonts w:cs="Times New Roman"/>
        </w:rPr>
        <w:t xml:space="preserve"> no âmbito da C</w:t>
      </w:r>
      <w:r w:rsidR="0060233B">
        <w:rPr>
          <w:rFonts w:cs="Times New Roman"/>
        </w:rPr>
        <w:t xml:space="preserve">ontabilidade </w:t>
      </w:r>
      <w:r w:rsidR="00D27890">
        <w:rPr>
          <w:rFonts w:cs="Times New Roman"/>
        </w:rPr>
        <w:t>G</w:t>
      </w:r>
      <w:r w:rsidR="0060233B">
        <w:rPr>
          <w:rFonts w:cs="Times New Roman"/>
        </w:rPr>
        <w:t>erencial (CG)</w:t>
      </w:r>
      <w:r w:rsidR="00D27890">
        <w:rPr>
          <w:rFonts w:cs="Times New Roman"/>
        </w:rPr>
        <w:t>, o que</w:t>
      </w:r>
      <w:r w:rsidR="005424E9">
        <w:rPr>
          <w:rFonts w:cs="Times New Roman"/>
        </w:rPr>
        <w:t xml:space="preserve"> ocorreu </w:t>
      </w:r>
      <w:r w:rsidR="00D27890">
        <w:rPr>
          <w:rFonts w:cs="Times New Roman"/>
        </w:rPr>
        <w:t>com base</w:t>
      </w:r>
      <w:r w:rsidR="00A5054B" w:rsidRPr="009B482B">
        <w:rPr>
          <w:rFonts w:cs="Times New Roman"/>
        </w:rPr>
        <w:t xml:space="preserve"> </w:t>
      </w:r>
      <w:r w:rsidR="005424E9">
        <w:rPr>
          <w:rFonts w:cs="Times New Roman"/>
        </w:rPr>
        <w:t>em</w:t>
      </w:r>
      <w:r w:rsidR="00A5054B" w:rsidRPr="009B482B">
        <w:rPr>
          <w:rFonts w:cs="Times New Roman"/>
        </w:rPr>
        <w:t xml:space="preserve"> metodologias </w:t>
      </w:r>
      <w:r w:rsidR="005424E9">
        <w:rPr>
          <w:rFonts w:cs="Times New Roman"/>
        </w:rPr>
        <w:t xml:space="preserve">consideradas </w:t>
      </w:r>
      <w:r w:rsidR="00E34570">
        <w:rPr>
          <w:rFonts w:cs="Times New Roman"/>
        </w:rPr>
        <w:t>no</w:t>
      </w:r>
      <w:r w:rsidR="005424E9">
        <w:rPr>
          <w:rFonts w:cs="Times New Roman"/>
        </w:rPr>
        <w:t xml:space="preserve"> seu tempo como as mais </w:t>
      </w:r>
      <w:r w:rsidR="00A5054B" w:rsidRPr="009B482B">
        <w:rPr>
          <w:rFonts w:cs="Times New Roman"/>
        </w:rPr>
        <w:t xml:space="preserve">apropriadas </w:t>
      </w:r>
      <w:r w:rsidR="00D27890">
        <w:rPr>
          <w:rFonts w:cs="Times New Roman"/>
        </w:rPr>
        <w:t>à</w:t>
      </w:r>
      <w:r w:rsidR="005424E9">
        <w:rPr>
          <w:rFonts w:cs="Times New Roman"/>
        </w:rPr>
        <w:t xml:space="preserve"> sustent</w:t>
      </w:r>
      <w:r w:rsidR="00D27890">
        <w:rPr>
          <w:rFonts w:cs="Times New Roman"/>
        </w:rPr>
        <w:t>abilidade</w:t>
      </w:r>
      <w:r w:rsidR="005424E9">
        <w:rPr>
          <w:rFonts w:cs="Times New Roman"/>
        </w:rPr>
        <w:t xml:space="preserve"> dos negócios.</w:t>
      </w:r>
      <w:r w:rsidR="004E3223">
        <w:rPr>
          <w:rFonts w:cs="Times New Roman"/>
        </w:rPr>
        <w:t xml:space="preserve"> </w:t>
      </w:r>
      <w:r w:rsidR="00D27890">
        <w:rPr>
          <w:rFonts w:cs="Times New Roman"/>
        </w:rPr>
        <w:t>Sobre isso</w:t>
      </w:r>
      <w:r w:rsidR="00E34570">
        <w:rPr>
          <w:rFonts w:cs="Times New Roman"/>
        </w:rPr>
        <w:t>,</w:t>
      </w:r>
      <w:r w:rsidR="004E3223">
        <w:rPr>
          <w:rFonts w:cs="Times New Roman"/>
        </w:rPr>
        <w:t xml:space="preserve"> Frezatti (2005, p. 24) enfatiza que </w:t>
      </w:r>
      <w:r w:rsidR="00A5054B" w:rsidRPr="009B482B">
        <w:rPr>
          <w:rFonts w:cs="Times New Roman"/>
        </w:rPr>
        <w:t>“</w:t>
      </w:r>
      <w:r w:rsidR="00E34570">
        <w:rPr>
          <w:rFonts w:cs="Times New Roman"/>
        </w:rPr>
        <w:t>a</w:t>
      </w:r>
      <w:r w:rsidR="00A5054B" w:rsidRPr="009B482B">
        <w:rPr>
          <w:rFonts w:cs="Times New Roman"/>
        </w:rPr>
        <w:t xml:space="preserve"> reciclagem de um conceito é algo que pode acontecer ao longo dos tempos. </w:t>
      </w:r>
    </w:p>
    <w:p w14:paraId="4378D946" w14:textId="6ED49A06" w:rsidR="006F7049" w:rsidRDefault="00A5054B" w:rsidP="00D27890">
      <w:pPr>
        <w:ind w:left="-15" w:right="2"/>
        <w:rPr>
          <w:rFonts w:cs="Times New Roman"/>
        </w:rPr>
      </w:pPr>
      <w:r w:rsidRPr="009B482B">
        <w:rPr>
          <w:rFonts w:cs="Times New Roman"/>
        </w:rPr>
        <w:t xml:space="preserve">Significa dizer que um conceito, depois de algum tempo, precisa ser repensado, revisado, algumas vezes ampliado e, em alguns casos, esquecido”. </w:t>
      </w:r>
      <w:r w:rsidR="004E3223">
        <w:rPr>
          <w:rFonts w:cs="Times New Roman"/>
        </w:rPr>
        <w:t xml:space="preserve">É isso o que tem marcado </w:t>
      </w:r>
      <w:r w:rsidR="009849B1">
        <w:rPr>
          <w:rFonts w:cs="Times New Roman"/>
        </w:rPr>
        <w:t>a formação d</w:t>
      </w:r>
      <w:r w:rsidR="004E3223">
        <w:rPr>
          <w:rFonts w:cs="Times New Roman"/>
        </w:rPr>
        <w:t>o</w:t>
      </w:r>
      <w:r w:rsidR="009849B1">
        <w:rPr>
          <w:rFonts w:cs="Times New Roman"/>
        </w:rPr>
        <w:t>s</w:t>
      </w:r>
      <w:r w:rsidR="004E3223">
        <w:rPr>
          <w:rFonts w:cs="Times New Roman"/>
        </w:rPr>
        <w:t xml:space="preserve"> d</w:t>
      </w:r>
      <w:r w:rsidR="00E34570">
        <w:rPr>
          <w:rFonts w:cs="Times New Roman"/>
        </w:rPr>
        <w:t>ois conjuntos de práticas de CG,</w:t>
      </w:r>
      <w:r w:rsidR="004E3223">
        <w:rPr>
          <w:rFonts w:cs="Times New Roman"/>
        </w:rPr>
        <w:t xml:space="preserve"> as tradicionais e as contemporâneas.</w:t>
      </w:r>
      <w:r w:rsidR="009849B1">
        <w:rPr>
          <w:rFonts w:cs="Times New Roman"/>
        </w:rPr>
        <w:t xml:space="preserve"> Para melhor apresentação ela</w:t>
      </w:r>
      <w:r w:rsidR="00E34570">
        <w:rPr>
          <w:rFonts w:cs="Times New Roman"/>
        </w:rPr>
        <w:t>s</w:t>
      </w:r>
      <w:r w:rsidR="009849B1">
        <w:rPr>
          <w:rFonts w:cs="Times New Roman"/>
        </w:rPr>
        <w:t xml:space="preserve"> fo</w:t>
      </w:r>
      <w:r w:rsidR="00E34570">
        <w:rPr>
          <w:rFonts w:cs="Times New Roman"/>
        </w:rPr>
        <w:t>ram</w:t>
      </w:r>
      <w:r w:rsidR="009849B1">
        <w:rPr>
          <w:rFonts w:cs="Times New Roman"/>
        </w:rPr>
        <w:t xml:space="preserve"> dividida</w:t>
      </w:r>
      <w:r w:rsidR="00E34570">
        <w:rPr>
          <w:rFonts w:cs="Times New Roman"/>
        </w:rPr>
        <w:t>s</w:t>
      </w:r>
      <w:r w:rsidR="009849B1">
        <w:rPr>
          <w:rFonts w:cs="Times New Roman"/>
        </w:rPr>
        <w:t xml:space="preserve"> em bois blocos: um dedicado às </w:t>
      </w:r>
      <w:r w:rsidR="00D92185">
        <w:rPr>
          <w:rFonts w:cs="Times New Roman"/>
        </w:rPr>
        <w:t>tradicionais</w:t>
      </w:r>
      <w:r w:rsidR="009849B1">
        <w:rPr>
          <w:rFonts w:cs="Times New Roman"/>
        </w:rPr>
        <w:t xml:space="preserve"> e outro às contemporâneas.</w:t>
      </w:r>
    </w:p>
    <w:p w14:paraId="0E3438DC" w14:textId="77777777" w:rsidR="009849B1" w:rsidRDefault="009849B1" w:rsidP="004E3223">
      <w:pPr>
        <w:ind w:left="-15" w:right="2"/>
        <w:rPr>
          <w:rFonts w:cs="Times New Roman"/>
        </w:rPr>
      </w:pPr>
    </w:p>
    <w:p w14:paraId="04760F04" w14:textId="5FA5FC73" w:rsidR="009849B1" w:rsidRPr="00066398" w:rsidRDefault="00066398" w:rsidP="009849B1">
      <w:pPr>
        <w:ind w:left="-15" w:right="2" w:firstLine="15"/>
        <w:rPr>
          <w:rFonts w:cs="Times New Roman"/>
        </w:rPr>
      </w:pPr>
      <w:r w:rsidRPr="00066398">
        <w:rPr>
          <w:rFonts w:cs="Times New Roman"/>
        </w:rPr>
        <w:t>2.</w:t>
      </w:r>
      <w:del w:id="322" w:author="Autor">
        <w:r w:rsidRPr="00066398" w:rsidDel="000955BA">
          <w:rPr>
            <w:rFonts w:cs="Times New Roman"/>
          </w:rPr>
          <w:delText xml:space="preserve">1 </w:delText>
        </w:r>
      </w:del>
      <w:ins w:id="323" w:author="Autor">
        <w:r w:rsidR="000A7E3D">
          <w:rPr>
            <w:rFonts w:cs="Times New Roman"/>
          </w:rPr>
          <w:t>1,1</w:t>
        </w:r>
        <w:r w:rsidR="000955BA" w:rsidRPr="00066398">
          <w:rPr>
            <w:rFonts w:cs="Times New Roman"/>
          </w:rPr>
          <w:t xml:space="preserve"> </w:t>
        </w:r>
      </w:ins>
      <w:del w:id="324" w:author="Autor">
        <w:r w:rsidRPr="00066398" w:rsidDel="000955BA">
          <w:rPr>
            <w:rFonts w:cs="Times New Roman"/>
          </w:rPr>
          <w:delText xml:space="preserve">PRÁTICAS </w:delText>
        </w:r>
      </w:del>
      <w:ins w:id="325" w:author="Autor">
        <w:r w:rsidR="000955BA" w:rsidRPr="00066398">
          <w:rPr>
            <w:rFonts w:cs="Times New Roman"/>
          </w:rPr>
          <w:t>P</w:t>
        </w:r>
        <w:r w:rsidR="000955BA">
          <w:rPr>
            <w:rFonts w:cs="Times New Roman"/>
          </w:rPr>
          <w:t>ráticas</w:t>
        </w:r>
        <w:r w:rsidR="000955BA" w:rsidRPr="00066398">
          <w:rPr>
            <w:rFonts w:cs="Times New Roman"/>
          </w:rPr>
          <w:t xml:space="preserve"> </w:t>
        </w:r>
      </w:ins>
      <w:del w:id="326" w:author="Autor">
        <w:r w:rsidRPr="00066398" w:rsidDel="000955BA">
          <w:rPr>
            <w:rFonts w:cs="Times New Roman"/>
          </w:rPr>
          <w:delText xml:space="preserve">TRADICIONAIS </w:delText>
        </w:r>
      </w:del>
      <w:ins w:id="327" w:author="Autor">
        <w:r w:rsidR="000955BA" w:rsidRPr="00066398">
          <w:rPr>
            <w:rFonts w:cs="Times New Roman"/>
          </w:rPr>
          <w:t>T</w:t>
        </w:r>
        <w:r w:rsidR="000955BA">
          <w:rPr>
            <w:rFonts w:cs="Times New Roman"/>
          </w:rPr>
          <w:t>radicionais</w:t>
        </w:r>
        <w:r w:rsidR="000955BA" w:rsidRPr="00066398">
          <w:rPr>
            <w:rFonts w:cs="Times New Roman"/>
          </w:rPr>
          <w:t xml:space="preserve"> </w:t>
        </w:r>
      </w:ins>
      <w:del w:id="328" w:author="Autor">
        <w:r w:rsidRPr="00066398" w:rsidDel="000955BA">
          <w:rPr>
            <w:rFonts w:cs="Times New Roman"/>
          </w:rPr>
          <w:delText xml:space="preserve">DE </w:delText>
        </w:r>
      </w:del>
      <w:ins w:id="329" w:author="Autor">
        <w:r w:rsidR="000955BA">
          <w:rPr>
            <w:rFonts w:cs="Times New Roman"/>
          </w:rPr>
          <w:t>de</w:t>
        </w:r>
        <w:r w:rsidR="000955BA" w:rsidRPr="00066398">
          <w:rPr>
            <w:rFonts w:cs="Times New Roman"/>
          </w:rPr>
          <w:t xml:space="preserve"> </w:t>
        </w:r>
      </w:ins>
      <w:del w:id="330" w:author="Autor">
        <w:r w:rsidRPr="00066398" w:rsidDel="000955BA">
          <w:rPr>
            <w:rFonts w:cs="Times New Roman"/>
          </w:rPr>
          <w:delText xml:space="preserve">CONTABILIDADE </w:delText>
        </w:r>
      </w:del>
      <w:ins w:id="331" w:author="Autor">
        <w:r w:rsidR="000955BA" w:rsidRPr="00066398">
          <w:rPr>
            <w:rFonts w:cs="Times New Roman"/>
          </w:rPr>
          <w:t>C</w:t>
        </w:r>
        <w:r w:rsidR="000955BA">
          <w:rPr>
            <w:rFonts w:cs="Times New Roman"/>
          </w:rPr>
          <w:t>ontabilidade</w:t>
        </w:r>
        <w:r w:rsidR="000955BA" w:rsidRPr="00066398">
          <w:rPr>
            <w:rFonts w:cs="Times New Roman"/>
          </w:rPr>
          <w:t xml:space="preserve"> </w:t>
        </w:r>
      </w:ins>
      <w:del w:id="332" w:author="Autor">
        <w:r w:rsidRPr="00066398" w:rsidDel="000955BA">
          <w:rPr>
            <w:rFonts w:cs="Times New Roman"/>
          </w:rPr>
          <w:delText>GERENCIAL</w:delText>
        </w:r>
      </w:del>
      <w:ins w:id="333" w:author="Autor">
        <w:r w:rsidR="000955BA" w:rsidRPr="00066398">
          <w:rPr>
            <w:rFonts w:cs="Times New Roman"/>
          </w:rPr>
          <w:t>G</w:t>
        </w:r>
        <w:r w:rsidR="000955BA">
          <w:rPr>
            <w:rFonts w:cs="Times New Roman"/>
          </w:rPr>
          <w:t>erencial</w:t>
        </w:r>
      </w:ins>
    </w:p>
    <w:p w14:paraId="0C50CD2B" w14:textId="77777777" w:rsidR="000A7E3D" w:rsidRDefault="009849B1" w:rsidP="00CF09CC">
      <w:pPr>
        <w:ind w:left="-15" w:right="2"/>
        <w:rPr>
          <w:ins w:id="334" w:author="Autor"/>
          <w:rFonts w:cs="Times New Roman"/>
        </w:rPr>
      </w:pPr>
      <w:del w:id="335" w:author="Autor">
        <w:r w:rsidDel="000A7E3D">
          <w:rPr>
            <w:rFonts w:cs="Times New Roman"/>
          </w:rPr>
          <w:delText xml:space="preserve">A </w:delText>
        </w:r>
      </w:del>
      <w:ins w:id="336" w:author="Autor">
        <w:r w:rsidR="000A7E3D">
          <w:rPr>
            <w:rFonts w:cs="Times New Roman"/>
          </w:rPr>
          <w:t xml:space="preserve">Uma apropriada </w:t>
        </w:r>
      </w:ins>
      <w:r>
        <w:rPr>
          <w:rFonts w:cs="Times New Roman"/>
        </w:rPr>
        <w:t xml:space="preserve">identificação e classificação das práticas tradicionais </w:t>
      </w:r>
      <w:ins w:id="337" w:author="Autor">
        <w:r w:rsidR="000A7E3D">
          <w:rPr>
            <w:rFonts w:cs="Times New Roman"/>
          </w:rPr>
          <w:t>se dá mediante</w:t>
        </w:r>
      </w:ins>
      <w:del w:id="338" w:author="Autor">
        <w:r w:rsidDel="000A7E3D">
          <w:rPr>
            <w:rFonts w:cs="Times New Roman"/>
          </w:rPr>
          <w:delText>deu-se</w:delText>
        </w:r>
      </w:del>
      <w:r>
        <w:rPr>
          <w:rFonts w:cs="Times New Roman"/>
        </w:rPr>
        <w:t xml:space="preserve"> </w:t>
      </w:r>
      <w:del w:id="339" w:author="Autor">
        <w:r w:rsidDel="000A7E3D">
          <w:rPr>
            <w:rFonts w:cs="Times New Roman"/>
          </w:rPr>
          <w:delText xml:space="preserve">mediante </w:delText>
        </w:r>
      </w:del>
      <w:ins w:id="340" w:author="Autor">
        <w:r w:rsidR="000A7E3D">
          <w:rPr>
            <w:rFonts w:cs="Times New Roman"/>
          </w:rPr>
          <w:t xml:space="preserve">visita a obras específicas sobre o respectivo desenvolvimento teórico, bem como pela consulta a </w:t>
        </w:r>
      </w:ins>
      <w:del w:id="341" w:author="Autor">
        <w:r w:rsidDel="000A7E3D">
          <w:rPr>
            <w:rFonts w:cs="Times New Roman"/>
          </w:rPr>
          <w:delText>revisão da leitura</w:delText>
        </w:r>
      </w:del>
      <w:ins w:id="342" w:author="Autor">
        <w:r w:rsidR="000A7E3D">
          <w:rPr>
            <w:rFonts w:cs="Times New Roman"/>
          </w:rPr>
          <w:t>pesquisas empíricas</w:t>
        </w:r>
      </w:ins>
      <w:r>
        <w:rPr>
          <w:rFonts w:cs="Times New Roman"/>
        </w:rPr>
        <w:t xml:space="preserve">. Dada a quantidade dessas práticas, um recorte </w:t>
      </w:r>
      <w:del w:id="343" w:author="Autor">
        <w:r w:rsidDel="000A7E3D">
          <w:rPr>
            <w:rFonts w:cs="Times New Roman"/>
          </w:rPr>
          <w:delText xml:space="preserve">foi </w:delText>
        </w:r>
      </w:del>
      <w:ins w:id="344" w:author="Autor">
        <w:r w:rsidR="000A7E3D">
          <w:rPr>
            <w:rFonts w:cs="Times New Roman"/>
          </w:rPr>
          <w:t xml:space="preserve">se faz necessário, </w:t>
        </w:r>
      </w:ins>
      <w:r>
        <w:rPr>
          <w:rFonts w:cs="Times New Roman"/>
        </w:rPr>
        <w:t xml:space="preserve">necessário </w:t>
      </w:r>
      <w:r w:rsidR="007760DA">
        <w:rPr>
          <w:rFonts w:cs="Times New Roman"/>
        </w:rPr>
        <w:t>visando</w:t>
      </w:r>
      <w:r>
        <w:rPr>
          <w:rFonts w:cs="Times New Roman"/>
        </w:rPr>
        <w:t xml:space="preserve"> manter a objetividade do estudo (Quadro </w:t>
      </w:r>
      <w:r w:rsidR="00D0691C">
        <w:rPr>
          <w:rFonts w:cs="Times New Roman"/>
        </w:rPr>
        <w:t>1</w:t>
      </w:r>
      <w:r>
        <w:rPr>
          <w:rFonts w:cs="Times New Roman"/>
        </w:rPr>
        <w:t>).</w:t>
      </w:r>
      <w:r w:rsidR="00CF09CC">
        <w:rPr>
          <w:rFonts w:cs="Times New Roman"/>
        </w:rPr>
        <w:t xml:space="preserve"> </w:t>
      </w:r>
    </w:p>
    <w:p w14:paraId="781133E2" w14:textId="77777777" w:rsidR="001533A7" w:rsidRDefault="00B12AAA" w:rsidP="00CF09CC">
      <w:pPr>
        <w:ind w:left="-15" w:right="2"/>
        <w:rPr>
          <w:ins w:id="345" w:author="Autor"/>
          <w:rFonts w:cs="Times New Roman"/>
        </w:rPr>
      </w:pPr>
      <w:ins w:id="346" w:author="Autor">
        <w:r>
          <w:rPr>
            <w:rFonts w:cs="Times New Roman"/>
          </w:rPr>
          <w:t>Mesmo sendo discutível, e</w:t>
        </w:r>
        <w:r w:rsidR="000A7E3D">
          <w:rPr>
            <w:rFonts w:cs="Times New Roman"/>
          </w:rPr>
          <w:t xml:space="preserve">ste é um procedimento rotineiramente adotado nas pesquisas sobre o tema. </w:t>
        </w:r>
        <w:r>
          <w:rPr>
            <w:rFonts w:cs="Times New Roman"/>
          </w:rPr>
          <w:t xml:space="preserve"> A literatura sobre tais práticas é farta. Muitas dessas obras baseiam-se no trabalho abrangente realizado pelo IFAC (1998), o qual sistematizou os estágios e classificação das principais práticas discutidas em pesquisas.</w:t>
        </w:r>
      </w:ins>
      <w:del w:id="347" w:author="Autor">
        <w:r w:rsidR="007760DA" w:rsidDel="00B12AAA">
          <w:rPr>
            <w:rFonts w:cs="Times New Roman"/>
          </w:rPr>
          <w:delText>A pesquisa</w:delText>
        </w:r>
        <w:r w:rsidR="00CF09CC" w:rsidDel="00B12AAA">
          <w:rPr>
            <w:rFonts w:cs="Times New Roman"/>
          </w:rPr>
          <w:delText xml:space="preserve"> de </w:delText>
        </w:r>
        <w:r w:rsidR="00CF09CC" w:rsidRPr="009B482B" w:rsidDel="00B12AAA">
          <w:rPr>
            <w:rFonts w:cs="Times New Roman"/>
          </w:rPr>
          <w:delText>Muniz (2010)</w:delText>
        </w:r>
        <w:r w:rsidR="00CF09CC" w:rsidDel="00B12AAA">
          <w:rPr>
            <w:rFonts w:cs="Times New Roman"/>
          </w:rPr>
          <w:delText>,</w:delText>
        </w:r>
        <w:r w:rsidR="00CF09CC" w:rsidRPr="009B482B" w:rsidDel="00B12AAA">
          <w:rPr>
            <w:rFonts w:cs="Times New Roman"/>
          </w:rPr>
          <w:delText xml:space="preserve"> </w:delText>
        </w:r>
        <w:r w:rsidR="00CF09CC" w:rsidDel="00B12AAA">
          <w:rPr>
            <w:rFonts w:cs="Times New Roman"/>
          </w:rPr>
          <w:delText>Souza</w:delText>
        </w:r>
        <w:r w:rsidR="000867EB" w:rsidDel="00B12AAA">
          <w:rPr>
            <w:rFonts w:cs="Times New Roman"/>
          </w:rPr>
          <w:delText xml:space="preserve"> e Collaziol</w:delText>
        </w:r>
        <w:r w:rsidR="00CF09CC" w:rsidDel="00B12AAA">
          <w:rPr>
            <w:rFonts w:cs="Times New Roman"/>
          </w:rPr>
          <w:delText xml:space="preserve"> (2006)</w:delText>
        </w:r>
        <w:r w:rsidR="00727728" w:rsidDel="00B12AAA">
          <w:rPr>
            <w:rFonts w:cs="Times New Roman"/>
          </w:rPr>
          <w:delText>, Cinquini e Tenucci (2006)</w:delText>
        </w:r>
        <w:r w:rsidR="00CF09CC" w:rsidRPr="009B482B" w:rsidDel="00B12AAA">
          <w:rPr>
            <w:rFonts w:cs="Times New Roman"/>
          </w:rPr>
          <w:delText xml:space="preserve"> </w:delText>
        </w:r>
        <w:r w:rsidR="00CF09CC" w:rsidDel="00B12AAA">
          <w:rPr>
            <w:rFonts w:cs="Times New Roman"/>
          </w:rPr>
          <w:delText>e Souza</w:delText>
        </w:r>
        <w:r w:rsidR="00066398" w:rsidDel="00B12AAA">
          <w:rPr>
            <w:rFonts w:cs="Times New Roman"/>
          </w:rPr>
          <w:delText>, Lisboa e Rocha</w:delText>
        </w:r>
        <w:r w:rsidR="00CF09CC" w:rsidDel="00B12AAA">
          <w:rPr>
            <w:rFonts w:cs="Times New Roman"/>
          </w:rPr>
          <w:delText xml:space="preserve"> (2003)</w:delText>
        </w:r>
        <w:r w:rsidR="00727728" w:rsidDel="00B12AAA">
          <w:rPr>
            <w:rFonts w:cs="Times New Roman"/>
          </w:rPr>
          <w:delText xml:space="preserve"> fundamentam as práticas selecionadas</w:delText>
        </w:r>
      </w:del>
    </w:p>
    <w:p w14:paraId="402ABDAE" w14:textId="4700538C" w:rsidR="00CF09CC" w:rsidRDefault="00DA6CC4" w:rsidP="00CF09CC">
      <w:pPr>
        <w:ind w:left="-15" w:right="2"/>
        <w:rPr>
          <w:rFonts w:cs="Times New Roman"/>
        </w:rPr>
      </w:pPr>
      <w:del w:id="348" w:author="Autor">
        <w:r w:rsidDel="001533A7">
          <w:rPr>
            <w:rFonts w:cs="Times New Roman"/>
          </w:rPr>
          <w:delText>.</w:delText>
        </w:r>
      </w:del>
    </w:p>
    <w:p w14:paraId="33698C06" w14:textId="2314E64E" w:rsidR="009849B1" w:rsidRDefault="009849B1" w:rsidP="00A50697">
      <w:pPr>
        <w:ind w:left="-17" w:firstLine="17"/>
        <w:rPr>
          <w:rFonts w:cs="Times New Roman"/>
        </w:rPr>
        <w:pPrChange w:id="349" w:author="Autor">
          <w:pPr>
            <w:spacing w:before="120"/>
            <w:ind w:left="-17" w:firstLine="17"/>
            <w:jc w:val="center"/>
          </w:pPr>
        </w:pPrChange>
      </w:pPr>
      <w:r>
        <w:rPr>
          <w:rFonts w:cs="Times New Roman"/>
        </w:rPr>
        <w:t xml:space="preserve">Quadro </w:t>
      </w:r>
      <w:r w:rsidR="00D0691C">
        <w:rPr>
          <w:rFonts w:cs="Times New Roman"/>
        </w:rPr>
        <w:t>1</w:t>
      </w:r>
      <w:r>
        <w:rPr>
          <w:rFonts w:cs="Times New Roman"/>
        </w:rPr>
        <w:t xml:space="preserve"> – Práticas Tradicionais de Contabilidade Gerencial</w:t>
      </w:r>
    </w:p>
    <w:tbl>
      <w:tblPr>
        <w:tblStyle w:val="Tabelacomgrade"/>
        <w:tblW w:w="0" w:type="auto"/>
        <w:tblInd w:w="-15" w:type="dxa"/>
        <w:tblLook w:val="04A0" w:firstRow="1" w:lastRow="0" w:firstColumn="1" w:lastColumn="0" w:noHBand="0" w:noVBand="1"/>
      </w:tblPr>
      <w:tblGrid>
        <w:gridCol w:w="2392"/>
        <w:gridCol w:w="3565"/>
        <w:gridCol w:w="2979"/>
        <w:tblGridChange w:id="350">
          <w:tblGrid>
            <w:gridCol w:w="30"/>
            <w:gridCol w:w="2362"/>
            <w:gridCol w:w="58"/>
            <w:gridCol w:w="3507"/>
            <w:gridCol w:w="117"/>
            <w:gridCol w:w="2862"/>
            <w:gridCol w:w="161"/>
          </w:tblGrid>
        </w:tblGridChange>
      </w:tblGrid>
      <w:tr w:rsidR="009849B1" w14:paraId="1E2B81BA" w14:textId="77777777" w:rsidTr="007A3B36">
        <w:tc>
          <w:tcPr>
            <w:tcW w:w="2420" w:type="dxa"/>
          </w:tcPr>
          <w:p w14:paraId="732D852A" w14:textId="77777777" w:rsidR="009849B1" w:rsidRPr="009849B1" w:rsidRDefault="009849B1" w:rsidP="004F1BE5">
            <w:pPr>
              <w:spacing w:before="60" w:after="60"/>
              <w:ind w:firstLine="0"/>
              <w:jc w:val="center"/>
              <w:rPr>
                <w:rFonts w:cs="Times New Roman"/>
                <w:b/>
                <w:sz w:val="20"/>
                <w:szCs w:val="20"/>
              </w:rPr>
            </w:pPr>
            <w:r w:rsidRPr="009849B1">
              <w:rPr>
                <w:rFonts w:cs="Times New Roman"/>
                <w:b/>
                <w:sz w:val="20"/>
                <w:szCs w:val="20"/>
              </w:rPr>
              <w:t>Denominação da Prática</w:t>
            </w:r>
          </w:p>
        </w:tc>
        <w:tc>
          <w:tcPr>
            <w:tcW w:w="3624" w:type="dxa"/>
          </w:tcPr>
          <w:p w14:paraId="345A84EF" w14:textId="77777777" w:rsidR="009849B1" w:rsidRPr="009849B1" w:rsidRDefault="009849B1" w:rsidP="004F1BE5">
            <w:pPr>
              <w:spacing w:before="60" w:after="60"/>
              <w:ind w:firstLine="0"/>
              <w:jc w:val="center"/>
              <w:rPr>
                <w:rFonts w:cs="Times New Roman"/>
                <w:b/>
                <w:sz w:val="20"/>
                <w:szCs w:val="20"/>
              </w:rPr>
            </w:pPr>
            <w:r w:rsidRPr="009849B1">
              <w:rPr>
                <w:rFonts w:cs="Times New Roman"/>
                <w:b/>
                <w:sz w:val="20"/>
                <w:szCs w:val="20"/>
              </w:rPr>
              <w:t>Significado</w:t>
            </w:r>
          </w:p>
        </w:tc>
        <w:tc>
          <w:tcPr>
            <w:tcW w:w="3023" w:type="dxa"/>
          </w:tcPr>
          <w:p w14:paraId="0FAA953A" w14:textId="77777777" w:rsidR="009849B1" w:rsidRPr="009849B1" w:rsidRDefault="009849B1" w:rsidP="004F1BE5">
            <w:pPr>
              <w:spacing w:before="60" w:after="60"/>
              <w:ind w:firstLine="0"/>
              <w:jc w:val="center"/>
              <w:rPr>
                <w:rFonts w:cs="Times New Roman"/>
                <w:b/>
                <w:sz w:val="20"/>
                <w:szCs w:val="20"/>
              </w:rPr>
            </w:pPr>
            <w:r w:rsidRPr="009849B1">
              <w:rPr>
                <w:rFonts w:cs="Times New Roman"/>
                <w:b/>
                <w:sz w:val="20"/>
                <w:szCs w:val="20"/>
              </w:rPr>
              <w:t>Literatura Base</w:t>
            </w:r>
          </w:p>
        </w:tc>
      </w:tr>
      <w:tr w:rsidR="009849B1" w:rsidRPr="006F0E4D" w14:paraId="672E8B0A" w14:textId="77777777" w:rsidTr="00A50697">
        <w:tblPrEx>
          <w:tblW w:w="0" w:type="auto"/>
          <w:tblInd w:w="-15" w:type="dxa"/>
          <w:tblPrExChange w:id="351" w:author="Autor">
            <w:tblPrEx>
              <w:tblW w:w="0" w:type="auto"/>
              <w:tblInd w:w="-15" w:type="dxa"/>
            </w:tblPrEx>
          </w:tblPrExChange>
        </w:tblPrEx>
        <w:trPr>
          <w:trPrChange w:id="352" w:author="Autor">
            <w:trPr>
              <w:gridBefore w:val="1"/>
            </w:trPr>
          </w:trPrChange>
        </w:trPr>
        <w:tc>
          <w:tcPr>
            <w:tcW w:w="2420" w:type="dxa"/>
            <w:vAlign w:val="center"/>
            <w:tcPrChange w:id="353" w:author="Autor">
              <w:tcPr>
                <w:tcW w:w="2420" w:type="dxa"/>
                <w:gridSpan w:val="2"/>
                <w:vAlign w:val="center"/>
              </w:tcPr>
            </w:tcPrChange>
          </w:tcPr>
          <w:p w14:paraId="061C8421" w14:textId="77777777" w:rsidR="009849B1" w:rsidRPr="009849B1" w:rsidRDefault="009849B1" w:rsidP="007A3B36">
            <w:pPr>
              <w:spacing w:before="60" w:after="60"/>
              <w:ind w:firstLine="0"/>
              <w:jc w:val="center"/>
              <w:rPr>
                <w:rFonts w:cs="Times New Roman"/>
                <w:sz w:val="20"/>
                <w:szCs w:val="20"/>
              </w:rPr>
            </w:pPr>
            <w:r w:rsidRPr="009849B1">
              <w:rPr>
                <w:rFonts w:cs="Times New Roman"/>
                <w:sz w:val="20"/>
                <w:szCs w:val="20"/>
              </w:rPr>
              <w:t>M</w:t>
            </w:r>
            <w:r>
              <w:rPr>
                <w:rFonts w:cs="Times New Roman"/>
                <w:sz w:val="20"/>
                <w:szCs w:val="20"/>
              </w:rPr>
              <w:t>étodos de Custeio</w:t>
            </w:r>
          </w:p>
        </w:tc>
        <w:tc>
          <w:tcPr>
            <w:tcW w:w="3624" w:type="dxa"/>
            <w:tcPrChange w:id="354" w:author="Autor">
              <w:tcPr>
                <w:tcW w:w="3624" w:type="dxa"/>
                <w:gridSpan w:val="2"/>
              </w:tcPr>
            </w:tcPrChange>
          </w:tcPr>
          <w:p w14:paraId="0F05AB60" w14:textId="77777777" w:rsidR="009849B1" w:rsidRPr="009849B1" w:rsidRDefault="008D4CAC" w:rsidP="004F1BE5">
            <w:pPr>
              <w:spacing w:before="60" w:after="60"/>
              <w:ind w:firstLine="0"/>
              <w:rPr>
                <w:rFonts w:cs="Times New Roman"/>
                <w:sz w:val="20"/>
                <w:szCs w:val="20"/>
              </w:rPr>
            </w:pPr>
            <w:r>
              <w:rPr>
                <w:rFonts w:cs="Times New Roman"/>
                <w:sz w:val="20"/>
                <w:szCs w:val="20"/>
              </w:rPr>
              <w:t>Definição de quais e como os custos serão alocados aos objetos de custos (Absorção, Variável</w:t>
            </w:r>
            <w:r w:rsidR="007A3B36">
              <w:rPr>
                <w:rFonts w:cs="Times New Roman"/>
                <w:sz w:val="20"/>
                <w:szCs w:val="20"/>
              </w:rPr>
              <w:t>, Direto</w:t>
            </w:r>
            <w:r>
              <w:rPr>
                <w:rFonts w:cs="Times New Roman"/>
                <w:sz w:val="20"/>
                <w:szCs w:val="20"/>
              </w:rPr>
              <w:t>)</w:t>
            </w:r>
          </w:p>
        </w:tc>
        <w:tc>
          <w:tcPr>
            <w:tcW w:w="3023" w:type="dxa"/>
            <w:vAlign w:val="center"/>
            <w:tcPrChange w:id="355" w:author="Autor">
              <w:tcPr>
                <w:tcW w:w="3023" w:type="dxa"/>
                <w:gridSpan w:val="2"/>
                <w:vAlign w:val="center"/>
              </w:tcPr>
            </w:tcPrChange>
          </w:tcPr>
          <w:p w14:paraId="678C3CFE" w14:textId="77777777" w:rsidR="0033158B" w:rsidRPr="008E130E" w:rsidRDefault="0033158B" w:rsidP="00B12AAA">
            <w:pPr>
              <w:ind w:firstLine="0"/>
              <w:jc w:val="left"/>
              <w:rPr>
                <w:rFonts w:cs="Times New Roman"/>
                <w:sz w:val="20"/>
                <w:szCs w:val="20"/>
                <w:lang w:val="en-US"/>
              </w:rPr>
            </w:pPr>
            <w:r w:rsidRPr="008E130E">
              <w:rPr>
                <w:rFonts w:cs="Times New Roman"/>
                <w:sz w:val="20"/>
                <w:szCs w:val="20"/>
                <w:lang w:val="en-US"/>
              </w:rPr>
              <w:t>Martins (2010)</w:t>
            </w:r>
          </w:p>
          <w:p w14:paraId="0A0CC22E" w14:textId="4699FC20" w:rsidR="0033158B" w:rsidRPr="008E130E" w:rsidDel="00B12AAA" w:rsidRDefault="0033158B">
            <w:pPr>
              <w:ind w:firstLine="0"/>
              <w:jc w:val="left"/>
              <w:rPr>
                <w:del w:id="356" w:author="Autor"/>
                <w:rFonts w:cs="Times New Roman"/>
                <w:sz w:val="20"/>
                <w:szCs w:val="20"/>
                <w:lang w:val="en-US"/>
              </w:rPr>
            </w:pPr>
            <w:del w:id="357" w:author="Autor">
              <w:r w:rsidRPr="008E130E" w:rsidDel="00B12AAA">
                <w:rPr>
                  <w:rFonts w:cs="Times New Roman"/>
                  <w:sz w:val="20"/>
                  <w:szCs w:val="20"/>
                  <w:lang w:val="en-US"/>
                </w:rPr>
                <w:delText>Souza e Diehl (2009).</w:delText>
              </w:r>
            </w:del>
          </w:p>
          <w:p w14:paraId="26821363" w14:textId="3CB4397F" w:rsidR="009849B1" w:rsidRPr="008E130E" w:rsidRDefault="00E21525" w:rsidP="00B12AAA">
            <w:pPr>
              <w:ind w:firstLine="0"/>
              <w:jc w:val="left"/>
              <w:rPr>
                <w:rFonts w:cs="Times New Roman"/>
                <w:sz w:val="20"/>
                <w:szCs w:val="20"/>
                <w:lang w:val="en-US"/>
              </w:rPr>
            </w:pPr>
            <w:r w:rsidRPr="008E130E">
              <w:rPr>
                <w:rFonts w:cs="Times New Roman"/>
                <w:sz w:val="20"/>
                <w:szCs w:val="20"/>
                <w:lang w:val="en-US"/>
              </w:rPr>
              <w:t xml:space="preserve">Pong </w:t>
            </w:r>
            <w:r w:rsidR="00587B2D">
              <w:rPr>
                <w:rFonts w:cs="Times New Roman"/>
                <w:sz w:val="20"/>
                <w:szCs w:val="20"/>
                <w:lang w:val="en-US"/>
              </w:rPr>
              <w:t>e</w:t>
            </w:r>
            <w:r w:rsidRPr="008E130E">
              <w:rPr>
                <w:rFonts w:cs="Times New Roman"/>
                <w:sz w:val="20"/>
                <w:szCs w:val="20"/>
                <w:lang w:val="en-US"/>
              </w:rPr>
              <w:t xml:space="preserve"> Mitchell (2006)</w:t>
            </w:r>
          </w:p>
        </w:tc>
      </w:tr>
      <w:tr w:rsidR="009849B1" w:rsidRPr="00E6459B" w14:paraId="1F334A1E" w14:textId="77777777" w:rsidTr="00A50697">
        <w:tblPrEx>
          <w:tblW w:w="0" w:type="auto"/>
          <w:tblInd w:w="-15" w:type="dxa"/>
          <w:tblPrExChange w:id="358" w:author="Autor">
            <w:tblPrEx>
              <w:tblW w:w="0" w:type="auto"/>
              <w:tblInd w:w="-15" w:type="dxa"/>
            </w:tblPrEx>
          </w:tblPrExChange>
        </w:tblPrEx>
        <w:trPr>
          <w:trHeight w:val="968"/>
          <w:trPrChange w:id="359" w:author="Autor">
            <w:trPr>
              <w:gridBefore w:val="1"/>
              <w:trHeight w:val="968"/>
            </w:trPr>
          </w:trPrChange>
        </w:trPr>
        <w:tc>
          <w:tcPr>
            <w:tcW w:w="2420" w:type="dxa"/>
            <w:vAlign w:val="center"/>
            <w:tcPrChange w:id="360" w:author="Autor">
              <w:tcPr>
                <w:tcW w:w="2420" w:type="dxa"/>
                <w:gridSpan w:val="2"/>
                <w:vAlign w:val="center"/>
              </w:tcPr>
            </w:tcPrChange>
          </w:tcPr>
          <w:p w14:paraId="7F98E2CF" w14:textId="77777777" w:rsidR="009849B1" w:rsidRPr="009849B1" w:rsidRDefault="009849B1" w:rsidP="007A3B36">
            <w:pPr>
              <w:spacing w:before="60" w:after="60"/>
              <w:ind w:firstLine="0"/>
              <w:jc w:val="center"/>
              <w:rPr>
                <w:rFonts w:cs="Times New Roman"/>
                <w:sz w:val="20"/>
                <w:szCs w:val="20"/>
              </w:rPr>
            </w:pPr>
            <w:r w:rsidRPr="009849B1">
              <w:rPr>
                <w:rFonts w:cs="Times New Roman"/>
                <w:sz w:val="20"/>
                <w:szCs w:val="20"/>
              </w:rPr>
              <w:t xml:space="preserve">Análise </w:t>
            </w:r>
            <w:r>
              <w:rPr>
                <w:rFonts w:cs="Times New Roman"/>
                <w:sz w:val="20"/>
                <w:szCs w:val="20"/>
              </w:rPr>
              <w:t>Custo-Volume-Lucro</w:t>
            </w:r>
          </w:p>
        </w:tc>
        <w:tc>
          <w:tcPr>
            <w:tcW w:w="3624" w:type="dxa"/>
            <w:tcPrChange w:id="361" w:author="Autor">
              <w:tcPr>
                <w:tcW w:w="3624" w:type="dxa"/>
                <w:gridSpan w:val="2"/>
              </w:tcPr>
            </w:tcPrChange>
          </w:tcPr>
          <w:p w14:paraId="274219C9" w14:textId="77777777" w:rsidR="009849B1" w:rsidRPr="009849B1" w:rsidRDefault="007A3B36" w:rsidP="00E75678">
            <w:pPr>
              <w:spacing w:before="60" w:after="60"/>
              <w:ind w:firstLine="0"/>
              <w:rPr>
                <w:rFonts w:cs="Times New Roman"/>
                <w:sz w:val="20"/>
                <w:szCs w:val="20"/>
              </w:rPr>
            </w:pPr>
            <w:r>
              <w:rPr>
                <w:rFonts w:cs="Times New Roman"/>
                <w:sz w:val="20"/>
                <w:szCs w:val="20"/>
              </w:rPr>
              <w:t>Impactos provocados no lucr</w:t>
            </w:r>
            <w:r w:rsidR="00E75678">
              <w:rPr>
                <w:rFonts w:cs="Times New Roman"/>
                <w:sz w:val="20"/>
                <w:szCs w:val="20"/>
              </w:rPr>
              <w:t xml:space="preserve">o em função </w:t>
            </w:r>
            <w:r>
              <w:rPr>
                <w:rFonts w:cs="Times New Roman"/>
                <w:sz w:val="20"/>
                <w:szCs w:val="20"/>
              </w:rPr>
              <w:t xml:space="preserve">do volume e do comportamento dos custos (Margem </w:t>
            </w:r>
            <w:r w:rsidR="00587B2D">
              <w:rPr>
                <w:rFonts w:cs="Times New Roman"/>
                <w:sz w:val="20"/>
                <w:szCs w:val="20"/>
              </w:rPr>
              <w:t xml:space="preserve">de </w:t>
            </w:r>
            <w:r>
              <w:rPr>
                <w:rFonts w:cs="Times New Roman"/>
                <w:sz w:val="20"/>
                <w:szCs w:val="20"/>
              </w:rPr>
              <w:t>Contribuição, Ponto de Equilíbrio, MSO e GAO)</w:t>
            </w:r>
          </w:p>
        </w:tc>
        <w:tc>
          <w:tcPr>
            <w:tcW w:w="3023" w:type="dxa"/>
            <w:vAlign w:val="center"/>
            <w:tcPrChange w:id="362" w:author="Autor">
              <w:tcPr>
                <w:tcW w:w="3023" w:type="dxa"/>
                <w:gridSpan w:val="2"/>
                <w:vAlign w:val="center"/>
              </w:tcPr>
            </w:tcPrChange>
          </w:tcPr>
          <w:p w14:paraId="2DE3EDCA" w14:textId="690E89F0" w:rsidR="00C031AC" w:rsidRPr="008E130E" w:rsidRDefault="00A85292" w:rsidP="00B12AAA">
            <w:pPr>
              <w:ind w:firstLine="0"/>
              <w:jc w:val="left"/>
              <w:rPr>
                <w:rFonts w:cs="Times New Roman"/>
                <w:sz w:val="20"/>
                <w:szCs w:val="20"/>
                <w:lang w:val="en-US"/>
              </w:rPr>
            </w:pPr>
            <w:r w:rsidRPr="008E130E">
              <w:rPr>
                <w:rFonts w:cs="Times New Roman"/>
                <w:sz w:val="20"/>
                <w:szCs w:val="20"/>
                <w:lang w:val="en-US"/>
              </w:rPr>
              <w:t xml:space="preserve">Garrison, Noreen </w:t>
            </w:r>
            <w:r w:rsidR="00587B2D">
              <w:rPr>
                <w:rFonts w:cs="Times New Roman"/>
                <w:sz w:val="20"/>
                <w:szCs w:val="20"/>
                <w:lang w:val="en-US"/>
              </w:rPr>
              <w:t>e</w:t>
            </w:r>
            <w:r w:rsidRPr="008E130E">
              <w:rPr>
                <w:rFonts w:cs="Times New Roman"/>
                <w:sz w:val="20"/>
                <w:szCs w:val="20"/>
                <w:lang w:val="en-US"/>
              </w:rPr>
              <w:t xml:space="preserve"> Brewer (2013)</w:t>
            </w:r>
            <w:r w:rsidR="0095219B" w:rsidRPr="008E130E">
              <w:rPr>
                <w:rFonts w:cs="Times New Roman"/>
                <w:sz w:val="20"/>
                <w:szCs w:val="20"/>
                <w:lang w:val="en-US"/>
              </w:rPr>
              <w:t xml:space="preserve">; </w:t>
            </w:r>
          </w:p>
          <w:p w14:paraId="1C2639F3" w14:textId="1C6A3B6F" w:rsidR="00E75678" w:rsidRPr="008E130E" w:rsidDel="00B12AAA" w:rsidRDefault="00E75678">
            <w:pPr>
              <w:ind w:firstLine="0"/>
              <w:jc w:val="left"/>
              <w:rPr>
                <w:del w:id="363" w:author="Autor"/>
                <w:rFonts w:cs="Times New Roman"/>
                <w:sz w:val="20"/>
                <w:szCs w:val="20"/>
                <w:lang w:val="en-US"/>
              </w:rPr>
            </w:pPr>
            <w:del w:id="364" w:author="Autor">
              <w:r w:rsidRPr="008E130E" w:rsidDel="00B12AAA">
                <w:rPr>
                  <w:rFonts w:cs="Times New Roman"/>
                  <w:sz w:val="20"/>
                  <w:szCs w:val="20"/>
                  <w:lang w:val="en-US"/>
                </w:rPr>
                <w:delText>Martins (2010)</w:delText>
              </w:r>
            </w:del>
          </w:p>
          <w:p w14:paraId="0189D169" w14:textId="23F51741" w:rsidR="00E75678" w:rsidRPr="008E130E" w:rsidRDefault="00E75678" w:rsidP="00B12AAA">
            <w:pPr>
              <w:ind w:firstLine="0"/>
              <w:jc w:val="left"/>
              <w:rPr>
                <w:rFonts w:cs="Times New Roman"/>
                <w:sz w:val="20"/>
                <w:szCs w:val="20"/>
                <w:lang w:val="en-US"/>
              </w:rPr>
            </w:pPr>
            <w:r w:rsidRPr="008E130E">
              <w:rPr>
                <w:rFonts w:cs="Times New Roman"/>
                <w:sz w:val="20"/>
                <w:szCs w:val="20"/>
                <w:lang w:val="en-US"/>
              </w:rPr>
              <w:t>Blocher</w:t>
            </w:r>
            <w:r w:rsidR="00066398">
              <w:rPr>
                <w:rFonts w:cs="Times New Roman"/>
                <w:sz w:val="20"/>
                <w:szCs w:val="20"/>
                <w:lang w:val="en-US"/>
              </w:rPr>
              <w:t xml:space="preserve"> et al. </w:t>
            </w:r>
            <w:r w:rsidRPr="008E130E">
              <w:rPr>
                <w:rFonts w:cs="Times New Roman"/>
                <w:sz w:val="20"/>
                <w:szCs w:val="20"/>
                <w:lang w:val="en-US"/>
              </w:rPr>
              <w:t>(2007)</w:t>
            </w:r>
          </w:p>
        </w:tc>
      </w:tr>
      <w:tr w:rsidR="009849B1" w:rsidRPr="00066398" w14:paraId="7E1F00CC" w14:textId="77777777" w:rsidTr="00A50697">
        <w:tblPrEx>
          <w:tblW w:w="0" w:type="auto"/>
          <w:tblInd w:w="-15" w:type="dxa"/>
          <w:tblPrExChange w:id="365" w:author="Autor">
            <w:tblPrEx>
              <w:tblW w:w="0" w:type="auto"/>
              <w:tblInd w:w="-15" w:type="dxa"/>
            </w:tblPrEx>
          </w:tblPrExChange>
        </w:tblPrEx>
        <w:trPr>
          <w:trPrChange w:id="366" w:author="Autor">
            <w:trPr>
              <w:gridBefore w:val="1"/>
            </w:trPr>
          </w:trPrChange>
        </w:trPr>
        <w:tc>
          <w:tcPr>
            <w:tcW w:w="2420" w:type="dxa"/>
            <w:vAlign w:val="center"/>
            <w:tcPrChange w:id="367" w:author="Autor">
              <w:tcPr>
                <w:tcW w:w="2420" w:type="dxa"/>
                <w:gridSpan w:val="2"/>
                <w:vAlign w:val="center"/>
              </w:tcPr>
            </w:tcPrChange>
          </w:tcPr>
          <w:p w14:paraId="0DAF1162" w14:textId="77777777" w:rsidR="009849B1" w:rsidRPr="009849B1" w:rsidRDefault="009849B1" w:rsidP="007A3B36">
            <w:pPr>
              <w:spacing w:before="60" w:after="60"/>
              <w:ind w:firstLine="0"/>
              <w:jc w:val="center"/>
              <w:rPr>
                <w:rFonts w:cs="Times New Roman"/>
                <w:sz w:val="20"/>
                <w:szCs w:val="20"/>
              </w:rPr>
            </w:pPr>
            <w:r>
              <w:rPr>
                <w:rFonts w:cs="Times New Roman"/>
                <w:sz w:val="20"/>
                <w:szCs w:val="20"/>
              </w:rPr>
              <w:t xml:space="preserve">Análise de </w:t>
            </w:r>
            <w:r w:rsidR="007A3B36">
              <w:rPr>
                <w:rFonts w:cs="Times New Roman"/>
                <w:sz w:val="20"/>
                <w:szCs w:val="20"/>
              </w:rPr>
              <w:t>Resultado por Unidade de Negócio</w:t>
            </w:r>
          </w:p>
        </w:tc>
        <w:tc>
          <w:tcPr>
            <w:tcW w:w="3624" w:type="dxa"/>
            <w:tcPrChange w:id="368" w:author="Autor">
              <w:tcPr>
                <w:tcW w:w="3624" w:type="dxa"/>
                <w:gridSpan w:val="2"/>
              </w:tcPr>
            </w:tcPrChange>
          </w:tcPr>
          <w:p w14:paraId="103A8939" w14:textId="77777777" w:rsidR="009849B1" w:rsidRPr="009849B1" w:rsidRDefault="007A3B36" w:rsidP="004F1BE5">
            <w:pPr>
              <w:spacing w:before="60" w:after="60"/>
              <w:ind w:firstLine="0"/>
              <w:rPr>
                <w:rFonts w:cs="Times New Roman"/>
                <w:sz w:val="20"/>
                <w:szCs w:val="20"/>
              </w:rPr>
            </w:pPr>
            <w:r>
              <w:rPr>
                <w:rFonts w:cs="Times New Roman"/>
                <w:sz w:val="20"/>
                <w:szCs w:val="20"/>
              </w:rPr>
              <w:t>Mensuração do resultado gerado por cada divisão operacional da empresa (Custeio Direto)</w:t>
            </w:r>
          </w:p>
        </w:tc>
        <w:tc>
          <w:tcPr>
            <w:tcW w:w="3023" w:type="dxa"/>
            <w:vAlign w:val="center"/>
            <w:tcPrChange w:id="369" w:author="Autor">
              <w:tcPr>
                <w:tcW w:w="3023" w:type="dxa"/>
                <w:gridSpan w:val="2"/>
                <w:vAlign w:val="center"/>
              </w:tcPr>
            </w:tcPrChange>
          </w:tcPr>
          <w:p w14:paraId="30AF1CC6" w14:textId="111841C5" w:rsidR="00E75678" w:rsidRPr="001D1738" w:rsidDel="00B12AAA" w:rsidRDefault="00DF4ECE">
            <w:pPr>
              <w:ind w:firstLine="0"/>
              <w:jc w:val="left"/>
              <w:rPr>
                <w:del w:id="370" w:author="Autor"/>
                <w:rFonts w:cs="Times New Roman"/>
                <w:sz w:val="20"/>
                <w:szCs w:val="20"/>
              </w:rPr>
            </w:pPr>
            <w:del w:id="371" w:author="Autor">
              <w:r w:rsidRPr="001D1738" w:rsidDel="00B12AAA">
                <w:rPr>
                  <w:rFonts w:cs="Times New Roman"/>
                  <w:sz w:val="20"/>
                  <w:szCs w:val="20"/>
                </w:rPr>
                <w:delText>Muraro, Souza e Diehl (2007)</w:delText>
              </w:r>
            </w:del>
          </w:p>
          <w:p w14:paraId="48EF9795" w14:textId="033CDE63" w:rsidR="00E75678" w:rsidRPr="00454865" w:rsidRDefault="00E75678" w:rsidP="00B12AAA">
            <w:pPr>
              <w:ind w:firstLine="0"/>
              <w:jc w:val="left"/>
              <w:rPr>
                <w:rFonts w:cs="Times New Roman"/>
                <w:sz w:val="20"/>
                <w:szCs w:val="20"/>
              </w:rPr>
            </w:pPr>
            <w:r w:rsidRPr="00454865">
              <w:rPr>
                <w:rFonts w:cs="Times New Roman"/>
                <w:sz w:val="20"/>
                <w:szCs w:val="20"/>
              </w:rPr>
              <w:t>Warren</w:t>
            </w:r>
            <w:r w:rsidR="00066398" w:rsidRPr="00454865">
              <w:rPr>
                <w:rFonts w:cs="Times New Roman"/>
                <w:sz w:val="20"/>
                <w:szCs w:val="20"/>
              </w:rPr>
              <w:t>, Reeve e Fess</w:t>
            </w:r>
            <w:r w:rsidRPr="00454865">
              <w:rPr>
                <w:rFonts w:cs="Times New Roman"/>
                <w:sz w:val="20"/>
                <w:szCs w:val="20"/>
              </w:rPr>
              <w:t xml:space="preserve"> (</w:t>
            </w:r>
            <w:r w:rsidR="001D1738" w:rsidRPr="00454865">
              <w:rPr>
                <w:rFonts w:cs="Times New Roman"/>
                <w:sz w:val="20"/>
                <w:szCs w:val="20"/>
              </w:rPr>
              <w:t>2008</w:t>
            </w:r>
            <w:r w:rsidRPr="00454865">
              <w:rPr>
                <w:rFonts w:cs="Times New Roman"/>
                <w:sz w:val="20"/>
                <w:szCs w:val="20"/>
              </w:rPr>
              <w:t>)</w:t>
            </w:r>
          </w:p>
          <w:p w14:paraId="2A970170" w14:textId="2A69B030" w:rsidR="009849B1" w:rsidRPr="00066398" w:rsidRDefault="00E75678" w:rsidP="006A497F">
            <w:pPr>
              <w:ind w:firstLine="0"/>
              <w:jc w:val="left"/>
              <w:rPr>
                <w:rFonts w:cs="Times New Roman"/>
                <w:sz w:val="20"/>
                <w:szCs w:val="20"/>
                <w:lang w:val="en-US"/>
              </w:rPr>
            </w:pPr>
            <w:r w:rsidRPr="00066398">
              <w:rPr>
                <w:rFonts w:cs="Times New Roman"/>
                <w:sz w:val="20"/>
                <w:szCs w:val="20"/>
                <w:lang w:val="en-US"/>
              </w:rPr>
              <w:t>Solomons (</w:t>
            </w:r>
            <w:r w:rsidR="00E469B5" w:rsidRPr="00066398">
              <w:rPr>
                <w:rFonts w:cs="Times New Roman"/>
                <w:sz w:val="20"/>
                <w:szCs w:val="20"/>
                <w:lang w:val="en-US"/>
              </w:rPr>
              <w:t>1965</w:t>
            </w:r>
            <w:r w:rsidRPr="00066398">
              <w:rPr>
                <w:rFonts w:cs="Times New Roman"/>
                <w:sz w:val="20"/>
                <w:szCs w:val="20"/>
                <w:lang w:val="en-US"/>
              </w:rPr>
              <w:t>)</w:t>
            </w:r>
          </w:p>
        </w:tc>
      </w:tr>
      <w:tr w:rsidR="009849B1" w14:paraId="2A8E6A99" w14:textId="77777777" w:rsidTr="00A50697">
        <w:tblPrEx>
          <w:tblW w:w="0" w:type="auto"/>
          <w:tblInd w:w="-15" w:type="dxa"/>
          <w:tblPrExChange w:id="372" w:author="Autor">
            <w:tblPrEx>
              <w:tblW w:w="0" w:type="auto"/>
              <w:tblInd w:w="-15" w:type="dxa"/>
            </w:tblPrEx>
          </w:tblPrExChange>
        </w:tblPrEx>
        <w:trPr>
          <w:trPrChange w:id="373" w:author="Autor">
            <w:trPr>
              <w:gridBefore w:val="1"/>
            </w:trPr>
          </w:trPrChange>
        </w:trPr>
        <w:tc>
          <w:tcPr>
            <w:tcW w:w="2420" w:type="dxa"/>
            <w:vAlign w:val="center"/>
            <w:tcPrChange w:id="374" w:author="Autor">
              <w:tcPr>
                <w:tcW w:w="2420" w:type="dxa"/>
                <w:gridSpan w:val="2"/>
                <w:vAlign w:val="center"/>
              </w:tcPr>
            </w:tcPrChange>
          </w:tcPr>
          <w:p w14:paraId="066E8D85" w14:textId="77777777" w:rsidR="009849B1" w:rsidRPr="009849B1" w:rsidRDefault="009849B1" w:rsidP="007A3B36">
            <w:pPr>
              <w:spacing w:before="60" w:after="60"/>
              <w:ind w:firstLine="0"/>
              <w:jc w:val="center"/>
              <w:rPr>
                <w:rFonts w:cs="Times New Roman"/>
                <w:sz w:val="20"/>
                <w:szCs w:val="20"/>
              </w:rPr>
            </w:pPr>
            <w:r>
              <w:rPr>
                <w:rFonts w:cs="Times New Roman"/>
                <w:sz w:val="20"/>
                <w:szCs w:val="20"/>
              </w:rPr>
              <w:t>Custo Padrão</w:t>
            </w:r>
          </w:p>
        </w:tc>
        <w:tc>
          <w:tcPr>
            <w:tcW w:w="3624" w:type="dxa"/>
            <w:tcPrChange w:id="375" w:author="Autor">
              <w:tcPr>
                <w:tcW w:w="3624" w:type="dxa"/>
                <w:gridSpan w:val="2"/>
              </w:tcPr>
            </w:tcPrChange>
          </w:tcPr>
          <w:p w14:paraId="5A37E116" w14:textId="77777777" w:rsidR="009849B1" w:rsidRPr="009849B1" w:rsidRDefault="007A3B36" w:rsidP="004F1BE5">
            <w:pPr>
              <w:spacing w:before="60" w:after="60"/>
              <w:ind w:firstLine="0"/>
              <w:rPr>
                <w:rFonts w:cs="Times New Roman"/>
                <w:sz w:val="20"/>
                <w:szCs w:val="20"/>
              </w:rPr>
            </w:pPr>
            <w:r>
              <w:rPr>
                <w:rFonts w:cs="Times New Roman"/>
                <w:sz w:val="20"/>
                <w:szCs w:val="20"/>
              </w:rPr>
              <w:t>Custo que deveria ocorrer caso as operações fossem realizadas com a eficiência planejada</w:t>
            </w:r>
          </w:p>
        </w:tc>
        <w:tc>
          <w:tcPr>
            <w:tcW w:w="3023" w:type="dxa"/>
            <w:vAlign w:val="center"/>
            <w:tcPrChange w:id="376" w:author="Autor">
              <w:tcPr>
                <w:tcW w:w="3023" w:type="dxa"/>
                <w:gridSpan w:val="2"/>
                <w:vAlign w:val="center"/>
              </w:tcPr>
            </w:tcPrChange>
          </w:tcPr>
          <w:p w14:paraId="2CC2E48E" w14:textId="30EFD79C" w:rsidR="0095219B" w:rsidRPr="001A5051" w:rsidDel="00B12AAA" w:rsidRDefault="00A85292" w:rsidP="00B12AAA">
            <w:pPr>
              <w:ind w:firstLine="0"/>
              <w:jc w:val="left"/>
              <w:rPr>
                <w:del w:id="377" w:author="Autor"/>
                <w:rFonts w:cs="Times New Roman"/>
                <w:sz w:val="20"/>
                <w:szCs w:val="20"/>
              </w:rPr>
            </w:pPr>
            <w:r w:rsidRPr="0084428A">
              <w:rPr>
                <w:rFonts w:cs="Times New Roman"/>
                <w:sz w:val="20"/>
                <w:szCs w:val="20"/>
                <w:lang w:val="en-US"/>
              </w:rPr>
              <w:t>Garrison</w:t>
            </w:r>
            <w:r w:rsidR="00066398" w:rsidRPr="0084428A">
              <w:rPr>
                <w:rFonts w:cs="Times New Roman"/>
                <w:sz w:val="20"/>
                <w:szCs w:val="20"/>
                <w:lang w:val="en-US"/>
              </w:rPr>
              <w:t>, Noreen e Breer</w:t>
            </w:r>
            <w:r w:rsidRPr="0084428A">
              <w:rPr>
                <w:rFonts w:cs="Times New Roman"/>
                <w:sz w:val="20"/>
                <w:szCs w:val="20"/>
                <w:lang w:val="en-US"/>
              </w:rPr>
              <w:t xml:space="preserve"> (2013)</w:t>
            </w:r>
            <w:r w:rsidR="002B50EB" w:rsidRPr="0084428A">
              <w:rPr>
                <w:rFonts w:cs="Times New Roman"/>
                <w:sz w:val="20"/>
                <w:szCs w:val="20"/>
                <w:lang w:val="en-US"/>
              </w:rPr>
              <w:t>; Marie</w:t>
            </w:r>
            <w:r w:rsidR="0084428A" w:rsidRPr="0084428A">
              <w:rPr>
                <w:rFonts w:cs="Times New Roman"/>
                <w:sz w:val="20"/>
                <w:szCs w:val="20"/>
                <w:lang w:val="en-US"/>
              </w:rPr>
              <w:t xml:space="preserve"> </w:t>
            </w:r>
            <w:r w:rsidR="0084428A" w:rsidRPr="00A50697">
              <w:rPr>
                <w:rFonts w:cs="Times New Roman"/>
                <w:i/>
                <w:sz w:val="20"/>
                <w:szCs w:val="20"/>
                <w:lang w:val="en-US"/>
                <w:rPrChange w:id="378" w:author="Autor">
                  <w:rPr>
                    <w:rFonts w:cs="Times New Roman"/>
                    <w:sz w:val="20"/>
                    <w:szCs w:val="20"/>
                    <w:lang w:val="en-US"/>
                  </w:rPr>
                </w:rPrChange>
              </w:rPr>
              <w:t>et al</w:t>
            </w:r>
            <w:r w:rsidR="0084428A" w:rsidRPr="0084428A">
              <w:rPr>
                <w:rFonts w:cs="Times New Roman"/>
                <w:sz w:val="20"/>
                <w:szCs w:val="20"/>
                <w:lang w:val="en-US"/>
              </w:rPr>
              <w:t>.</w:t>
            </w:r>
            <w:r w:rsidR="001D1738" w:rsidRPr="0084428A">
              <w:rPr>
                <w:rFonts w:cs="Times New Roman"/>
                <w:sz w:val="20"/>
                <w:szCs w:val="20"/>
                <w:lang w:val="en-US"/>
              </w:rPr>
              <w:t xml:space="preserve"> </w:t>
            </w:r>
            <w:r w:rsidR="0095219B" w:rsidRPr="001A5051">
              <w:rPr>
                <w:rFonts w:cs="Times New Roman"/>
                <w:sz w:val="20"/>
                <w:szCs w:val="20"/>
              </w:rPr>
              <w:t>(2010)</w:t>
            </w:r>
          </w:p>
          <w:p w14:paraId="4BC6F413" w14:textId="6A9FD5E4" w:rsidR="0095219B" w:rsidRPr="009849B1" w:rsidRDefault="0095219B" w:rsidP="00B12AAA">
            <w:pPr>
              <w:ind w:firstLine="0"/>
              <w:jc w:val="left"/>
              <w:rPr>
                <w:rFonts w:cs="Times New Roman"/>
                <w:sz w:val="20"/>
                <w:szCs w:val="20"/>
              </w:rPr>
            </w:pPr>
            <w:del w:id="379" w:author="Autor">
              <w:r w:rsidDel="00B12AAA">
                <w:rPr>
                  <w:rFonts w:cs="Times New Roman"/>
                  <w:sz w:val="20"/>
                  <w:szCs w:val="20"/>
                </w:rPr>
                <w:delText>Martins (2010)</w:delText>
              </w:r>
            </w:del>
          </w:p>
        </w:tc>
      </w:tr>
      <w:tr w:rsidR="009849B1" w14:paraId="5B64C9BB" w14:textId="77777777" w:rsidTr="00BA6249">
        <w:tc>
          <w:tcPr>
            <w:tcW w:w="2420" w:type="dxa"/>
            <w:vAlign w:val="center"/>
          </w:tcPr>
          <w:p w14:paraId="349C466D" w14:textId="77777777" w:rsidR="009849B1" w:rsidRPr="009849B1" w:rsidRDefault="004F1BE5" w:rsidP="007A3B36">
            <w:pPr>
              <w:spacing w:before="60" w:after="60"/>
              <w:ind w:firstLine="0"/>
              <w:jc w:val="center"/>
              <w:rPr>
                <w:rFonts w:cs="Times New Roman"/>
                <w:sz w:val="20"/>
                <w:szCs w:val="20"/>
              </w:rPr>
            </w:pPr>
            <w:r>
              <w:rPr>
                <w:rFonts w:cs="Times New Roman"/>
                <w:sz w:val="20"/>
                <w:szCs w:val="20"/>
              </w:rPr>
              <w:t>Planos Orçamentários</w:t>
            </w:r>
          </w:p>
        </w:tc>
        <w:tc>
          <w:tcPr>
            <w:tcW w:w="3624" w:type="dxa"/>
          </w:tcPr>
          <w:p w14:paraId="6A468B14" w14:textId="77777777" w:rsidR="009849B1" w:rsidRPr="009849B1" w:rsidRDefault="001E407C" w:rsidP="001E407C">
            <w:pPr>
              <w:spacing w:before="60" w:after="60"/>
              <w:ind w:firstLine="0"/>
              <w:rPr>
                <w:rFonts w:cs="Times New Roman"/>
                <w:sz w:val="20"/>
                <w:szCs w:val="20"/>
              </w:rPr>
            </w:pPr>
            <w:r>
              <w:rPr>
                <w:rFonts w:cs="Times New Roman"/>
                <w:sz w:val="20"/>
                <w:szCs w:val="20"/>
              </w:rPr>
              <w:t xml:space="preserve">Planejamento </w:t>
            </w:r>
            <w:r w:rsidR="008D76EE">
              <w:rPr>
                <w:rFonts w:cs="Times New Roman"/>
                <w:sz w:val="20"/>
                <w:szCs w:val="20"/>
              </w:rPr>
              <w:t>estratégico e orçamentos operacionais</w:t>
            </w:r>
            <w:r w:rsidR="007A3B36">
              <w:rPr>
                <w:rFonts w:cs="Times New Roman"/>
                <w:sz w:val="20"/>
                <w:szCs w:val="20"/>
              </w:rPr>
              <w:t xml:space="preserve"> (</w:t>
            </w:r>
            <w:r w:rsidR="007A3B36" w:rsidRPr="008A5A15">
              <w:rPr>
                <w:rFonts w:cs="Times New Roman"/>
                <w:i/>
                <w:sz w:val="20"/>
                <w:szCs w:val="20"/>
              </w:rPr>
              <w:t>Budget</w:t>
            </w:r>
            <w:r w:rsidR="007A3B36">
              <w:rPr>
                <w:rFonts w:cs="Times New Roman"/>
                <w:sz w:val="20"/>
                <w:szCs w:val="20"/>
              </w:rPr>
              <w:t>) criados para direcionar o processo decisório</w:t>
            </w:r>
          </w:p>
        </w:tc>
        <w:tc>
          <w:tcPr>
            <w:tcW w:w="3023" w:type="dxa"/>
            <w:vAlign w:val="center"/>
          </w:tcPr>
          <w:p w14:paraId="2F52630C" w14:textId="4BFE9BFD" w:rsidR="00BA6249" w:rsidRDefault="00BA6249" w:rsidP="00BA6249">
            <w:pPr>
              <w:ind w:firstLine="0"/>
              <w:jc w:val="left"/>
              <w:rPr>
                <w:rFonts w:cs="Times New Roman"/>
                <w:sz w:val="20"/>
                <w:szCs w:val="20"/>
              </w:rPr>
            </w:pPr>
            <w:r>
              <w:rPr>
                <w:rFonts w:cs="Times New Roman"/>
                <w:sz w:val="20"/>
                <w:szCs w:val="20"/>
              </w:rPr>
              <w:t xml:space="preserve">Khan </w:t>
            </w:r>
            <w:r w:rsidR="008D76EE">
              <w:rPr>
                <w:rFonts w:cs="Times New Roman"/>
                <w:sz w:val="20"/>
                <w:szCs w:val="20"/>
              </w:rPr>
              <w:t>e</w:t>
            </w:r>
            <w:r>
              <w:rPr>
                <w:rFonts w:cs="Times New Roman"/>
                <w:sz w:val="20"/>
                <w:szCs w:val="20"/>
              </w:rPr>
              <w:t xml:space="preserve"> Khalique (2014)</w:t>
            </w:r>
          </w:p>
          <w:p w14:paraId="06AE829A" w14:textId="1B01E6BB" w:rsidR="00BA6249" w:rsidDel="00B12AAA" w:rsidRDefault="00BA6249" w:rsidP="00BA6249">
            <w:pPr>
              <w:ind w:firstLine="0"/>
              <w:jc w:val="left"/>
              <w:rPr>
                <w:del w:id="380" w:author="Autor"/>
                <w:rFonts w:cs="Times New Roman"/>
                <w:sz w:val="20"/>
                <w:szCs w:val="20"/>
              </w:rPr>
            </w:pPr>
            <w:del w:id="381" w:author="Autor">
              <w:r w:rsidRPr="00A85292" w:rsidDel="00B12AAA">
                <w:rPr>
                  <w:rFonts w:cs="Times New Roman"/>
                  <w:sz w:val="20"/>
                  <w:szCs w:val="20"/>
                </w:rPr>
                <w:delText>Frezatti (2005)</w:delText>
              </w:r>
            </w:del>
          </w:p>
          <w:p w14:paraId="6FD50D1B" w14:textId="77777777" w:rsidR="00BA6249" w:rsidRPr="00A85292" w:rsidRDefault="00BA6249" w:rsidP="00BA6249">
            <w:pPr>
              <w:ind w:firstLine="0"/>
              <w:jc w:val="left"/>
              <w:rPr>
                <w:rFonts w:cs="Times New Roman"/>
                <w:sz w:val="20"/>
                <w:szCs w:val="20"/>
              </w:rPr>
            </w:pPr>
            <w:r>
              <w:rPr>
                <w:rFonts w:cs="Times New Roman"/>
                <w:sz w:val="20"/>
                <w:szCs w:val="20"/>
              </w:rPr>
              <w:t>Temtime (2003)</w:t>
            </w:r>
          </w:p>
        </w:tc>
      </w:tr>
      <w:tr w:rsidR="009849B1" w14:paraId="12338516" w14:textId="77777777" w:rsidTr="001D2D27">
        <w:tc>
          <w:tcPr>
            <w:tcW w:w="2420" w:type="dxa"/>
            <w:vAlign w:val="center"/>
          </w:tcPr>
          <w:p w14:paraId="449BEDC4" w14:textId="77777777" w:rsidR="009849B1" w:rsidRPr="009849B1" w:rsidRDefault="004F1BE5" w:rsidP="007A3B36">
            <w:pPr>
              <w:spacing w:before="60" w:after="60"/>
              <w:ind w:firstLine="0"/>
              <w:jc w:val="center"/>
              <w:rPr>
                <w:rFonts w:cs="Times New Roman"/>
                <w:sz w:val="20"/>
                <w:szCs w:val="20"/>
              </w:rPr>
            </w:pPr>
            <w:r>
              <w:rPr>
                <w:rFonts w:cs="Times New Roman"/>
                <w:sz w:val="20"/>
                <w:szCs w:val="20"/>
              </w:rPr>
              <w:lastRenderedPageBreak/>
              <w:t>Medidas de Retorno</w:t>
            </w:r>
          </w:p>
        </w:tc>
        <w:tc>
          <w:tcPr>
            <w:tcW w:w="3624" w:type="dxa"/>
          </w:tcPr>
          <w:p w14:paraId="2CFD4215" w14:textId="77777777" w:rsidR="009849B1" w:rsidRPr="009849B1" w:rsidRDefault="00403167" w:rsidP="00403167">
            <w:pPr>
              <w:spacing w:before="60" w:after="60"/>
              <w:ind w:firstLine="0"/>
              <w:rPr>
                <w:rFonts w:cs="Times New Roman"/>
                <w:sz w:val="20"/>
                <w:szCs w:val="20"/>
              </w:rPr>
            </w:pPr>
            <w:r>
              <w:rPr>
                <w:rFonts w:cs="Times New Roman"/>
                <w:sz w:val="20"/>
                <w:szCs w:val="20"/>
              </w:rPr>
              <w:t>Indicadores das diversas formas de retornos providas pela análise das demonstrações contábeis (RSA, RSPL)</w:t>
            </w:r>
          </w:p>
        </w:tc>
        <w:tc>
          <w:tcPr>
            <w:tcW w:w="3023" w:type="dxa"/>
            <w:vAlign w:val="center"/>
          </w:tcPr>
          <w:p w14:paraId="0ADCFD38" w14:textId="77777777" w:rsidR="009849B1" w:rsidRDefault="002D08CD" w:rsidP="001D2D27">
            <w:pPr>
              <w:ind w:firstLine="0"/>
              <w:jc w:val="left"/>
              <w:rPr>
                <w:rFonts w:cs="Times New Roman"/>
                <w:sz w:val="20"/>
                <w:szCs w:val="20"/>
              </w:rPr>
            </w:pPr>
            <w:r>
              <w:rPr>
                <w:rFonts w:cs="Times New Roman"/>
                <w:sz w:val="20"/>
                <w:szCs w:val="20"/>
              </w:rPr>
              <w:t>Hoji (2014)</w:t>
            </w:r>
          </w:p>
          <w:p w14:paraId="5AEAFBCC" w14:textId="0B4786D7" w:rsidR="002D08CD" w:rsidDel="00B12AAA" w:rsidRDefault="00B12AAA" w:rsidP="001D2D27">
            <w:pPr>
              <w:ind w:firstLine="0"/>
              <w:jc w:val="left"/>
              <w:rPr>
                <w:del w:id="382" w:author="Autor"/>
                <w:rFonts w:cs="Times New Roman"/>
                <w:sz w:val="20"/>
                <w:szCs w:val="20"/>
              </w:rPr>
            </w:pPr>
            <w:ins w:id="383" w:author="Autor">
              <w:r w:rsidRPr="00066398">
                <w:rPr>
                  <w:rFonts w:cs="Times New Roman"/>
                  <w:sz w:val="20"/>
                  <w:szCs w:val="20"/>
                  <w:lang w:val="en-US"/>
                </w:rPr>
                <w:t>Solomons (1965)</w:t>
              </w:r>
            </w:ins>
            <w:del w:id="384" w:author="Autor">
              <w:r w:rsidR="002D08CD" w:rsidDel="00B12AAA">
                <w:rPr>
                  <w:rFonts w:cs="Times New Roman"/>
                  <w:sz w:val="20"/>
                  <w:szCs w:val="20"/>
                </w:rPr>
                <w:delText>Assaf (2012)</w:delText>
              </w:r>
            </w:del>
          </w:p>
          <w:p w14:paraId="03CAB2A1" w14:textId="6742DDE5" w:rsidR="002D5AFF" w:rsidRPr="009849B1" w:rsidRDefault="002D5AFF" w:rsidP="001D2D27">
            <w:pPr>
              <w:ind w:firstLine="0"/>
              <w:jc w:val="left"/>
              <w:rPr>
                <w:rFonts w:cs="Times New Roman"/>
                <w:sz w:val="20"/>
                <w:szCs w:val="20"/>
              </w:rPr>
            </w:pPr>
            <w:del w:id="385" w:author="Autor">
              <w:r w:rsidDel="00B12AAA">
                <w:rPr>
                  <w:rFonts w:cs="Times New Roman"/>
                  <w:sz w:val="20"/>
                  <w:szCs w:val="20"/>
                </w:rPr>
                <w:delText>Matarazzo (2010)</w:delText>
              </w:r>
            </w:del>
          </w:p>
        </w:tc>
      </w:tr>
      <w:tr w:rsidR="002D08CD" w14:paraId="3B39540A" w14:textId="77777777" w:rsidTr="001D2D27">
        <w:tc>
          <w:tcPr>
            <w:tcW w:w="2420" w:type="dxa"/>
            <w:vAlign w:val="center"/>
          </w:tcPr>
          <w:p w14:paraId="5D85521D" w14:textId="77777777" w:rsidR="002D08CD" w:rsidRPr="009849B1" w:rsidRDefault="002D08CD" w:rsidP="002D08CD">
            <w:pPr>
              <w:spacing w:before="60" w:after="60"/>
              <w:ind w:firstLine="0"/>
              <w:jc w:val="center"/>
              <w:rPr>
                <w:rFonts w:cs="Times New Roman"/>
                <w:sz w:val="20"/>
                <w:szCs w:val="20"/>
              </w:rPr>
            </w:pPr>
            <w:r>
              <w:rPr>
                <w:rFonts w:cs="Times New Roman"/>
                <w:sz w:val="20"/>
                <w:szCs w:val="20"/>
              </w:rPr>
              <w:t>Análise de Lucratividade</w:t>
            </w:r>
          </w:p>
        </w:tc>
        <w:tc>
          <w:tcPr>
            <w:tcW w:w="3624" w:type="dxa"/>
          </w:tcPr>
          <w:p w14:paraId="5EAC1A6B" w14:textId="77777777" w:rsidR="002D08CD" w:rsidRPr="009849B1" w:rsidRDefault="002D08CD" w:rsidP="002D08CD">
            <w:pPr>
              <w:spacing w:before="60" w:after="60"/>
              <w:ind w:firstLine="0"/>
              <w:rPr>
                <w:rFonts w:cs="Times New Roman"/>
                <w:sz w:val="20"/>
                <w:szCs w:val="20"/>
              </w:rPr>
            </w:pPr>
            <w:r>
              <w:rPr>
                <w:rFonts w:cs="Times New Roman"/>
                <w:sz w:val="20"/>
                <w:szCs w:val="20"/>
              </w:rPr>
              <w:t>Indicadores das diversas formas de lucros providas pela análise das demonstrações contábeis</w:t>
            </w:r>
          </w:p>
        </w:tc>
        <w:tc>
          <w:tcPr>
            <w:tcW w:w="3023" w:type="dxa"/>
            <w:vAlign w:val="center"/>
          </w:tcPr>
          <w:p w14:paraId="0B7E6CB1" w14:textId="3D8ECBF1" w:rsidR="002D08CD" w:rsidDel="00B12AAA" w:rsidRDefault="002D08CD" w:rsidP="001D2D27">
            <w:pPr>
              <w:ind w:firstLine="0"/>
              <w:jc w:val="left"/>
              <w:rPr>
                <w:del w:id="386" w:author="Autor"/>
                <w:rFonts w:cs="Times New Roman"/>
                <w:sz w:val="20"/>
                <w:szCs w:val="20"/>
              </w:rPr>
            </w:pPr>
            <w:del w:id="387" w:author="Autor">
              <w:r w:rsidDel="00B12AAA">
                <w:rPr>
                  <w:rFonts w:cs="Times New Roman"/>
                  <w:sz w:val="20"/>
                  <w:szCs w:val="20"/>
                </w:rPr>
                <w:delText>Hoji (2014)</w:delText>
              </w:r>
            </w:del>
          </w:p>
          <w:p w14:paraId="0C1C7269" w14:textId="4BC6B9BC" w:rsidR="002D08CD" w:rsidRDefault="002D08CD" w:rsidP="001D2D27">
            <w:pPr>
              <w:ind w:firstLine="0"/>
              <w:jc w:val="left"/>
              <w:rPr>
                <w:rFonts w:cs="Times New Roman"/>
                <w:sz w:val="20"/>
                <w:szCs w:val="20"/>
              </w:rPr>
            </w:pPr>
            <w:r>
              <w:rPr>
                <w:rFonts w:cs="Times New Roman"/>
                <w:sz w:val="20"/>
                <w:szCs w:val="20"/>
              </w:rPr>
              <w:t>Assaf (2012)</w:t>
            </w:r>
          </w:p>
          <w:p w14:paraId="3A5DCAC9" w14:textId="34BB9DD2" w:rsidR="002D5AFF" w:rsidRPr="009849B1" w:rsidRDefault="002D5AFF" w:rsidP="001D2D27">
            <w:pPr>
              <w:ind w:firstLine="0"/>
              <w:jc w:val="left"/>
              <w:rPr>
                <w:rFonts w:cs="Times New Roman"/>
                <w:sz w:val="20"/>
                <w:szCs w:val="20"/>
              </w:rPr>
            </w:pPr>
            <w:del w:id="388" w:author="Autor">
              <w:r w:rsidDel="000901FE">
                <w:rPr>
                  <w:rFonts w:cs="Times New Roman"/>
                  <w:sz w:val="20"/>
                  <w:szCs w:val="20"/>
                </w:rPr>
                <w:delText>Matarazzo (2010)</w:delText>
              </w:r>
            </w:del>
            <w:ins w:id="389" w:author="Autor">
              <w:r w:rsidR="000901FE">
                <w:rPr>
                  <w:rFonts w:cs="Times New Roman"/>
                  <w:sz w:val="20"/>
                  <w:szCs w:val="20"/>
                </w:rPr>
                <w:t xml:space="preserve">Bhimani </w:t>
              </w:r>
              <w:r w:rsidR="000901FE" w:rsidRPr="00A50697">
                <w:rPr>
                  <w:rFonts w:cs="Times New Roman"/>
                  <w:i/>
                  <w:sz w:val="20"/>
                  <w:szCs w:val="20"/>
                  <w:rPrChange w:id="390" w:author="Autor">
                    <w:rPr>
                      <w:rFonts w:cs="Times New Roman"/>
                      <w:sz w:val="20"/>
                      <w:szCs w:val="20"/>
                    </w:rPr>
                  </w:rPrChange>
                </w:rPr>
                <w:t xml:space="preserve">et al. </w:t>
              </w:r>
              <w:r w:rsidR="000901FE">
                <w:rPr>
                  <w:rFonts w:cs="Times New Roman"/>
                  <w:sz w:val="20"/>
                  <w:szCs w:val="20"/>
                </w:rPr>
                <w:t>(2015)</w:t>
              </w:r>
            </w:ins>
          </w:p>
        </w:tc>
      </w:tr>
      <w:tr w:rsidR="002D08CD" w:rsidRPr="006F0E4D" w14:paraId="522B59AC" w14:textId="77777777" w:rsidTr="00035A15">
        <w:tc>
          <w:tcPr>
            <w:tcW w:w="2420" w:type="dxa"/>
            <w:vAlign w:val="center"/>
          </w:tcPr>
          <w:p w14:paraId="2159E75D" w14:textId="77777777" w:rsidR="002D08CD" w:rsidRPr="009849B1" w:rsidRDefault="002D08CD" w:rsidP="002D08CD">
            <w:pPr>
              <w:spacing w:before="60" w:after="60"/>
              <w:ind w:firstLine="0"/>
              <w:jc w:val="center"/>
              <w:rPr>
                <w:rFonts w:cs="Times New Roman"/>
                <w:sz w:val="20"/>
                <w:szCs w:val="20"/>
              </w:rPr>
            </w:pPr>
            <w:r>
              <w:rPr>
                <w:rFonts w:cs="Times New Roman"/>
                <w:sz w:val="20"/>
                <w:szCs w:val="20"/>
              </w:rPr>
              <w:t>Análise Econômica Investimento</w:t>
            </w:r>
          </w:p>
        </w:tc>
        <w:tc>
          <w:tcPr>
            <w:tcW w:w="3624" w:type="dxa"/>
            <w:vAlign w:val="center"/>
          </w:tcPr>
          <w:p w14:paraId="110DAB90" w14:textId="77777777" w:rsidR="002D08CD" w:rsidRPr="009849B1" w:rsidRDefault="002D08CD" w:rsidP="00035A15">
            <w:pPr>
              <w:spacing w:before="60" w:after="60"/>
              <w:ind w:firstLine="0"/>
              <w:rPr>
                <w:rFonts w:cs="Times New Roman"/>
                <w:sz w:val="20"/>
                <w:szCs w:val="20"/>
              </w:rPr>
            </w:pPr>
            <w:r>
              <w:rPr>
                <w:rFonts w:cs="Times New Roman"/>
                <w:sz w:val="20"/>
                <w:szCs w:val="20"/>
              </w:rPr>
              <w:t>Técnica para avaliação da viabilidade econômica de novos investimentos (Fluxo de Caixa, VPL, TIR, Payback)</w:t>
            </w:r>
          </w:p>
        </w:tc>
        <w:tc>
          <w:tcPr>
            <w:tcW w:w="3023" w:type="dxa"/>
            <w:vAlign w:val="center"/>
          </w:tcPr>
          <w:p w14:paraId="547B5F72" w14:textId="520CA81E" w:rsidR="002D5AFF" w:rsidRPr="008E130E" w:rsidDel="00B12AAA" w:rsidRDefault="002D5AFF" w:rsidP="00035A15">
            <w:pPr>
              <w:ind w:firstLine="0"/>
              <w:jc w:val="left"/>
              <w:rPr>
                <w:del w:id="391" w:author="Autor"/>
                <w:rFonts w:cs="Times New Roman"/>
                <w:sz w:val="20"/>
                <w:szCs w:val="20"/>
                <w:lang w:val="en-US"/>
              </w:rPr>
            </w:pPr>
            <w:del w:id="392" w:author="Autor">
              <w:r w:rsidRPr="008E130E" w:rsidDel="00B12AAA">
                <w:rPr>
                  <w:rFonts w:cs="Times New Roman"/>
                  <w:sz w:val="20"/>
                  <w:szCs w:val="20"/>
                  <w:lang w:val="en-US"/>
                </w:rPr>
                <w:delText>Hoji (2014)</w:delText>
              </w:r>
            </w:del>
          </w:p>
          <w:p w14:paraId="1C0971BB" w14:textId="47600646" w:rsidR="00E33026" w:rsidRPr="008E130E" w:rsidRDefault="00E33026" w:rsidP="00035A15">
            <w:pPr>
              <w:ind w:firstLine="0"/>
              <w:jc w:val="left"/>
              <w:rPr>
                <w:rFonts w:cs="Times New Roman"/>
                <w:sz w:val="20"/>
                <w:szCs w:val="20"/>
                <w:lang w:val="en-US"/>
              </w:rPr>
            </w:pPr>
            <w:r w:rsidRPr="008E130E">
              <w:rPr>
                <w:rFonts w:cs="Times New Roman"/>
                <w:sz w:val="20"/>
                <w:szCs w:val="20"/>
                <w:lang w:val="en-US"/>
              </w:rPr>
              <w:t>Ross</w:t>
            </w:r>
            <w:r w:rsidR="0084428A">
              <w:rPr>
                <w:rFonts w:cs="Times New Roman"/>
                <w:sz w:val="20"/>
                <w:szCs w:val="20"/>
                <w:lang w:val="en-US"/>
              </w:rPr>
              <w:t xml:space="preserve"> </w:t>
            </w:r>
            <w:r w:rsidR="0084428A" w:rsidRPr="00A50697">
              <w:rPr>
                <w:rFonts w:cs="Times New Roman"/>
                <w:i/>
                <w:sz w:val="20"/>
                <w:szCs w:val="20"/>
                <w:lang w:val="en-US"/>
                <w:rPrChange w:id="393" w:author="Autor">
                  <w:rPr>
                    <w:rFonts w:cs="Times New Roman"/>
                    <w:sz w:val="20"/>
                    <w:szCs w:val="20"/>
                    <w:lang w:val="en-US"/>
                  </w:rPr>
                </w:rPrChange>
              </w:rPr>
              <w:t>et al.</w:t>
            </w:r>
            <w:r w:rsidRPr="008E130E">
              <w:rPr>
                <w:rFonts w:cs="Times New Roman"/>
                <w:sz w:val="20"/>
                <w:szCs w:val="20"/>
                <w:lang w:val="en-US"/>
              </w:rPr>
              <w:t xml:space="preserve"> (201</w:t>
            </w:r>
            <w:r w:rsidR="008D76EE">
              <w:rPr>
                <w:rFonts w:cs="Times New Roman"/>
                <w:sz w:val="20"/>
                <w:szCs w:val="20"/>
                <w:lang w:val="en-US"/>
              </w:rPr>
              <w:t>5</w:t>
            </w:r>
            <w:r w:rsidRPr="008E130E">
              <w:rPr>
                <w:rFonts w:cs="Times New Roman"/>
                <w:sz w:val="20"/>
                <w:szCs w:val="20"/>
                <w:lang w:val="en-US"/>
              </w:rPr>
              <w:t>)</w:t>
            </w:r>
          </w:p>
          <w:p w14:paraId="315CDA31" w14:textId="6D662C5F" w:rsidR="002D08CD" w:rsidRPr="008E130E" w:rsidRDefault="00035A15" w:rsidP="005000E7">
            <w:pPr>
              <w:ind w:firstLine="0"/>
              <w:jc w:val="left"/>
              <w:rPr>
                <w:rFonts w:cs="Times New Roman"/>
                <w:sz w:val="20"/>
                <w:szCs w:val="20"/>
                <w:lang w:val="en-US"/>
              </w:rPr>
            </w:pPr>
            <w:r w:rsidRPr="008E130E">
              <w:rPr>
                <w:rFonts w:cs="Times New Roman"/>
                <w:sz w:val="20"/>
                <w:szCs w:val="20"/>
                <w:lang w:val="en-US"/>
              </w:rPr>
              <w:t xml:space="preserve">Ghahremani, Aghaie </w:t>
            </w:r>
            <w:r w:rsidR="005000E7">
              <w:rPr>
                <w:rFonts w:cs="Times New Roman"/>
                <w:sz w:val="20"/>
                <w:szCs w:val="20"/>
                <w:lang w:val="en-US"/>
              </w:rPr>
              <w:t>e</w:t>
            </w:r>
            <w:r w:rsidR="005000E7" w:rsidRPr="008E130E">
              <w:rPr>
                <w:rFonts w:cs="Times New Roman"/>
                <w:sz w:val="20"/>
                <w:szCs w:val="20"/>
                <w:lang w:val="en-US"/>
              </w:rPr>
              <w:t xml:space="preserve"> </w:t>
            </w:r>
            <w:r w:rsidRPr="008E130E">
              <w:rPr>
                <w:rFonts w:cs="Times New Roman"/>
                <w:sz w:val="20"/>
                <w:szCs w:val="20"/>
                <w:lang w:val="en-US"/>
              </w:rPr>
              <w:t>Abedzadeh (2012)</w:t>
            </w:r>
          </w:p>
        </w:tc>
      </w:tr>
      <w:tr w:rsidR="002D08CD" w:rsidRPr="008A5A15" w14:paraId="7576EE75" w14:textId="77777777" w:rsidTr="00C72BF8">
        <w:tc>
          <w:tcPr>
            <w:tcW w:w="2420" w:type="dxa"/>
            <w:vAlign w:val="center"/>
          </w:tcPr>
          <w:p w14:paraId="641C0D73" w14:textId="77777777" w:rsidR="002D08CD" w:rsidRPr="009849B1" w:rsidRDefault="002D08CD" w:rsidP="002D08CD">
            <w:pPr>
              <w:spacing w:before="60" w:after="60"/>
              <w:ind w:firstLine="0"/>
              <w:jc w:val="center"/>
              <w:rPr>
                <w:rFonts w:cs="Times New Roman"/>
                <w:sz w:val="20"/>
                <w:szCs w:val="20"/>
              </w:rPr>
            </w:pPr>
            <w:r>
              <w:rPr>
                <w:rFonts w:cs="Times New Roman"/>
                <w:sz w:val="20"/>
                <w:szCs w:val="20"/>
              </w:rPr>
              <w:t>Precificação de Produto</w:t>
            </w:r>
          </w:p>
        </w:tc>
        <w:tc>
          <w:tcPr>
            <w:tcW w:w="3624" w:type="dxa"/>
          </w:tcPr>
          <w:p w14:paraId="233CD92F" w14:textId="77777777" w:rsidR="002D08CD" w:rsidRPr="009849B1" w:rsidRDefault="002D08CD" w:rsidP="002D08CD">
            <w:pPr>
              <w:spacing w:before="60" w:after="60"/>
              <w:ind w:firstLine="0"/>
              <w:rPr>
                <w:rFonts w:cs="Times New Roman"/>
                <w:sz w:val="20"/>
                <w:szCs w:val="20"/>
              </w:rPr>
            </w:pPr>
            <w:r>
              <w:rPr>
                <w:rFonts w:cs="Times New Roman"/>
                <w:sz w:val="20"/>
                <w:szCs w:val="20"/>
              </w:rPr>
              <w:t>Critérios e bases utilizadas no cálculo do preço de venda (baseado em custos + margem)</w:t>
            </w:r>
          </w:p>
        </w:tc>
        <w:tc>
          <w:tcPr>
            <w:tcW w:w="3023" w:type="dxa"/>
            <w:vAlign w:val="center"/>
          </w:tcPr>
          <w:p w14:paraId="7064A2D5" w14:textId="1CA261E0" w:rsidR="005010FB" w:rsidRPr="001A5051" w:rsidDel="000901FE" w:rsidRDefault="005010FB" w:rsidP="00C72BF8">
            <w:pPr>
              <w:ind w:firstLine="0"/>
              <w:jc w:val="left"/>
              <w:rPr>
                <w:del w:id="394" w:author="Autor"/>
                <w:rFonts w:cs="Times New Roman"/>
                <w:sz w:val="20"/>
                <w:szCs w:val="20"/>
              </w:rPr>
            </w:pPr>
            <w:del w:id="395" w:author="Autor">
              <w:r w:rsidRPr="001A5051" w:rsidDel="000901FE">
                <w:rPr>
                  <w:rFonts w:cs="Times New Roman"/>
                  <w:sz w:val="20"/>
                  <w:szCs w:val="20"/>
                </w:rPr>
                <w:delText>Sardinha (2013)</w:delText>
              </w:r>
            </w:del>
          </w:p>
          <w:p w14:paraId="5FC7BF83" w14:textId="6BDD14E3" w:rsidR="00C72BF8" w:rsidRPr="001A5051" w:rsidRDefault="00C72BF8" w:rsidP="00C72BF8">
            <w:pPr>
              <w:ind w:firstLine="0"/>
              <w:jc w:val="left"/>
              <w:rPr>
                <w:rFonts w:cs="Times New Roman"/>
                <w:sz w:val="20"/>
                <w:szCs w:val="20"/>
                <w:lang w:val="en-US"/>
              </w:rPr>
            </w:pPr>
            <w:r w:rsidRPr="001A5051">
              <w:rPr>
                <w:rFonts w:cs="Times New Roman"/>
                <w:sz w:val="20"/>
                <w:szCs w:val="20"/>
                <w:lang w:val="en-US"/>
              </w:rPr>
              <w:t>Garrison</w:t>
            </w:r>
            <w:r w:rsidR="0084428A">
              <w:rPr>
                <w:rFonts w:cs="Times New Roman"/>
                <w:sz w:val="20"/>
                <w:szCs w:val="20"/>
                <w:lang w:val="en-US"/>
              </w:rPr>
              <w:t>, Noreen e Brewer</w:t>
            </w:r>
            <w:r w:rsidRPr="001A5051">
              <w:rPr>
                <w:rFonts w:cs="Times New Roman"/>
                <w:sz w:val="20"/>
                <w:szCs w:val="20"/>
                <w:lang w:val="en-US"/>
              </w:rPr>
              <w:t xml:space="preserve"> (2013</w:t>
            </w:r>
            <w:r w:rsidR="005000E7" w:rsidRPr="001A5051">
              <w:rPr>
                <w:rFonts w:cs="Times New Roman"/>
                <w:sz w:val="20"/>
                <w:szCs w:val="20"/>
                <w:lang w:val="en-US"/>
              </w:rPr>
              <w:t>)</w:t>
            </w:r>
          </w:p>
          <w:p w14:paraId="0D0AE16E" w14:textId="33CC1FC4" w:rsidR="005010FB" w:rsidRPr="001A5051" w:rsidRDefault="005010FB" w:rsidP="008A5A15">
            <w:pPr>
              <w:ind w:firstLine="0"/>
              <w:jc w:val="left"/>
              <w:rPr>
                <w:rFonts w:cs="Times New Roman"/>
                <w:sz w:val="20"/>
                <w:szCs w:val="20"/>
              </w:rPr>
            </w:pPr>
            <w:r w:rsidRPr="001A5051">
              <w:rPr>
                <w:rFonts w:cs="Times New Roman"/>
                <w:sz w:val="20"/>
                <w:szCs w:val="20"/>
              </w:rPr>
              <w:t xml:space="preserve">Hansen </w:t>
            </w:r>
            <w:r w:rsidR="005000E7" w:rsidRPr="001A5051">
              <w:rPr>
                <w:rFonts w:cs="Times New Roman"/>
                <w:sz w:val="20"/>
                <w:szCs w:val="20"/>
              </w:rPr>
              <w:t>e</w:t>
            </w:r>
            <w:r w:rsidRPr="001A5051">
              <w:rPr>
                <w:rFonts w:cs="Times New Roman"/>
                <w:sz w:val="20"/>
                <w:szCs w:val="20"/>
              </w:rPr>
              <w:t xml:space="preserve"> Mowen (2001)</w:t>
            </w:r>
          </w:p>
        </w:tc>
      </w:tr>
    </w:tbl>
    <w:p w14:paraId="6EA6F2DD" w14:textId="6A21E566" w:rsidR="009849B1" w:rsidRDefault="007A3B36" w:rsidP="0084428A">
      <w:pPr>
        <w:ind w:left="-15" w:right="2" w:firstLine="15"/>
        <w:rPr>
          <w:rFonts w:cs="Times New Roman"/>
        </w:rPr>
      </w:pPr>
      <w:r>
        <w:rPr>
          <w:rFonts w:cs="Times New Roman"/>
        </w:rPr>
        <w:t xml:space="preserve">Fonte: </w:t>
      </w:r>
      <w:del w:id="396" w:author="Autor">
        <w:r w:rsidR="00CF09CC" w:rsidRPr="009B482B" w:rsidDel="000901FE">
          <w:rPr>
            <w:rFonts w:cs="Times New Roman"/>
          </w:rPr>
          <w:delText>Muniz (2010)</w:delText>
        </w:r>
        <w:r w:rsidR="00CF09CC" w:rsidDel="000901FE">
          <w:rPr>
            <w:rFonts w:cs="Times New Roman"/>
          </w:rPr>
          <w:delText>,</w:delText>
        </w:r>
        <w:r w:rsidR="00CF09CC" w:rsidRPr="009B482B" w:rsidDel="000901FE">
          <w:rPr>
            <w:rFonts w:cs="Times New Roman"/>
          </w:rPr>
          <w:delText xml:space="preserve"> </w:delText>
        </w:r>
        <w:r w:rsidR="00CF09CC" w:rsidDel="000901FE">
          <w:rPr>
            <w:rFonts w:cs="Times New Roman"/>
          </w:rPr>
          <w:delText>Souza</w:delText>
        </w:r>
        <w:r w:rsidR="008A1B50" w:rsidDel="000901FE">
          <w:rPr>
            <w:rFonts w:cs="Times New Roman"/>
          </w:rPr>
          <w:delText xml:space="preserve"> e Collaziol</w:delText>
        </w:r>
        <w:r w:rsidR="00CF09CC" w:rsidDel="000901FE">
          <w:rPr>
            <w:rFonts w:cs="Times New Roman"/>
          </w:rPr>
          <w:delText xml:space="preserve"> (2006), Souza</w:delText>
        </w:r>
        <w:r w:rsidR="0084428A" w:rsidDel="000901FE">
          <w:rPr>
            <w:rFonts w:cs="Times New Roman"/>
          </w:rPr>
          <w:delText>, Lisboa e Rocha</w:delText>
        </w:r>
        <w:r w:rsidR="00CF09CC" w:rsidDel="000901FE">
          <w:rPr>
            <w:rFonts w:cs="Times New Roman"/>
          </w:rPr>
          <w:delText xml:space="preserve"> (2003) e </w:delText>
        </w:r>
        <w:r w:rsidR="0084428A" w:rsidDel="000901FE">
          <w:rPr>
            <w:rFonts w:cs="Times New Roman"/>
          </w:rPr>
          <w:delText>literatura</w:delText>
        </w:r>
        <w:r w:rsidDel="000901FE">
          <w:rPr>
            <w:rFonts w:cs="Times New Roman"/>
          </w:rPr>
          <w:delText xml:space="preserve"> citad</w:delText>
        </w:r>
        <w:r w:rsidR="0084428A" w:rsidDel="000901FE">
          <w:rPr>
            <w:rFonts w:cs="Times New Roman"/>
          </w:rPr>
          <w:delText>a</w:delText>
        </w:r>
        <w:r w:rsidDel="000901FE">
          <w:rPr>
            <w:rFonts w:cs="Times New Roman"/>
          </w:rPr>
          <w:delText>.</w:delText>
        </w:r>
        <w:r w:rsidR="00403167" w:rsidDel="000901FE">
          <w:rPr>
            <w:rFonts w:cs="Times New Roman"/>
          </w:rPr>
          <w:delText xml:space="preserve"> </w:delText>
        </w:r>
      </w:del>
      <w:ins w:id="397" w:author="Autor">
        <w:r w:rsidR="000901FE">
          <w:rPr>
            <w:rFonts w:cs="Times New Roman"/>
          </w:rPr>
          <w:t>Autores citados.</w:t>
        </w:r>
      </w:ins>
    </w:p>
    <w:p w14:paraId="15C00BF0" w14:textId="77777777" w:rsidR="004F1BE5" w:rsidRDefault="004F1BE5" w:rsidP="009B482B">
      <w:pPr>
        <w:ind w:left="-15" w:right="2"/>
        <w:rPr>
          <w:rFonts w:cs="Times New Roman"/>
        </w:rPr>
      </w:pPr>
    </w:p>
    <w:p w14:paraId="0396AF36" w14:textId="18DECA69" w:rsidR="004F1BE5" w:rsidRPr="00066398" w:rsidRDefault="00066398" w:rsidP="004F1BE5">
      <w:pPr>
        <w:ind w:left="-15" w:right="2" w:firstLine="15"/>
        <w:rPr>
          <w:rFonts w:cs="Times New Roman"/>
        </w:rPr>
      </w:pPr>
      <w:r w:rsidRPr="00066398">
        <w:rPr>
          <w:rFonts w:cs="Times New Roman"/>
        </w:rPr>
        <w:t>2.</w:t>
      </w:r>
      <w:del w:id="398" w:author="Autor">
        <w:r w:rsidRPr="00066398" w:rsidDel="000955BA">
          <w:rPr>
            <w:rFonts w:cs="Times New Roman"/>
          </w:rPr>
          <w:delText xml:space="preserve">2 </w:delText>
        </w:r>
      </w:del>
      <w:ins w:id="399" w:author="Autor">
        <w:r w:rsidR="000A7E3D">
          <w:rPr>
            <w:rFonts w:cs="Times New Roman"/>
          </w:rPr>
          <w:t>1.2</w:t>
        </w:r>
        <w:r w:rsidR="000955BA" w:rsidRPr="00066398">
          <w:rPr>
            <w:rFonts w:cs="Times New Roman"/>
          </w:rPr>
          <w:t xml:space="preserve"> </w:t>
        </w:r>
      </w:ins>
      <w:del w:id="400" w:author="Autor">
        <w:r w:rsidRPr="00066398" w:rsidDel="000955BA">
          <w:rPr>
            <w:rFonts w:cs="Times New Roman"/>
          </w:rPr>
          <w:delText xml:space="preserve">PRÁTICAS </w:delText>
        </w:r>
      </w:del>
      <w:ins w:id="401" w:author="Autor">
        <w:r w:rsidR="000955BA" w:rsidRPr="00066398">
          <w:rPr>
            <w:rFonts w:cs="Times New Roman"/>
          </w:rPr>
          <w:t>P</w:t>
        </w:r>
        <w:r w:rsidR="000955BA">
          <w:rPr>
            <w:rFonts w:cs="Times New Roman"/>
          </w:rPr>
          <w:t>ráticas</w:t>
        </w:r>
        <w:r w:rsidR="000955BA" w:rsidRPr="00066398">
          <w:rPr>
            <w:rFonts w:cs="Times New Roman"/>
          </w:rPr>
          <w:t xml:space="preserve"> </w:t>
        </w:r>
      </w:ins>
      <w:del w:id="402" w:author="Autor">
        <w:r w:rsidRPr="00066398" w:rsidDel="000955BA">
          <w:rPr>
            <w:rFonts w:cs="Times New Roman"/>
          </w:rPr>
          <w:delText xml:space="preserve">CONTEMPORÂNEAS </w:delText>
        </w:r>
      </w:del>
      <w:ins w:id="403" w:author="Autor">
        <w:r w:rsidR="000955BA" w:rsidRPr="00066398">
          <w:rPr>
            <w:rFonts w:cs="Times New Roman"/>
          </w:rPr>
          <w:t>C</w:t>
        </w:r>
        <w:r w:rsidR="000955BA">
          <w:rPr>
            <w:rFonts w:cs="Times New Roman"/>
          </w:rPr>
          <w:t>ontemporâneas</w:t>
        </w:r>
        <w:r w:rsidR="000955BA" w:rsidRPr="00066398">
          <w:rPr>
            <w:rFonts w:cs="Times New Roman"/>
          </w:rPr>
          <w:t xml:space="preserve"> </w:t>
        </w:r>
      </w:ins>
      <w:del w:id="404" w:author="Autor">
        <w:r w:rsidRPr="00066398" w:rsidDel="000955BA">
          <w:rPr>
            <w:rFonts w:cs="Times New Roman"/>
          </w:rPr>
          <w:delText xml:space="preserve">DE </w:delText>
        </w:r>
      </w:del>
      <w:ins w:id="405" w:author="Autor">
        <w:r w:rsidR="000955BA">
          <w:rPr>
            <w:rFonts w:cs="Times New Roman"/>
          </w:rPr>
          <w:t>de</w:t>
        </w:r>
        <w:r w:rsidR="000955BA" w:rsidRPr="00066398">
          <w:rPr>
            <w:rFonts w:cs="Times New Roman"/>
          </w:rPr>
          <w:t xml:space="preserve"> </w:t>
        </w:r>
      </w:ins>
      <w:del w:id="406" w:author="Autor">
        <w:r w:rsidRPr="00066398" w:rsidDel="000955BA">
          <w:rPr>
            <w:rFonts w:cs="Times New Roman"/>
          </w:rPr>
          <w:delText xml:space="preserve">CONTABILIDADE </w:delText>
        </w:r>
      </w:del>
      <w:ins w:id="407" w:author="Autor">
        <w:r w:rsidR="000955BA">
          <w:rPr>
            <w:rFonts w:cs="Times New Roman"/>
          </w:rPr>
          <w:t>Contabilidade</w:t>
        </w:r>
        <w:r w:rsidR="000955BA" w:rsidRPr="00066398">
          <w:rPr>
            <w:rFonts w:cs="Times New Roman"/>
          </w:rPr>
          <w:t xml:space="preserve"> </w:t>
        </w:r>
      </w:ins>
      <w:del w:id="408" w:author="Autor">
        <w:r w:rsidRPr="00066398" w:rsidDel="000955BA">
          <w:rPr>
            <w:rFonts w:cs="Times New Roman"/>
          </w:rPr>
          <w:delText>GERENCIAL</w:delText>
        </w:r>
      </w:del>
      <w:ins w:id="409" w:author="Autor">
        <w:r w:rsidR="000955BA" w:rsidRPr="00066398">
          <w:rPr>
            <w:rFonts w:cs="Times New Roman"/>
          </w:rPr>
          <w:t>G</w:t>
        </w:r>
        <w:r w:rsidR="000955BA">
          <w:rPr>
            <w:rFonts w:cs="Times New Roman"/>
          </w:rPr>
          <w:t>erencial</w:t>
        </w:r>
      </w:ins>
    </w:p>
    <w:p w14:paraId="6CECFEE2" w14:textId="77777777" w:rsidR="00F71796" w:rsidRDefault="004F1BE5" w:rsidP="004F1BE5">
      <w:pPr>
        <w:ind w:left="-15" w:right="2"/>
        <w:rPr>
          <w:ins w:id="410" w:author="Autor"/>
          <w:rFonts w:cs="Times New Roman"/>
        </w:rPr>
      </w:pPr>
      <w:r>
        <w:rPr>
          <w:rFonts w:cs="Times New Roman"/>
        </w:rPr>
        <w:t>Na sequência são apresentadas as práticas contemporâneas de CG</w:t>
      </w:r>
      <w:r w:rsidR="005000E7">
        <w:rPr>
          <w:rFonts w:cs="Times New Roman"/>
        </w:rPr>
        <w:t>,</w:t>
      </w:r>
      <w:r>
        <w:rPr>
          <w:rFonts w:cs="Times New Roman"/>
        </w:rPr>
        <w:t xml:space="preserve"> que no seu conjunto formam a denominada GEC</w:t>
      </w:r>
      <w:r w:rsidR="00727728">
        <w:rPr>
          <w:rFonts w:cs="Times New Roman"/>
        </w:rPr>
        <w:t xml:space="preserve"> e a CGE</w:t>
      </w:r>
      <w:r>
        <w:rPr>
          <w:rFonts w:cs="Times New Roman"/>
        </w:rPr>
        <w:t xml:space="preserve">. </w:t>
      </w:r>
      <w:ins w:id="411" w:author="Autor">
        <w:r w:rsidR="00F71796">
          <w:rPr>
            <w:rFonts w:cs="Times New Roman"/>
          </w:rPr>
          <w:t xml:space="preserve">O surgimento de tais práticas, segundo Turney e Anderson (1989) argumentam que aquelas práticas tradicionais foram úteis para um macro- ambiente de negócios, o qual está a exigir informações gerenciais contábeis diferenciadas. </w:t>
        </w:r>
      </w:ins>
    </w:p>
    <w:p w14:paraId="46CC66DC" w14:textId="1CB0E41D" w:rsidR="004F1BE5" w:rsidRDefault="00F71796" w:rsidP="004F1BE5">
      <w:pPr>
        <w:ind w:left="-15" w:right="2"/>
        <w:rPr>
          <w:rFonts w:cs="Times New Roman"/>
        </w:rPr>
      </w:pPr>
      <w:ins w:id="412" w:author="Autor">
        <w:r>
          <w:rPr>
            <w:rFonts w:cs="Times New Roman"/>
          </w:rPr>
          <w:t xml:space="preserve">Para </w:t>
        </w:r>
        <w:r w:rsidR="00DD55B0">
          <w:rPr>
            <w:rFonts w:cs="Times New Roman"/>
          </w:rPr>
          <w:t>Turney e Anderson (1989)</w:t>
        </w:r>
        <w:r>
          <w:rPr>
            <w:rFonts w:cs="Times New Roman"/>
          </w:rPr>
          <w:t xml:space="preserve"> </w:t>
        </w:r>
        <w:r w:rsidR="00DD55B0">
          <w:rPr>
            <w:rFonts w:cs="Times New Roman"/>
          </w:rPr>
          <w:t>tem-se nesse reconhecimento</w:t>
        </w:r>
        <w:r>
          <w:rPr>
            <w:rFonts w:cs="Times New Roman"/>
          </w:rPr>
          <w:t xml:space="preserve"> um processo de melhoria contínua na capacidade da contabilidade gerar informações úteis e oportuna</w:t>
        </w:r>
        <w:r w:rsidR="00DD55B0">
          <w:rPr>
            <w:rFonts w:cs="Times New Roman"/>
          </w:rPr>
          <w:t>s</w:t>
        </w:r>
        <w:r>
          <w:rPr>
            <w:rFonts w:cs="Times New Roman"/>
          </w:rPr>
          <w:t xml:space="preserve">. </w:t>
        </w:r>
      </w:ins>
      <w:r w:rsidR="00211E7A">
        <w:rPr>
          <w:rFonts w:cs="Times New Roman"/>
        </w:rPr>
        <w:t>T</w:t>
      </w:r>
      <w:r w:rsidR="004F1BE5">
        <w:rPr>
          <w:rFonts w:cs="Times New Roman"/>
        </w:rPr>
        <w:t>ambém aqui as práticas estão circunscritas à identificação e seleção das práticas pesquisadas</w:t>
      </w:r>
      <w:r w:rsidR="00727728">
        <w:rPr>
          <w:rFonts w:cs="Times New Roman"/>
        </w:rPr>
        <w:t xml:space="preserve"> e das fontes citadas</w:t>
      </w:r>
      <w:r w:rsidR="004F1BE5">
        <w:rPr>
          <w:rFonts w:cs="Times New Roman"/>
        </w:rPr>
        <w:t xml:space="preserve"> (Quadro </w:t>
      </w:r>
      <w:r w:rsidR="00D0691C">
        <w:rPr>
          <w:rFonts w:cs="Times New Roman"/>
        </w:rPr>
        <w:t>2</w:t>
      </w:r>
      <w:r w:rsidR="004F1BE5">
        <w:rPr>
          <w:rFonts w:cs="Times New Roman"/>
        </w:rPr>
        <w:t>).</w:t>
      </w:r>
    </w:p>
    <w:p w14:paraId="22868AF7" w14:textId="77777777" w:rsidR="001822BC" w:rsidRDefault="001822BC" w:rsidP="004F1BE5">
      <w:pPr>
        <w:ind w:left="-15" w:right="2"/>
        <w:rPr>
          <w:rFonts w:cs="Times New Roman"/>
        </w:rPr>
      </w:pPr>
    </w:p>
    <w:p w14:paraId="5FD88AEC" w14:textId="386E3AF8" w:rsidR="004F1BE5" w:rsidRDefault="004F1BE5" w:rsidP="00A50697">
      <w:pPr>
        <w:ind w:left="-17" w:firstLine="17"/>
        <w:rPr>
          <w:rFonts w:cs="Times New Roman"/>
        </w:rPr>
        <w:pPrChange w:id="413" w:author="Autor">
          <w:pPr>
            <w:spacing w:before="120"/>
            <w:ind w:left="-17" w:firstLine="17"/>
            <w:jc w:val="center"/>
          </w:pPr>
        </w:pPrChange>
      </w:pPr>
      <w:r>
        <w:rPr>
          <w:rFonts w:cs="Times New Roman"/>
        </w:rPr>
        <w:t xml:space="preserve">Quadro </w:t>
      </w:r>
      <w:r w:rsidR="00D0691C">
        <w:rPr>
          <w:rFonts w:cs="Times New Roman"/>
        </w:rPr>
        <w:t>2</w:t>
      </w:r>
      <w:r>
        <w:rPr>
          <w:rFonts w:cs="Times New Roman"/>
        </w:rPr>
        <w:t xml:space="preserve"> – Práticas </w:t>
      </w:r>
      <w:r w:rsidR="008D4CAC">
        <w:rPr>
          <w:rFonts w:cs="Times New Roman"/>
        </w:rPr>
        <w:t>Contemporâneas</w:t>
      </w:r>
      <w:r>
        <w:rPr>
          <w:rFonts w:cs="Times New Roman"/>
        </w:rPr>
        <w:t xml:space="preserve"> de Contabilidade Gerencial</w:t>
      </w:r>
    </w:p>
    <w:tbl>
      <w:tblPr>
        <w:tblStyle w:val="Tabelacomgrade"/>
        <w:tblW w:w="0" w:type="auto"/>
        <w:tblInd w:w="-15" w:type="dxa"/>
        <w:tblLook w:val="04A0" w:firstRow="1" w:lastRow="0" w:firstColumn="1" w:lastColumn="0" w:noHBand="0" w:noVBand="1"/>
        <w:tblPrChange w:id="414" w:author="Autor">
          <w:tblPr>
            <w:tblStyle w:val="Tabelacomgrade"/>
            <w:tblW w:w="0" w:type="auto"/>
            <w:tblInd w:w="-15" w:type="dxa"/>
            <w:tblLook w:val="04A0" w:firstRow="1" w:lastRow="0" w:firstColumn="1" w:lastColumn="0" w:noHBand="0" w:noVBand="1"/>
          </w:tblPr>
        </w:tblPrChange>
      </w:tblPr>
      <w:tblGrid>
        <w:gridCol w:w="2254"/>
        <w:gridCol w:w="3896"/>
        <w:gridCol w:w="2786"/>
        <w:tblGridChange w:id="415">
          <w:tblGrid>
            <w:gridCol w:w="3022"/>
            <w:gridCol w:w="3022"/>
            <w:gridCol w:w="3023"/>
          </w:tblGrid>
        </w:tblGridChange>
      </w:tblGrid>
      <w:tr w:rsidR="004F1BE5" w14:paraId="652F8AA9" w14:textId="77777777" w:rsidTr="00A50697">
        <w:trPr>
          <w:trHeight w:val="227"/>
          <w:trPrChange w:id="416" w:author="Autor">
            <w:trPr>
              <w:trHeight w:val="227"/>
            </w:trPr>
          </w:trPrChange>
        </w:trPr>
        <w:tc>
          <w:tcPr>
            <w:tcW w:w="2278" w:type="dxa"/>
            <w:tcPrChange w:id="417" w:author="Autor">
              <w:tcPr>
                <w:tcW w:w="3022" w:type="dxa"/>
              </w:tcPr>
            </w:tcPrChange>
          </w:tcPr>
          <w:p w14:paraId="115679CC" w14:textId="77777777" w:rsidR="004F1BE5" w:rsidRPr="009849B1" w:rsidRDefault="004F1BE5" w:rsidP="006E73E9">
            <w:pPr>
              <w:spacing w:before="60" w:after="60"/>
              <w:ind w:firstLine="0"/>
              <w:jc w:val="center"/>
              <w:rPr>
                <w:rFonts w:cs="Times New Roman"/>
                <w:b/>
                <w:sz w:val="20"/>
                <w:szCs w:val="20"/>
              </w:rPr>
            </w:pPr>
            <w:r w:rsidRPr="009849B1">
              <w:rPr>
                <w:rFonts w:cs="Times New Roman"/>
                <w:b/>
                <w:sz w:val="20"/>
                <w:szCs w:val="20"/>
              </w:rPr>
              <w:t>Denominação da Prática</w:t>
            </w:r>
          </w:p>
        </w:tc>
        <w:tc>
          <w:tcPr>
            <w:tcW w:w="3969" w:type="dxa"/>
            <w:tcPrChange w:id="418" w:author="Autor">
              <w:tcPr>
                <w:tcW w:w="3022" w:type="dxa"/>
              </w:tcPr>
            </w:tcPrChange>
          </w:tcPr>
          <w:p w14:paraId="3D8B3677" w14:textId="77777777" w:rsidR="004F1BE5" w:rsidRPr="009849B1" w:rsidRDefault="004F1BE5" w:rsidP="006E73E9">
            <w:pPr>
              <w:spacing w:before="60" w:after="60"/>
              <w:ind w:firstLine="0"/>
              <w:jc w:val="center"/>
              <w:rPr>
                <w:rFonts w:cs="Times New Roman"/>
                <w:b/>
                <w:sz w:val="20"/>
                <w:szCs w:val="20"/>
              </w:rPr>
            </w:pPr>
            <w:r w:rsidRPr="009849B1">
              <w:rPr>
                <w:rFonts w:cs="Times New Roman"/>
                <w:b/>
                <w:sz w:val="20"/>
                <w:szCs w:val="20"/>
              </w:rPr>
              <w:t>Significado</w:t>
            </w:r>
          </w:p>
        </w:tc>
        <w:tc>
          <w:tcPr>
            <w:tcW w:w="2820" w:type="dxa"/>
            <w:tcPrChange w:id="419" w:author="Autor">
              <w:tcPr>
                <w:tcW w:w="3023" w:type="dxa"/>
              </w:tcPr>
            </w:tcPrChange>
          </w:tcPr>
          <w:p w14:paraId="20B54547" w14:textId="77777777" w:rsidR="004F1BE5" w:rsidRPr="009849B1" w:rsidRDefault="004F1BE5" w:rsidP="006E73E9">
            <w:pPr>
              <w:spacing w:before="60" w:after="60"/>
              <w:ind w:firstLine="0"/>
              <w:jc w:val="center"/>
              <w:rPr>
                <w:rFonts w:cs="Times New Roman"/>
                <w:b/>
                <w:sz w:val="20"/>
                <w:szCs w:val="20"/>
              </w:rPr>
            </w:pPr>
            <w:r w:rsidRPr="009849B1">
              <w:rPr>
                <w:rFonts w:cs="Times New Roman"/>
                <w:b/>
                <w:sz w:val="20"/>
                <w:szCs w:val="20"/>
              </w:rPr>
              <w:t>Literatura Base</w:t>
            </w:r>
          </w:p>
        </w:tc>
      </w:tr>
      <w:tr w:rsidR="00FE732D" w:rsidRPr="00261B22" w14:paraId="683F8D9E" w14:textId="77777777" w:rsidTr="00A50697">
        <w:trPr>
          <w:trHeight w:val="227"/>
          <w:trPrChange w:id="420" w:author="Autor">
            <w:trPr>
              <w:trHeight w:val="227"/>
            </w:trPr>
          </w:trPrChange>
        </w:trPr>
        <w:tc>
          <w:tcPr>
            <w:tcW w:w="2278" w:type="dxa"/>
            <w:vAlign w:val="center"/>
            <w:tcPrChange w:id="421" w:author="Autor">
              <w:tcPr>
                <w:tcW w:w="3022" w:type="dxa"/>
                <w:vAlign w:val="center"/>
              </w:tcPr>
            </w:tcPrChange>
          </w:tcPr>
          <w:p w14:paraId="6BE75560" w14:textId="77777777" w:rsidR="00FE732D" w:rsidRDefault="00FE732D" w:rsidP="00EC3F3D">
            <w:pPr>
              <w:spacing w:before="60" w:after="60"/>
              <w:ind w:firstLine="0"/>
              <w:jc w:val="center"/>
              <w:rPr>
                <w:rFonts w:cs="Times New Roman"/>
                <w:sz w:val="20"/>
                <w:szCs w:val="20"/>
              </w:rPr>
            </w:pPr>
            <w:r>
              <w:rPr>
                <w:rFonts w:cs="Times New Roman"/>
                <w:sz w:val="20"/>
                <w:szCs w:val="20"/>
              </w:rPr>
              <w:t>Análise das Atividades</w:t>
            </w:r>
          </w:p>
        </w:tc>
        <w:tc>
          <w:tcPr>
            <w:tcW w:w="3969" w:type="dxa"/>
            <w:tcPrChange w:id="422" w:author="Autor">
              <w:tcPr>
                <w:tcW w:w="3022" w:type="dxa"/>
              </w:tcPr>
            </w:tcPrChange>
          </w:tcPr>
          <w:p w14:paraId="24C337DE" w14:textId="77777777" w:rsidR="00FE732D" w:rsidRPr="009849B1" w:rsidRDefault="00FE732D" w:rsidP="00FE732D">
            <w:pPr>
              <w:spacing w:before="60" w:after="60"/>
              <w:ind w:firstLine="0"/>
              <w:rPr>
                <w:rFonts w:cs="Times New Roman"/>
                <w:sz w:val="20"/>
                <w:szCs w:val="20"/>
              </w:rPr>
            </w:pPr>
            <w:r>
              <w:rPr>
                <w:rFonts w:cs="Times New Roman"/>
                <w:sz w:val="20"/>
                <w:szCs w:val="20"/>
              </w:rPr>
              <w:t xml:space="preserve">Uso das atividades como instrumento de gestão: Método de Custeio ABC e TDABC; ABM </w:t>
            </w:r>
          </w:p>
        </w:tc>
        <w:tc>
          <w:tcPr>
            <w:tcW w:w="2820" w:type="dxa"/>
            <w:vAlign w:val="center"/>
            <w:tcPrChange w:id="423" w:author="Autor">
              <w:tcPr>
                <w:tcW w:w="3023" w:type="dxa"/>
                <w:vAlign w:val="center"/>
              </w:tcPr>
            </w:tcPrChange>
          </w:tcPr>
          <w:p w14:paraId="7042FA04" w14:textId="38EB735A" w:rsidR="00334A44" w:rsidRPr="008A5A15" w:rsidRDefault="00334A44" w:rsidP="00727728">
            <w:pPr>
              <w:ind w:firstLine="0"/>
              <w:jc w:val="left"/>
              <w:rPr>
                <w:rFonts w:cs="Times New Roman"/>
                <w:sz w:val="20"/>
                <w:szCs w:val="20"/>
                <w:lang w:val="en-US"/>
              </w:rPr>
            </w:pPr>
            <w:r w:rsidRPr="008A5A15">
              <w:rPr>
                <w:rFonts w:cs="Times New Roman"/>
                <w:sz w:val="20"/>
                <w:szCs w:val="20"/>
                <w:lang w:val="en-US"/>
              </w:rPr>
              <w:t xml:space="preserve">Kaplan </w:t>
            </w:r>
            <w:r w:rsidR="005000E7" w:rsidRPr="008A5A15">
              <w:rPr>
                <w:rFonts w:cs="Times New Roman"/>
                <w:sz w:val="20"/>
                <w:szCs w:val="20"/>
                <w:lang w:val="en-US"/>
              </w:rPr>
              <w:t>e</w:t>
            </w:r>
            <w:r w:rsidRPr="008A5A15">
              <w:rPr>
                <w:rFonts w:cs="Times New Roman"/>
                <w:sz w:val="20"/>
                <w:szCs w:val="20"/>
                <w:lang w:val="en-US"/>
              </w:rPr>
              <w:t xml:space="preserve"> Anderson (2007)</w:t>
            </w:r>
          </w:p>
          <w:p w14:paraId="547E5866" w14:textId="77777777" w:rsidR="00FE732D" w:rsidRPr="001276C3" w:rsidRDefault="005010FB" w:rsidP="00727728">
            <w:pPr>
              <w:ind w:firstLine="0"/>
              <w:jc w:val="left"/>
              <w:rPr>
                <w:rFonts w:cs="Times New Roman"/>
                <w:sz w:val="20"/>
                <w:szCs w:val="20"/>
                <w:lang w:val="en-US"/>
              </w:rPr>
            </w:pPr>
            <w:r w:rsidRPr="008A5A15">
              <w:rPr>
                <w:rFonts w:cs="Times New Roman"/>
                <w:sz w:val="20"/>
                <w:szCs w:val="20"/>
                <w:lang w:val="en-US"/>
              </w:rPr>
              <w:t xml:space="preserve">Blocher </w:t>
            </w:r>
            <w:r w:rsidRPr="008A5A15">
              <w:rPr>
                <w:rFonts w:cs="Times New Roman"/>
                <w:i/>
                <w:sz w:val="20"/>
                <w:szCs w:val="20"/>
                <w:lang w:val="en-US"/>
              </w:rPr>
              <w:t>et al</w:t>
            </w:r>
            <w:r w:rsidR="005000E7" w:rsidRPr="008A5A15">
              <w:rPr>
                <w:rFonts w:cs="Times New Roman"/>
                <w:i/>
                <w:sz w:val="20"/>
                <w:szCs w:val="20"/>
                <w:lang w:val="en-US"/>
              </w:rPr>
              <w:t>.</w:t>
            </w:r>
            <w:r w:rsidRPr="008A5A15">
              <w:rPr>
                <w:rFonts w:cs="Times New Roman"/>
                <w:sz w:val="20"/>
                <w:szCs w:val="20"/>
                <w:lang w:val="en-US"/>
              </w:rPr>
              <w:t xml:space="preserve"> </w:t>
            </w:r>
            <w:r w:rsidRPr="001276C3">
              <w:rPr>
                <w:rFonts w:cs="Times New Roman"/>
                <w:sz w:val="20"/>
                <w:szCs w:val="20"/>
                <w:lang w:val="en-US"/>
              </w:rPr>
              <w:t>(2007</w:t>
            </w:r>
            <w:r w:rsidR="00334A44" w:rsidRPr="001276C3">
              <w:rPr>
                <w:rFonts w:cs="Times New Roman"/>
                <w:sz w:val="20"/>
                <w:szCs w:val="20"/>
                <w:lang w:val="en-US"/>
              </w:rPr>
              <w:t>)</w:t>
            </w:r>
          </w:p>
          <w:p w14:paraId="0E121F18" w14:textId="77777777" w:rsidR="00334A44" w:rsidRPr="001276C3" w:rsidRDefault="00334A44" w:rsidP="00727728">
            <w:pPr>
              <w:ind w:firstLine="0"/>
              <w:jc w:val="left"/>
              <w:rPr>
                <w:rFonts w:cs="Times New Roman"/>
                <w:sz w:val="20"/>
                <w:szCs w:val="20"/>
                <w:lang w:val="en-US"/>
              </w:rPr>
            </w:pPr>
            <w:r w:rsidRPr="001276C3">
              <w:rPr>
                <w:rFonts w:cs="Times New Roman"/>
                <w:sz w:val="20"/>
                <w:szCs w:val="20"/>
                <w:lang w:val="en-US"/>
              </w:rPr>
              <w:t>Brimson (1996)</w:t>
            </w:r>
          </w:p>
        </w:tc>
      </w:tr>
      <w:tr w:rsidR="004F1BE5" w14:paraId="22A6E0F6" w14:textId="77777777" w:rsidTr="00A50697">
        <w:trPr>
          <w:trHeight w:val="227"/>
          <w:trPrChange w:id="424" w:author="Autor">
            <w:trPr>
              <w:trHeight w:val="227"/>
            </w:trPr>
          </w:trPrChange>
        </w:trPr>
        <w:tc>
          <w:tcPr>
            <w:tcW w:w="2278" w:type="dxa"/>
            <w:vAlign w:val="center"/>
            <w:tcPrChange w:id="425" w:author="Autor">
              <w:tcPr>
                <w:tcW w:w="3022" w:type="dxa"/>
                <w:vAlign w:val="center"/>
              </w:tcPr>
            </w:tcPrChange>
          </w:tcPr>
          <w:p w14:paraId="6928E58D" w14:textId="77777777" w:rsidR="004F1BE5" w:rsidRPr="009849B1" w:rsidRDefault="004F1BE5" w:rsidP="00EC3F3D">
            <w:pPr>
              <w:spacing w:before="60" w:after="60"/>
              <w:ind w:firstLine="0"/>
              <w:jc w:val="center"/>
              <w:rPr>
                <w:rFonts w:cs="Times New Roman"/>
                <w:sz w:val="20"/>
                <w:szCs w:val="20"/>
              </w:rPr>
            </w:pPr>
            <w:r>
              <w:rPr>
                <w:rFonts w:cs="Times New Roman"/>
                <w:sz w:val="20"/>
                <w:szCs w:val="20"/>
              </w:rPr>
              <w:t>Análise dos Custos Logísticos</w:t>
            </w:r>
          </w:p>
        </w:tc>
        <w:tc>
          <w:tcPr>
            <w:tcW w:w="3969" w:type="dxa"/>
            <w:tcPrChange w:id="426" w:author="Autor">
              <w:tcPr>
                <w:tcW w:w="3022" w:type="dxa"/>
              </w:tcPr>
            </w:tcPrChange>
          </w:tcPr>
          <w:p w14:paraId="60FB356D" w14:textId="77777777" w:rsidR="004F1BE5" w:rsidRPr="009849B1" w:rsidRDefault="007C0908" w:rsidP="007C0908">
            <w:pPr>
              <w:spacing w:before="60" w:after="60"/>
              <w:ind w:firstLine="0"/>
              <w:rPr>
                <w:rFonts w:cs="Times New Roman"/>
                <w:sz w:val="20"/>
                <w:szCs w:val="20"/>
              </w:rPr>
            </w:pPr>
            <w:r>
              <w:rPr>
                <w:rFonts w:cs="Times New Roman"/>
                <w:sz w:val="20"/>
                <w:szCs w:val="20"/>
              </w:rPr>
              <w:t>Mensuração e análise dos custos da logística de entrada (</w:t>
            </w:r>
            <w:r w:rsidRPr="008A5A15">
              <w:rPr>
                <w:rFonts w:cs="Times New Roman"/>
                <w:i/>
                <w:sz w:val="20"/>
                <w:szCs w:val="20"/>
              </w:rPr>
              <w:t>inbound</w:t>
            </w:r>
            <w:r>
              <w:rPr>
                <w:rFonts w:cs="Times New Roman"/>
                <w:sz w:val="20"/>
                <w:szCs w:val="20"/>
              </w:rPr>
              <w:t xml:space="preserve">), do processo (produção), </w:t>
            </w:r>
            <w:r w:rsidRPr="008A5A15">
              <w:rPr>
                <w:rFonts w:cs="Times New Roman"/>
                <w:i/>
                <w:sz w:val="20"/>
                <w:szCs w:val="20"/>
              </w:rPr>
              <w:t>outbound</w:t>
            </w:r>
            <w:r>
              <w:rPr>
                <w:rFonts w:cs="Times New Roman"/>
                <w:sz w:val="20"/>
                <w:szCs w:val="20"/>
              </w:rPr>
              <w:t xml:space="preserve"> (distribuição) e reversa (retornos)</w:t>
            </w:r>
          </w:p>
        </w:tc>
        <w:tc>
          <w:tcPr>
            <w:tcW w:w="2820" w:type="dxa"/>
            <w:vAlign w:val="center"/>
            <w:tcPrChange w:id="427" w:author="Autor">
              <w:tcPr>
                <w:tcW w:w="3023" w:type="dxa"/>
                <w:vAlign w:val="center"/>
              </w:tcPr>
            </w:tcPrChange>
          </w:tcPr>
          <w:p w14:paraId="203D8352" w14:textId="3BB512AC" w:rsidR="004F1BE5" w:rsidRDefault="006E56CE" w:rsidP="00727728">
            <w:pPr>
              <w:ind w:firstLine="0"/>
              <w:jc w:val="left"/>
              <w:rPr>
                <w:rFonts w:cs="Times New Roman"/>
                <w:sz w:val="20"/>
                <w:szCs w:val="20"/>
              </w:rPr>
            </w:pPr>
            <w:r>
              <w:rPr>
                <w:rFonts w:cs="Times New Roman"/>
                <w:sz w:val="20"/>
                <w:szCs w:val="20"/>
              </w:rPr>
              <w:t xml:space="preserve">Faria </w:t>
            </w:r>
            <w:r w:rsidR="00B13CF3">
              <w:rPr>
                <w:rFonts w:cs="Times New Roman"/>
                <w:sz w:val="20"/>
                <w:szCs w:val="20"/>
              </w:rPr>
              <w:t>e</w:t>
            </w:r>
            <w:r>
              <w:rPr>
                <w:rFonts w:cs="Times New Roman"/>
                <w:sz w:val="20"/>
                <w:szCs w:val="20"/>
              </w:rPr>
              <w:t xml:space="preserve"> Costa (2012)</w:t>
            </w:r>
          </w:p>
          <w:p w14:paraId="72E3A9C4" w14:textId="2C9A1532" w:rsidR="00047A1C" w:rsidRDefault="00047A1C" w:rsidP="00727728">
            <w:pPr>
              <w:ind w:firstLine="0"/>
              <w:jc w:val="left"/>
              <w:rPr>
                <w:rFonts w:cs="Times New Roman"/>
                <w:sz w:val="20"/>
                <w:szCs w:val="20"/>
              </w:rPr>
            </w:pPr>
            <w:r>
              <w:rPr>
                <w:rFonts w:cs="Times New Roman"/>
                <w:sz w:val="20"/>
                <w:szCs w:val="20"/>
              </w:rPr>
              <w:t xml:space="preserve">Zhao </w:t>
            </w:r>
            <w:r w:rsidR="00B13CF3">
              <w:rPr>
                <w:rFonts w:cs="Times New Roman"/>
                <w:sz w:val="20"/>
                <w:szCs w:val="20"/>
              </w:rPr>
              <w:t>e</w:t>
            </w:r>
            <w:r>
              <w:rPr>
                <w:rFonts w:cs="Times New Roman"/>
                <w:sz w:val="20"/>
                <w:szCs w:val="20"/>
              </w:rPr>
              <w:t xml:space="preserve"> Tang (2009)</w:t>
            </w:r>
          </w:p>
          <w:p w14:paraId="22F4C143" w14:textId="2E2BE84C" w:rsidR="00A36315" w:rsidRPr="009849B1" w:rsidRDefault="00A36315" w:rsidP="00B13CF3">
            <w:pPr>
              <w:ind w:firstLine="0"/>
              <w:jc w:val="left"/>
              <w:rPr>
                <w:rFonts w:cs="Times New Roman"/>
                <w:sz w:val="20"/>
                <w:szCs w:val="20"/>
              </w:rPr>
            </w:pPr>
            <w:r>
              <w:rPr>
                <w:rFonts w:cs="Times New Roman"/>
                <w:sz w:val="20"/>
                <w:szCs w:val="20"/>
              </w:rPr>
              <w:t xml:space="preserve">Zeng </w:t>
            </w:r>
            <w:r w:rsidR="00B13CF3">
              <w:rPr>
                <w:rFonts w:cs="Times New Roman"/>
                <w:sz w:val="20"/>
                <w:szCs w:val="20"/>
              </w:rPr>
              <w:t xml:space="preserve">e </w:t>
            </w:r>
            <w:r>
              <w:rPr>
                <w:rFonts w:cs="Times New Roman"/>
                <w:sz w:val="20"/>
                <w:szCs w:val="20"/>
              </w:rPr>
              <w:t>Rossetti (2003)</w:t>
            </w:r>
          </w:p>
        </w:tc>
      </w:tr>
      <w:tr w:rsidR="004F1BE5" w14:paraId="4A6F1386" w14:textId="77777777" w:rsidTr="00A50697">
        <w:trPr>
          <w:trHeight w:val="227"/>
          <w:trPrChange w:id="428" w:author="Autor">
            <w:trPr>
              <w:trHeight w:val="227"/>
            </w:trPr>
          </w:trPrChange>
        </w:trPr>
        <w:tc>
          <w:tcPr>
            <w:tcW w:w="2278" w:type="dxa"/>
            <w:vAlign w:val="center"/>
            <w:tcPrChange w:id="429" w:author="Autor">
              <w:tcPr>
                <w:tcW w:w="3022" w:type="dxa"/>
                <w:vAlign w:val="center"/>
              </w:tcPr>
            </w:tcPrChange>
          </w:tcPr>
          <w:p w14:paraId="77110AFD" w14:textId="36EF5A37" w:rsidR="004F1BE5" w:rsidRPr="009849B1" w:rsidRDefault="004F1BE5" w:rsidP="00DD55B0">
            <w:pPr>
              <w:spacing w:before="60" w:after="60"/>
              <w:ind w:firstLine="0"/>
              <w:jc w:val="center"/>
              <w:rPr>
                <w:rFonts w:cs="Times New Roman"/>
                <w:sz w:val="20"/>
                <w:szCs w:val="20"/>
              </w:rPr>
            </w:pPr>
            <w:r>
              <w:rPr>
                <w:rFonts w:cs="Times New Roman"/>
                <w:sz w:val="20"/>
                <w:szCs w:val="20"/>
              </w:rPr>
              <w:t>Custo</w:t>
            </w:r>
            <w:ins w:id="430" w:author="Autor">
              <w:r w:rsidR="00DD55B0">
                <w:rPr>
                  <w:rFonts w:cs="Times New Roman"/>
                  <w:sz w:val="20"/>
                  <w:szCs w:val="20"/>
                </w:rPr>
                <w:t>-</w:t>
              </w:r>
            </w:ins>
            <w:del w:id="431" w:author="Autor">
              <w:r w:rsidDel="00DD55B0">
                <w:rPr>
                  <w:rFonts w:cs="Times New Roman"/>
                  <w:sz w:val="20"/>
                  <w:szCs w:val="20"/>
                </w:rPr>
                <w:delText xml:space="preserve"> </w:delText>
              </w:r>
            </w:del>
            <w:r>
              <w:rPr>
                <w:rFonts w:cs="Times New Roman"/>
                <w:sz w:val="20"/>
                <w:szCs w:val="20"/>
              </w:rPr>
              <w:t>Meta</w:t>
            </w:r>
          </w:p>
        </w:tc>
        <w:tc>
          <w:tcPr>
            <w:tcW w:w="3969" w:type="dxa"/>
            <w:tcPrChange w:id="432" w:author="Autor">
              <w:tcPr>
                <w:tcW w:w="3022" w:type="dxa"/>
              </w:tcPr>
            </w:tcPrChange>
          </w:tcPr>
          <w:p w14:paraId="63DF9301" w14:textId="77777777" w:rsidR="004F1BE5" w:rsidRPr="009849B1" w:rsidRDefault="007C0908" w:rsidP="00727728">
            <w:pPr>
              <w:spacing w:before="60" w:after="60"/>
              <w:ind w:firstLine="0"/>
              <w:rPr>
                <w:rFonts w:cs="Times New Roman"/>
                <w:sz w:val="20"/>
                <w:szCs w:val="20"/>
              </w:rPr>
            </w:pPr>
            <w:r>
              <w:rPr>
                <w:rFonts w:cs="Times New Roman"/>
                <w:sz w:val="20"/>
                <w:szCs w:val="20"/>
              </w:rPr>
              <w:t>Custo baseado nos preços de mercado e da margem de lucro planejada (Custo Alvo</w:t>
            </w:r>
            <w:r w:rsidR="00727728">
              <w:rPr>
                <w:rFonts w:cs="Times New Roman"/>
                <w:sz w:val="20"/>
                <w:szCs w:val="20"/>
              </w:rPr>
              <w:t>)</w:t>
            </w:r>
            <w:r>
              <w:rPr>
                <w:rFonts w:cs="Times New Roman"/>
                <w:sz w:val="20"/>
                <w:szCs w:val="20"/>
              </w:rPr>
              <w:t xml:space="preserve"> </w:t>
            </w:r>
          </w:p>
        </w:tc>
        <w:tc>
          <w:tcPr>
            <w:tcW w:w="2820" w:type="dxa"/>
            <w:vAlign w:val="center"/>
            <w:tcPrChange w:id="433" w:author="Autor">
              <w:tcPr>
                <w:tcW w:w="3023" w:type="dxa"/>
                <w:vAlign w:val="center"/>
              </w:tcPr>
            </w:tcPrChange>
          </w:tcPr>
          <w:p w14:paraId="13177A63" w14:textId="657B69DF" w:rsidR="0095219B" w:rsidRDefault="0095219B" w:rsidP="00727728">
            <w:pPr>
              <w:ind w:firstLine="0"/>
              <w:jc w:val="left"/>
              <w:rPr>
                <w:rFonts w:cs="Times New Roman"/>
                <w:sz w:val="20"/>
                <w:szCs w:val="20"/>
              </w:rPr>
            </w:pPr>
            <w:r>
              <w:rPr>
                <w:rFonts w:cs="Times New Roman"/>
                <w:sz w:val="20"/>
                <w:szCs w:val="20"/>
              </w:rPr>
              <w:t xml:space="preserve">Camacho </w:t>
            </w:r>
            <w:r w:rsidR="00B13CF3">
              <w:rPr>
                <w:rFonts w:cs="Times New Roman"/>
                <w:sz w:val="20"/>
                <w:szCs w:val="20"/>
              </w:rPr>
              <w:t xml:space="preserve">e </w:t>
            </w:r>
            <w:r>
              <w:rPr>
                <w:rFonts w:cs="Times New Roman"/>
                <w:sz w:val="20"/>
                <w:szCs w:val="20"/>
              </w:rPr>
              <w:t>Rocha (2008)</w:t>
            </w:r>
          </w:p>
          <w:p w14:paraId="06BEE675" w14:textId="634A27F6" w:rsidR="0095219B" w:rsidRPr="0084428A" w:rsidRDefault="0095219B" w:rsidP="00727728">
            <w:pPr>
              <w:ind w:firstLine="0"/>
              <w:jc w:val="left"/>
              <w:rPr>
                <w:rFonts w:cs="Times New Roman"/>
                <w:sz w:val="20"/>
                <w:szCs w:val="20"/>
                <w:lang w:val="en-US"/>
              </w:rPr>
            </w:pPr>
            <w:r w:rsidRPr="00454865">
              <w:rPr>
                <w:rFonts w:cs="Times New Roman"/>
                <w:sz w:val="20"/>
                <w:szCs w:val="20"/>
              </w:rPr>
              <w:t>Swenson</w:t>
            </w:r>
            <w:r w:rsidR="0084428A" w:rsidRPr="00454865">
              <w:rPr>
                <w:rFonts w:cs="Times New Roman"/>
                <w:sz w:val="20"/>
                <w:szCs w:val="20"/>
              </w:rPr>
              <w:t xml:space="preserve"> et al.</w:t>
            </w:r>
            <w:r w:rsidRPr="00454865">
              <w:rPr>
                <w:rFonts w:cs="Times New Roman"/>
                <w:sz w:val="20"/>
                <w:szCs w:val="20"/>
              </w:rPr>
              <w:t xml:space="preserve"> </w:t>
            </w:r>
            <w:r w:rsidRPr="0084428A">
              <w:rPr>
                <w:rFonts w:cs="Times New Roman"/>
                <w:sz w:val="20"/>
                <w:szCs w:val="20"/>
                <w:lang w:val="en-US"/>
              </w:rPr>
              <w:t>(2003)</w:t>
            </w:r>
          </w:p>
          <w:p w14:paraId="649BDCB6" w14:textId="77777777" w:rsidR="0095219B" w:rsidRPr="009849B1" w:rsidRDefault="0095219B" w:rsidP="00727728">
            <w:pPr>
              <w:ind w:firstLine="0"/>
              <w:jc w:val="left"/>
              <w:rPr>
                <w:rFonts w:cs="Times New Roman"/>
                <w:sz w:val="20"/>
                <w:szCs w:val="20"/>
              </w:rPr>
            </w:pPr>
            <w:r>
              <w:rPr>
                <w:rFonts w:cs="Times New Roman"/>
                <w:sz w:val="20"/>
                <w:szCs w:val="20"/>
              </w:rPr>
              <w:t>Sakurai (1997)</w:t>
            </w:r>
          </w:p>
        </w:tc>
      </w:tr>
      <w:tr w:rsidR="004F1BE5" w:rsidRPr="00454865" w14:paraId="1A217CAA" w14:textId="77777777" w:rsidTr="00A50697">
        <w:trPr>
          <w:trHeight w:val="227"/>
          <w:trPrChange w:id="434" w:author="Autor">
            <w:trPr>
              <w:trHeight w:val="227"/>
            </w:trPr>
          </w:trPrChange>
        </w:trPr>
        <w:tc>
          <w:tcPr>
            <w:tcW w:w="2278" w:type="dxa"/>
            <w:vAlign w:val="center"/>
            <w:tcPrChange w:id="435" w:author="Autor">
              <w:tcPr>
                <w:tcW w:w="3022" w:type="dxa"/>
                <w:vAlign w:val="center"/>
              </w:tcPr>
            </w:tcPrChange>
          </w:tcPr>
          <w:p w14:paraId="224CDA9E" w14:textId="77777777" w:rsidR="004F1BE5" w:rsidRPr="009849B1" w:rsidRDefault="004F1BE5" w:rsidP="00EC3F3D">
            <w:pPr>
              <w:spacing w:before="60" w:after="60"/>
              <w:ind w:firstLine="0"/>
              <w:jc w:val="center"/>
              <w:rPr>
                <w:rFonts w:cs="Times New Roman"/>
                <w:sz w:val="20"/>
                <w:szCs w:val="20"/>
              </w:rPr>
            </w:pPr>
            <w:r>
              <w:rPr>
                <w:rFonts w:cs="Times New Roman"/>
                <w:sz w:val="20"/>
                <w:szCs w:val="20"/>
              </w:rPr>
              <w:t>Análise dos Custos da Qualidade</w:t>
            </w:r>
          </w:p>
        </w:tc>
        <w:tc>
          <w:tcPr>
            <w:tcW w:w="3969" w:type="dxa"/>
            <w:tcPrChange w:id="436" w:author="Autor">
              <w:tcPr>
                <w:tcW w:w="3022" w:type="dxa"/>
              </w:tcPr>
            </w:tcPrChange>
          </w:tcPr>
          <w:p w14:paraId="796B9831" w14:textId="77777777" w:rsidR="004F1BE5" w:rsidRPr="009849B1" w:rsidRDefault="007C0908" w:rsidP="007C0908">
            <w:pPr>
              <w:spacing w:before="60" w:after="60"/>
              <w:ind w:firstLine="0"/>
              <w:rPr>
                <w:rFonts w:cs="Times New Roman"/>
                <w:sz w:val="20"/>
                <w:szCs w:val="20"/>
              </w:rPr>
            </w:pPr>
            <w:r>
              <w:rPr>
                <w:rFonts w:cs="Times New Roman"/>
                <w:sz w:val="20"/>
                <w:szCs w:val="20"/>
              </w:rPr>
              <w:t xml:space="preserve">Mensuração e análise dos custos decorrentes da gestão </w:t>
            </w:r>
            <w:r w:rsidR="002E00B2">
              <w:rPr>
                <w:rFonts w:cs="Times New Roman"/>
                <w:sz w:val="20"/>
                <w:szCs w:val="20"/>
              </w:rPr>
              <w:t xml:space="preserve">do sistema </w:t>
            </w:r>
            <w:r>
              <w:rPr>
                <w:rFonts w:cs="Times New Roman"/>
                <w:sz w:val="20"/>
                <w:szCs w:val="20"/>
              </w:rPr>
              <w:t>da qualidade planejada</w:t>
            </w:r>
          </w:p>
        </w:tc>
        <w:tc>
          <w:tcPr>
            <w:tcW w:w="2820" w:type="dxa"/>
            <w:vAlign w:val="center"/>
            <w:tcPrChange w:id="437" w:author="Autor">
              <w:tcPr>
                <w:tcW w:w="3023" w:type="dxa"/>
                <w:vAlign w:val="center"/>
              </w:tcPr>
            </w:tcPrChange>
          </w:tcPr>
          <w:p w14:paraId="2FBA83DE" w14:textId="77777777" w:rsidR="005010FB" w:rsidRPr="008A5A15" w:rsidRDefault="005010FB" w:rsidP="00727728">
            <w:pPr>
              <w:ind w:firstLine="0"/>
              <w:jc w:val="left"/>
              <w:rPr>
                <w:rFonts w:cs="Times New Roman"/>
                <w:sz w:val="20"/>
                <w:szCs w:val="20"/>
                <w:lang w:val="en-US"/>
              </w:rPr>
            </w:pPr>
            <w:r w:rsidRPr="008A5A15">
              <w:rPr>
                <w:rFonts w:cs="Times New Roman"/>
                <w:sz w:val="20"/>
                <w:szCs w:val="20"/>
                <w:lang w:val="en-US"/>
              </w:rPr>
              <w:t xml:space="preserve">Blocher </w:t>
            </w:r>
            <w:r w:rsidRPr="008A5A15">
              <w:rPr>
                <w:rFonts w:cs="Times New Roman"/>
                <w:i/>
                <w:sz w:val="20"/>
                <w:szCs w:val="20"/>
                <w:lang w:val="en-US"/>
              </w:rPr>
              <w:t>et al</w:t>
            </w:r>
            <w:r w:rsidR="00B13CF3" w:rsidRPr="008A5A15">
              <w:rPr>
                <w:rFonts w:cs="Times New Roman"/>
                <w:i/>
                <w:sz w:val="20"/>
                <w:szCs w:val="20"/>
                <w:lang w:val="en-US"/>
              </w:rPr>
              <w:t>.</w:t>
            </w:r>
            <w:r w:rsidRPr="008A5A15">
              <w:rPr>
                <w:rFonts w:cs="Times New Roman"/>
                <w:sz w:val="20"/>
                <w:szCs w:val="20"/>
                <w:lang w:val="en-US"/>
              </w:rPr>
              <w:t xml:space="preserve"> (2007)</w:t>
            </w:r>
          </w:p>
          <w:p w14:paraId="21619D10" w14:textId="147EAE99" w:rsidR="00673D5D" w:rsidRPr="008A5A15" w:rsidRDefault="00673D5D" w:rsidP="00727728">
            <w:pPr>
              <w:ind w:firstLine="0"/>
              <w:jc w:val="left"/>
              <w:rPr>
                <w:rFonts w:cs="Times New Roman"/>
                <w:sz w:val="20"/>
                <w:szCs w:val="20"/>
                <w:lang w:val="en-US"/>
              </w:rPr>
            </w:pPr>
            <w:r w:rsidRPr="008A5A15">
              <w:rPr>
                <w:rFonts w:cs="Times New Roman"/>
                <w:sz w:val="20"/>
                <w:szCs w:val="20"/>
                <w:lang w:val="en-US"/>
              </w:rPr>
              <w:t>Jeffrey (2004)</w:t>
            </w:r>
          </w:p>
          <w:p w14:paraId="38D3383E" w14:textId="5AFCD94E" w:rsidR="004F1BE5" w:rsidRPr="008A5A15" w:rsidRDefault="00A85292" w:rsidP="00B13CF3">
            <w:pPr>
              <w:ind w:firstLine="0"/>
              <w:jc w:val="left"/>
              <w:rPr>
                <w:rFonts w:cs="Times New Roman"/>
                <w:sz w:val="20"/>
                <w:szCs w:val="20"/>
                <w:lang w:val="en-US"/>
              </w:rPr>
            </w:pPr>
            <w:r w:rsidRPr="008A5A15">
              <w:rPr>
                <w:rFonts w:cs="Times New Roman"/>
                <w:sz w:val="20"/>
                <w:szCs w:val="20"/>
                <w:lang w:val="en-US"/>
              </w:rPr>
              <w:t xml:space="preserve">Hansen </w:t>
            </w:r>
            <w:r w:rsidR="00B13CF3" w:rsidRPr="008A5A15">
              <w:rPr>
                <w:rFonts w:cs="Times New Roman"/>
                <w:sz w:val="20"/>
                <w:szCs w:val="20"/>
                <w:lang w:val="en-US"/>
              </w:rPr>
              <w:t>e</w:t>
            </w:r>
            <w:r w:rsidRPr="008A5A15">
              <w:rPr>
                <w:rFonts w:cs="Times New Roman"/>
                <w:sz w:val="20"/>
                <w:szCs w:val="20"/>
                <w:lang w:val="en-US"/>
              </w:rPr>
              <w:t xml:space="preserve"> Mowen (2001)</w:t>
            </w:r>
          </w:p>
        </w:tc>
      </w:tr>
      <w:tr w:rsidR="004F1BE5" w:rsidRPr="006F0E4D" w14:paraId="12CA9DE5" w14:textId="77777777" w:rsidTr="00A50697">
        <w:trPr>
          <w:trHeight w:val="227"/>
          <w:trPrChange w:id="438" w:author="Autor">
            <w:trPr>
              <w:trHeight w:val="227"/>
            </w:trPr>
          </w:trPrChange>
        </w:trPr>
        <w:tc>
          <w:tcPr>
            <w:tcW w:w="2278" w:type="dxa"/>
            <w:vAlign w:val="center"/>
            <w:tcPrChange w:id="439" w:author="Autor">
              <w:tcPr>
                <w:tcW w:w="3022" w:type="dxa"/>
                <w:vAlign w:val="center"/>
              </w:tcPr>
            </w:tcPrChange>
          </w:tcPr>
          <w:p w14:paraId="11B84CF1" w14:textId="77777777" w:rsidR="004F1BE5" w:rsidRPr="009849B1" w:rsidRDefault="004F1BE5" w:rsidP="00EC3F3D">
            <w:pPr>
              <w:spacing w:before="60" w:after="60"/>
              <w:ind w:firstLine="0"/>
              <w:jc w:val="center"/>
              <w:rPr>
                <w:rFonts w:cs="Times New Roman"/>
                <w:sz w:val="20"/>
                <w:szCs w:val="20"/>
              </w:rPr>
            </w:pPr>
            <w:r>
              <w:rPr>
                <w:rFonts w:cs="Times New Roman"/>
                <w:sz w:val="20"/>
                <w:szCs w:val="20"/>
              </w:rPr>
              <w:t>Análise dos Custos Ambientais</w:t>
            </w:r>
          </w:p>
        </w:tc>
        <w:tc>
          <w:tcPr>
            <w:tcW w:w="3969" w:type="dxa"/>
            <w:tcPrChange w:id="440" w:author="Autor">
              <w:tcPr>
                <w:tcW w:w="3022" w:type="dxa"/>
              </w:tcPr>
            </w:tcPrChange>
          </w:tcPr>
          <w:p w14:paraId="666C8274" w14:textId="77777777" w:rsidR="004F1BE5" w:rsidRPr="009849B1" w:rsidRDefault="007C0908" w:rsidP="002E00B2">
            <w:pPr>
              <w:spacing w:before="60" w:after="60"/>
              <w:ind w:firstLine="0"/>
              <w:rPr>
                <w:rFonts w:cs="Times New Roman"/>
                <w:sz w:val="20"/>
                <w:szCs w:val="20"/>
              </w:rPr>
            </w:pPr>
            <w:r>
              <w:rPr>
                <w:rFonts w:cs="Times New Roman"/>
                <w:sz w:val="20"/>
                <w:szCs w:val="20"/>
              </w:rPr>
              <w:t xml:space="preserve">Mensuração e análise dos custos decorrentes </w:t>
            </w:r>
            <w:r w:rsidR="002E00B2">
              <w:rPr>
                <w:rFonts w:cs="Times New Roman"/>
                <w:sz w:val="20"/>
                <w:szCs w:val="20"/>
              </w:rPr>
              <w:t>da gestão ambiental interna e externa planejada</w:t>
            </w:r>
          </w:p>
        </w:tc>
        <w:tc>
          <w:tcPr>
            <w:tcW w:w="2820" w:type="dxa"/>
            <w:vAlign w:val="center"/>
            <w:tcPrChange w:id="441" w:author="Autor">
              <w:tcPr>
                <w:tcW w:w="3023" w:type="dxa"/>
                <w:vAlign w:val="center"/>
              </w:tcPr>
            </w:tcPrChange>
          </w:tcPr>
          <w:p w14:paraId="6BD5923A" w14:textId="27020B77" w:rsidR="004F1BE5" w:rsidRPr="001276C3" w:rsidRDefault="00571171" w:rsidP="00727728">
            <w:pPr>
              <w:ind w:firstLine="0"/>
              <w:jc w:val="left"/>
              <w:rPr>
                <w:rFonts w:cs="Times New Roman"/>
                <w:sz w:val="20"/>
                <w:szCs w:val="20"/>
              </w:rPr>
            </w:pPr>
            <w:r w:rsidRPr="00B13CF3">
              <w:rPr>
                <w:rFonts w:cs="Times New Roman"/>
                <w:sz w:val="20"/>
                <w:szCs w:val="20"/>
              </w:rPr>
              <w:t>Kocs</w:t>
            </w:r>
            <w:r w:rsidRPr="001276C3">
              <w:rPr>
                <w:rFonts w:cs="Times New Roman"/>
                <w:sz w:val="20"/>
                <w:szCs w:val="20"/>
              </w:rPr>
              <w:t xml:space="preserve">is </w:t>
            </w:r>
            <w:r w:rsidR="00B13CF3" w:rsidRPr="001276C3">
              <w:rPr>
                <w:rFonts w:cs="Times New Roman"/>
                <w:sz w:val="20"/>
                <w:szCs w:val="20"/>
              </w:rPr>
              <w:t xml:space="preserve">e </w:t>
            </w:r>
            <w:r w:rsidRPr="001276C3">
              <w:rPr>
                <w:rFonts w:cs="Times New Roman"/>
                <w:sz w:val="20"/>
                <w:szCs w:val="20"/>
              </w:rPr>
              <w:t>Bem (2012)</w:t>
            </w:r>
          </w:p>
          <w:p w14:paraId="7B579F19" w14:textId="77777777" w:rsidR="00AA6674" w:rsidRPr="001276C3" w:rsidRDefault="00AA6674" w:rsidP="00727728">
            <w:pPr>
              <w:ind w:firstLine="0"/>
              <w:jc w:val="left"/>
              <w:rPr>
                <w:rFonts w:cs="Times New Roman"/>
                <w:sz w:val="20"/>
                <w:szCs w:val="20"/>
              </w:rPr>
            </w:pPr>
            <w:r w:rsidRPr="001276C3">
              <w:rPr>
                <w:rFonts w:cs="Times New Roman"/>
                <w:sz w:val="20"/>
                <w:szCs w:val="20"/>
              </w:rPr>
              <w:t>Keitel (2011)</w:t>
            </w:r>
          </w:p>
          <w:p w14:paraId="6B7F6ECD" w14:textId="3129683E" w:rsidR="00571171" w:rsidRPr="001276C3" w:rsidRDefault="00571171" w:rsidP="00CB3F21">
            <w:pPr>
              <w:ind w:firstLine="0"/>
              <w:jc w:val="left"/>
              <w:rPr>
                <w:rFonts w:cs="Times New Roman"/>
                <w:sz w:val="20"/>
                <w:szCs w:val="20"/>
              </w:rPr>
            </w:pPr>
            <w:r w:rsidRPr="001276C3">
              <w:rPr>
                <w:rFonts w:cs="Times New Roman"/>
                <w:sz w:val="20"/>
                <w:szCs w:val="20"/>
              </w:rPr>
              <w:t xml:space="preserve">Hansen </w:t>
            </w:r>
            <w:r w:rsidR="00CB3F21" w:rsidRPr="001276C3">
              <w:rPr>
                <w:rFonts w:cs="Times New Roman"/>
                <w:sz w:val="20"/>
                <w:szCs w:val="20"/>
              </w:rPr>
              <w:t>e</w:t>
            </w:r>
            <w:r w:rsidRPr="001276C3">
              <w:rPr>
                <w:rFonts w:cs="Times New Roman"/>
                <w:sz w:val="20"/>
                <w:szCs w:val="20"/>
              </w:rPr>
              <w:t xml:space="preserve"> Mowen (2001)</w:t>
            </w:r>
          </w:p>
        </w:tc>
      </w:tr>
      <w:tr w:rsidR="004F1BE5" w:rsidRPr="006F0E4D" w14:paraId="201AC3E2" w14:textId="77777777" w:rsidTr="00A50697">
        <w:trPr>
          <w:trHeight w:val="227"/>
          <w:trPrChange w:id="442" w:author="Autor">
            <w:trPr>
              <w:trHeight w:val="227"/>
            </w:trPr>
          </w:trPrChange>
        </w:trPr>
        <w:tc>
          <w:tcPr>
            <w:tcW w:w="2278" w:type="dxa"/>
            <w:vAlign w:val="center"/>
            <w:tcPrChange w:id="443" w:author="Autor">
              <w:tcPr>
                <w:tcW w:w="3022" w:type="dxa"/>
                <w:vAlign w:val="center"/>
              </w:tcPr>
            </w:tcPrChange>
          </w:tcPr>
          <w:p w14:paraId="02181191" w14:textId="77777777" w:rsidR="004F1BE5" w:rsidRPr="009849B1" w:rsidRDefault="004F1BE5" w:rsidP="00EC3F3D">
            <w:pPr>
              <w:spacing w:before="60" w:after="60"/>
              <w:ind w:firstLine="0"/>
              <w:jc w:val="center"/>
              <w:rPr>
                <w:rFonts w:cs="Times New Roman"/>
                <w:sz w:val="20"/>
                <w:szCs w:val="20"/>
              </w:rPr>
            </w:pPr>
            <w:r>
              <w:rPr>
                <w:rFonts w:cs="Times New Roman"/>
                <w:sz w:val="20"/>
                <w:szCs w:val="20"/>
              </w:rPr>
              <w:t>Análise Desempenho Concorrentes</w:t>
            </w:r>
          </w:p>
        </w:tc>
        <w:tc>
          <w:tcPr>
            <w:tcW w:w="3969" w:type="dxa"/>
            <w:tcPrChange w:id="444" w:author="Autor">
              <w:tcPr>
                <w:tcW w:w="3022" w:type="dxa"/>
              </w:tcPr>
            </w:tcPrChange>
          </w:tcPr>
          <w:p w14:paraId="7066A411" w14:textId="77777777" w:rsidR="004F1BE5" w:rsidRPr="009849B1" w:rsidRDefault="002E00B2" w:rsidP="002E00B2">
            <w:pPr>
              <w:spacing w:before="60" w:after="60"/>
              <w:ind w:firstLine="0"/>
              <w:rPr>
                <w:rFonts w:cs="Times New Roman"/>
                <w:sz w:val="20"/>
                <w:szCs w:val="20"/>
              </w:rPr>
            </w:pPr>
            <w:r>
              <w:rPr>
                <w:rFonts w:cs="Times New Roman"/>
                <w:sz w:val="20"/>
                <w:szCs w:val="20"/>
              </w:rPr>
              <w:t>Mensuração de custos, resultados e principais indicadores do desempenho de concorrentes</w:t>
            </w:r>
          </w:p>
        </w:tc>
        <w:tc>
          <w:tcPr>
            <w:tcW w:w="2820" w:type="dxa"/>
            <w:vAlign w:val="center"/>
            <w:tcPrChange w:id="445" w:author="Autor">
              <w:tcPr>
                <w:tcW w:w="3023" w:type="dxa"/>
                <w:vAlign w:val="center"/>
              </w:tcPr>
            </w:tcPrChange>
          </w:tcPr>
          <w:p w14:paraId="2CB10974" w14:textId="1C90E360" w:rsidR="00A36315" w:rsidRPr="008E130E" w:rsidRDefault="00A36315" w:rsidP="00727728">
            <w:pPr>
              <w:ind w:firstLine="0"/>
              <w:jc w:val="left"/>
              <w:rPr>
                <w:rFonts w:cs="Times New Roman"/>
                <w:sz w:val="20"/>
                <w:szCs w:val="20"/>
                <w:lang w:val="en-US"/>
              </w:rPr>
            </w:pPr>
            <w:r w:rsidRPr="008E130E">
              <w:rPr>
                <w:rFonts w:cs="Times New Roman"/>
                <w:sz w:val="20"/>
                <w:szCs w:val="20"/>
                <w:lang w:val="en-US"/>
              </w:rPr>
              <w:t xml:space="preserve">Anderson </w:t>
            </w:r>
            <w:r w:rsidR="00B13CF3">
              <w:rPr>
                <w:rFonts w:cs="Times New Roman"/>
                <w:sz w:val="20"/>
                <w:szCs w:val="20"/>
                <w:lang w:val="en-US"/>
              </w:rPr>
              <w:t>e</w:t>
            </w:r>
            <w:r w:rsidRPr="008E130E">
              <w:rPr>
                <w:rFonts w:cs="Times New Roman"/>
                <w:sz w:val="20"/>
                <w:szCs w:val="20"/>
                <w:lang w:val="en-US"/>
              </w:rPr>
              <w:t xml:space="preserve"> Guilding (2006)</w:t>
            </w:r>
          </w:p>
          <w:p w14:paraId="1EC4797D" w14:textId="7D6F8CF9" w:rsidR="00A36315" w:rsidRPr="008E130E" w:rsidRDefault="00A36315" w:rsidP="00727728">
            <w:pPr>
              <w:ind w:firstLine="0"/>
              <w:jc w:val="left"/>
              <w:rPr>
                <w:rFonts w:cs="Times New Roman"/>
                <w:sz w:val="20"/>
                <w:szCs w:val="20"/>
                <w:lang w:val="en-US"/>
              </w:rPr>
            </w:pPr>
            <w:r w:rsidRPr="008E130E">
              <w:rPr>
                <w:rFonts w:cs="Times New Roman"/>
                <w:sz w:val="20"/>
                <w:szCs w:val="20"/>
                <w:lang w:val="en-US"/>
              </w:rPr>
              <w:t xml:space="preserve">Hoffjan </w:t>
            </w:r>
            <w:r w:rsidR="00B13CF3">
              <w:rPr>
                <w:rFonts w:cs="Times New Roman"/>
                <w:sz w:val="20"/>
                <w:szCs w:val="20"/>
                <w:lang w:val="en-US"/>
              </w:rPr>
              <w:t>e</w:t>
            </w:r>
            <w:r w:rsidR="00B13CF3" w:rsidRPr="008E130E">
              <w:rPr>
                <w:rFonts w:cs="Times New Roman"/>
                <w:sz w:val="20"/>
                <w:szCs w:val="20"/>
                <w:lang w:val="en-US"/>
              </w:rPr>
              <w:t xml:space="preserve"> </w:t>
            </w:r>
            <w:r w:rsidRPr="008E130E">
              <w:rPr>
                <w:rFonts w:cs="Times New Roman"/>
                <w:sz w:val="20"/>
                <w:szCs w:val="20"/>
                <w:lang w:val="en-US"/>
              </w:rPr>
              <w:t>Heinen (2005)</w:t>
            </w:r>
          </w:p>
          <w:p w14:paraId="72757BC9" w14:textId="3B802804" w:rsidR="00A36315" w:rsidRPr="008E130E" w:rsidRDefault="00A36315" w:rsidP="00B13CF3">
            <w:pPr>
              <w:ind w:firstLine="0"/>
              <w:jc w:val="left"/>
              <w:rPr>
                <w:rFonts w:cs="Times New Roman"/>
                <w:sz w:val="20"/>
                <w:szCs w:val="20"/>
                <w:lang w:val="en-US"/>
              </w:rPr>
            </w:pPr>
            <w:r w:rsidRPr="008E130E">
              <w:rPr>
                <w:rFonts w:cs="Times New Roman"/>
                <w:sz w:val="20"/>
                <w:szCs w:val="20"/>
                <w:lang w:val="en-US"/>
              </w:rPr>
              <w:t xml:space="preserve">Cooper </w:t>
            </w:r>
            <w:r w:rsidR="00B13CF3">
              <w:rPr>
                <w:rFonts w:cs="Times New Roman"/>
                <w:sz w:val="20"/>
                <w:szCs w:val="20"/>
                <w:lang w:val="en-US"/>
              </w:rPr>
              <w:t>e</w:t>
            </w:r>
            <w:r w:rsidRPr="008E130E">
              <w:rPr>
                <w:rFonts w:cs="Times New Roman"/>
                <w:sz w:val="20"/>
                <w:szCs w:val="20"/>
                <w:lang w:val="en-US"/>
              </w:rPr>
              <w:t xml:space="preserve"> Slagmulder (2004)</w:t>
            </w:r>
          </w:p>
        </w:tc>
      </w:tr>
      <w:tr w:rsidR="004F1BE5" w14:paraId="4B67D184" w14:textId="77777777" w:rsidTr="00A50697">
        <w:trPr>
          <w:trHeight w:val="227"/>
          <w:trPrChange w:id="446" w:author="Autor">
            <w:trPr>
              <w:trHeight w:val="227"/>
            </w:trPr>
          </w:trPrChange>
        </w:trPr>
        <w:tc>
          <w:tcPr>
            <w:tcW w:w="2278" w:type="dxa"/>
            <w:vAlign w:val="center"/>
            <w:tcPrChange w:id="447" w:author="Autor">
              <w:tcPr>
                <w:tcW w:w="3022" w:type="dxa"/>
                <w:vAlign w:val="center"/>
              </w:tcPr>
            </w:tcPrChange>
          </w:tcPr>
          <w:p w14:paraId="3DD9844D" w14:textId="5BEE79DB" w:rsidR="004F1BE5" w:rsidRPr="009849B1" w:rsidRDefault="004F1BE5" w:rsidP="00EC3F3D">
            <w:pPr>
              <w:spacing w:before="60" w:after="60"/>
              <w:ind w:firstLine="0"/>
              <w:jc w:val="center"/>
              <w:rPr>
                <w:rFonts w:cs="Times New Roman"/>
                <w:sz w:val="20"/>
                <w:szCs w:val="20"/>
              </w:rPr>
            </w:pPr>
            <w:r>
              <w:rPr>
                <w:rFonts w:cs="Times New Roman"/>
                <w:sz w:val="20"/>
                <w:szCs w:val="20"/>
              </w:rPr>
              <w:t xml:space="preserve">Análise </w:t>
            </w:r>
            <w:ins w:id="448" w:author="Autor">
              <w:r w:rsidR="00DD55B0">
                <w:rPr>
                  <w:rFonts w:cs="Times New Roman"/>
                  <w:sz w:val="20"/>
                  <w:szCs w:val="20"/>
                </w:rPr>
                <w:t xml:space="preserve">de </w:t>
              </w:r>
            </w:ins>
            <w:r>
              <w:rPr>
                <w:rFonts w:cs="Times New Roman"/>
                <w:sz w:val="20"/>
                <w:szCs w:val="20"/>
              </w:rPr>
              <w:t xml:space="preserve">Desempenho </w:t>
            </w:r>
            <w:ins w:id="449" w:author="Autor">
              <w:r w:rsidR="00DD55B0">
                <w:rPr>
                  <w:rFonts w:cs="Times New Roman"/>
                  <w:sz w:val="20"/>
                  <w:szCs w:val="20"/>
                </w:rPr>
                <w:t xml:space="preserve">de </w:t>
              </w:r>
            </w:ins>
            <w:r>
              <w:rPr>
                <w:rFonts w:cs="Times New Roman"/>
                <w:sz w:val="20"/>
                <w:szCs w:val="20"/>
              </w:rPr>
              <w:t>Clientes</w:t>
            </w:r>
          </w:p>
        </w:tc>
        <w:tc>
          <w:tcPr>
            <w:tcW w:w="3969" w:type="dxa"/>
            <w:vAlign w:val="center"/>
            <w:tcPrChange w:id="450" w:author="Autor">
              <w:tcPr>
                <w:tcW w:w="3022" w:type="dxa"/>
                <w:vAlign w:val="center"/>
              </w:tcPr>
            </w:tcPrChange>
          </w:tcPr>
          <w:p w14:paraId="5CB55796" w14:textId="77777777" w:rsidR="004F1BE5" w:rsidRPr="009849B1" w:rsidRDefault="002E00B2" w:rsidP="00AA6674">
            <w:pPr>
              <w:spacing w:before="60" w:after="60"/>
              <w:ind w:firstLine="0"/>
              <w:rPr>
                <w:rFonts w:cs="Times New Roman"/>
                <w:sz w:val="20"/>
                <w:szCs w:val="20"/>
              </w:rPr>
            </w:pPr>
            <w:r>
              <w:rPr>
                <w:rFonts w:cs="Times New Roman"/>
                <w:sz w:val="20"/>
                <w:szCs w:val="20"/>
              </w:rPr>
              <w:t>Mensuração das receitas, custos e resultados alcançados com principais clientes</w:t>
            </w:r>
          </w:p>
        </w:tc>
        <w:tc>
          <w:tcPr>
            <w:tcW w:w="2820" w:type="dxa"/>
            <w:vAlign w:val="center"/>
            <w:tcPrChange w:id="451" w:author="Autor">
              <w:tcPr>
                <w:tcW w:w="3023" w:type="dxa"/>
                <w:vAlign w:val="center"/>
              </w:tcPr>
            </w:tcPrChange>
          </w:tcPr>
          <w:p w14:paraId="48895600" w14:textId="5943230A" w:rsidR="003807D3" w:rsidRDefault="003807D3" w:rsidP="00B13CF3">
            <w:pPr>
              <w:ind w:firstLine="0"/>
              <w:jc w:val="left"/>
              <w:rPr>
                <w:ins w:id="452" w:author="Autor"/>
                <w:rFonts w:cs="Times New Roman"/>
                <w:sz w:val="20"/>
                <w:szCs w:val="20"/>
              </w:rPr>
            </w:pPr>
            <w:ins w:id="453" w:author="Autor">
              <w:r>
                <w:rPr>
                  <w:rFonts w:cs="Times New Roman"/>
                  <w:sz w:val="20"/>
                  <w:szCs w:val="20"/>
                </w:rPr>
                <w:t>Foster, Gupta e Sjoblom (1997)</w:t>
              </w:r>
            </w:ins>
            <w:del w:id="454" w:author="Autor">
              <w:r w:rsidR="00A36315" w:rsidDel="00DD55B0">
                <w:rPr>
                  <w:rFonts w:cs="Times New Roman"/>
                  <w:sz w:val="20"/>
                  <w:szCs w:val="20"/>
                </w:rPr>
                <w:delText xml:space="preserve">Guerreiro, Merschmann </w:delText>
              </w:r>
              <w:r w:rsidR="00B13CF3" w:rsidDel="00DD55B0">
                <w:rPr>
                  <w:rFonts w:cs="Times New Roman"/>
                  <w:sz w:val="20"/>
                  <w:szCs w:val="20"/>
                </w:rPr>
                <w:delText xml:space="preserve">e </w:delText>
              </w:r>
              <w:r w:rsidR="00A36315" w:rsidDel="00DD55B0">
                <w:rPr>
                  <w:rFonts w:cs="Times New Roman"/>
                  <w:sz w:val="20"/>
                  <w:szCs w:val="20"/>
                </w:rPr>
                <w:delText>Bio (2008)</w:delText>
              </w:r>
              <w:r w:rsidR="002D08CD" w:rsidDel="00DD55B0">
                <w:rPr>
                  <w:rFonts w:cs="Times New Roman"/>
                  <w:sz w:val="20"/>
                  <w:szCs w:val="20"/>
                </w:rPr>
                <w:delText xml:space="preserve">; Schmidt, Santos </w:delText>
              </w:r>
              <w:r w:rsidR="00B13CF3" w:rsidDel="00DD55B0">
                <w:rPr>
                  <w:rFonts w:cs="Times New Roman"/>
                  <w:sz w:val="20"/>
                  <w:szCs w:val="20"/>
                </w:rPr>
                <w:delText xml:space="preserve">e </w:delText>
              </w:r>
              <w:r w:rsidR="002D08CD" w:rsidDel="00DD55B0">
                <w:rPr>
                  <w:rFonts w:cs="Times New Roman"/>
                  <w:sz w:val="20"/>
                  <w:szCs w:val="20"/>
                </w:rPr>
                <w:delText>Leal</w:delText>
              </w:r>
            </w:del>
            <w:r w:rsidR="002D08CD">
              <w:rPr>
                <w:rFonts w:cs="Times New Roman"/>
                <w:sz w:val="20"/>
                <w:szCs w:val="20"/>
              </w:rPr>
              <w:t xml:space="preserve"> </w:t>
            </w:r>
          </w:p>
          <w:p w14:paraId="33EDF8A0" w14:textId="57B514EA" w:rsidR="004F1BE5" w:rsidRPr="009849B1" w:rsidRDefault="002D08CD" w:rsidP="00B13CF3">
            <w:pPr>
              <w:ind w:firstLine="0"/>
              <w:jc w:val="left"/>
              <w:rPr>
                <w:rFonts w:cs="Times New Roman"/>
                <w:sz w:val="20"/>
                <w:szCs w:val="20"/>
              </w:rPr>
            </w:pPr>
            <w:del w:id="455" w:author="Autor">
              <w:r w:rsidDel="00DD55B0">
                <w:rPr>
                  <w:rFonts w:cs="Times New Roman"/>
                  <w:sz w:val="20"/>
                  <w:szCs w:val="20"/>
                </w:rPr>
                <w:delText>(2011)</w:delText>
              </w:r>
              <w:r w:rsidR="00AA6674" w:rsidDel="00DD55B0">
                <w:rPr>
                  <w:rFonts w:cs="Times New Roman"/>
                  <w:sz w:val="20"/>
                  <w:szCs w:val="20"/>
                </w:rPr>
                <w:delText xml:space="preserve">; </w:delText>
              </w:r>
            </w:del>
            <w:r w:rsidR="00AA6674">
              <w:rPr>
                <w:rFonts w:cs="Times New Roman"/>
                <w:sz w:val="20"/>
                <w:szCs w:val="20"/>
              </w:rPr>
              <w:t xml:space="preserve">Raaj, Vernooj </w:t>
            </w:r>
            <w:r w:rsidR="00B13CF3">
              <w:rPr>
                <w:rFonts w:cs="Times New Roman"/>
                <w:sz w:val="20"/>
                <w:szCs w:val="20"/>
              </w:rPr>
              <w:t xml:space="preserve">e </w:t>
            </w:r>
            <w:r w:rsidR="00AA6674">
              <w:rPr>
                <w:rFonts w:cs="Times New Roman"/>
                <w:sz w:val="20"/>
                <w:szCs w:val="20"/>
              </w:rPr>
              <w:t>Triest (2003</w:t>
            </w:r>
            <w:r w:rsidR="00B13CF3">
              <w:rPr>
                <w:rFonts w:cs="Times New Roman"/>
                <w:sz w:val="20"/>
                <w:szCs w:val="20"/>
              </w:rPr>
              <w:t>)</w:t>
            </w:r>
          </w:p>
        </w:tc>
      </w:tr>
      <w:tr w:rsidR="004F1BE5" w14:paraId="41BA8AB3" w14:textId="77777777" w:rsidTr="00A50697">
        <w:trPr>
          <w:trHeight w:val="227"/>
          <w:trPrChange w:id="456" w:author="Autor">
            <w:trPr>
              <w:trHeight w:val="227"/>
            </w:trPr>
          </w:trPrChange>
        </w:trPr>
        <w:tc>
          <w:tcPr>
            <w:tcW w:w="2278" w:type="dxa"/>
            <w:vAlign w:val="center"/>
            <w:tcPrChange w:id="457" w:author="Autor">
              <w:tcPr>
                <w:tcW w:w="3022" w:type="dxa"/>
                <w:vAlign w:val="center"/>
              </w:tcPr>
            </w:tcPrChange>
          </w:tcPr>
          <w:p w14:paraId="68DD820D" w14:textId="77777777" w:rsidR="004F1BE5" w:rsidRPr="009849B1" w:rsidRDefault="004F1BE5" w:rsidP="00EC3F3D">
            <w:pPr>
              <w:spacing w:before="60" w:after="60"/>
              <w:ind w:firstLine="0"/>
              <w:jc w:val="center"/>
              <w:rPr>
                <w:rFonts w:cs="Times New Roman"/>
                <w:sz w:val="20"/>
                <w:szCs w:val="20"/>
              </w:rPr>
            </w:pPr>
            <w:r>
              <w:rPr>
                <w:rFonts w:cs="Times New Roman"/>
                <w:sz w:val="20"/>
                <w:szCs w:val="20"/>
              </w:rPr>
              <w:t>Fatores Determinantes de Custos</w:t>
            </w:r>
          </w:p>
        </w:tc>
        <w:tc>
          <w:tcPr>
            <w:tcW w:w="3969" w:type="dxa"/>
            <w:tcPrChange w:id="458" w:author="Autor">
              <w:tcPr>
                <w:tcW w:w="3022" w:type="dxa"/>
              </w:tcPr>
            </w:tcPrChange>
          </w:tcPr>
          <w:p w14:paraId="14D32968" w14:textId="77777777" w:rsidR="004F1BE5" w:rsidRPr="009849B1" w:rsidRDefault="002E00B2" w:rsidP="00260FC8">
            <w:pPr>
              <w:spacing w:before="60" w:after="60"/>
              <w:ind w:firstLine="0"/>
              <w:rPr>
                <w:rFonts w:cs="Times New Roman"/>
                <w:sz w:val="20"/>
                <w:szCs w:val="20"/>
              </w:rPr>
            </w:pPr>
            <w:r>
              <w:rPr>
                <w:rFonts w:cs="Times New Roman"/>
                <w:sz w:val="20"/>
                <w:szCs w:val="20"/>
              </w:rPr>
              <w:t xml:space="preserve">Análise dos fatores que </w:t>
            </w:r>
            <w:r w:rsidR="00EC3F3D">
              <w:rPr>
                <w:rFonts w:cs="Times New Roman"/>
                <w:sz w:val="20"/>
                <w:szCs w:val="20"/>
              </w:rPr>
              <w:t>determinam a</w:t>
            </w:r>
            <w:r>
              <w:rPr>
                <w:rFonts w:cs="Times New Roman"/>
                <w:sz w:val="20"/>
                <w:szCs w:val="20"/>
              </w:rPr>
              <w:t xml:space="preserve"> </w:t>
            </w:r>
            <w:r w:rsidR="00EC3F3D">
              <w:rPr>
                <w:rFonts w:cs="Times New Roman"/>
                <w:sz w:val="20"/>
                <w:szCs w:val="20"/>
              </w:rPr>
              <w:t>ocorrência de</w:t>
            </w:r>
            <w:r>
              <w:rPr>
                <w:rFonts w:cs="Times New Roman"/>
                <w:sz w:val="20"/>
                <w:szCs w:val="20"/>
              </w:rPr>
              <w:t xml:space="preserve"> custos, </w:t>
            </w:r>
            <w:r w:rsidR="00EC3F3D">
              <w:rPr>
                <w:rFonts w:cs="Times New Roman"/>
                <w:sz w:val="20"/>
                <w:szCs w:val="20"/>
              </w:rPr>
              <w:t>conforme</w:t>
            </w:r>
            <w:r>
              <w:rPr>
                <w:rFonts w:cs="Times New Roman"/>
                <w:sz w:val="20"/>
                <w:szCs w:val="20"/>
              </w:rPr>
              <w:t xml:space="preserve"> estrutura </w:t>
            </w:r>
            <w:r w:rsidR="00EC3F3D">
              <w:rPr>
                <w:rFonts w:cs="Times New Roman"/>
                <w:sz w:val="20"/>
                <w:szCs w:val="20"/>
              </w:rPr>
              <w:t xml:space="preserve">escolhida </w:t>
            </w:r>
          </w:p>
        </w:tc>
        <w:tc>
          <w:tcPr>
            <w:tcW w:w="2820" w:type="dxa"/>
            <w:vAlign w:val="center"/>
            <w:tcPrChange w:id="459" w:author="Autor">
              <w:tcPr>
                <w:tcW w:w="3023" w:type="dxa"/>
                <w:vAlign w:val="center"/>
              </w:tcPr>
            </w:tcPrChange>
          </w:tcPr>
          <w:p w14:paraId="03E837DA" w14:textId="77777777" w:rsidR="00334A44" w:rsidRDefault="00334A44" w:rsidP="00727728">
            <w:pPr>
              <w:ind w:firstLine="0"/>
              <w:jc w:val="left"/>
              <w:rPr>
                <w:rFonts w:cs="Times New Roman"/>
                <w:sz w:val="20"/>
                <w:szCs w:val="20"/>
              </w:rPr>
            </w:pPr>
            <w:r>
              <w:rPr>
                <w:rFonts w:cs="Times New Roman"/>
                <w:sz w:val="20"/>
                <w:szCs w:val="20"/>
              </w:rPr>
              <w:t>Carneiro (2015)</w:t>
            </w:r>
          </w:p>
          <w:p w14:paraId="051381CD" w14:textId="77777777" w:rsidR="00DD55B0" w:rsidRDefault="00B050BF" w:rsidP="00CB3F21">
            <w:pPr>
              <w:ind w:firstLine="0"/>
              <w:jc w:val="left"/>
              <w:rPr>
                <w:ins w:id="460" w:author="Autor"/>
                <w:rFonts w:cs="Times New Roman"/>
                <w:sz w:val="20"/>
                <w:szCs w:val="20"/>
              </w:rPr>
            </w:pPr>
            <w:r>
              <w:rPr>
                <w:rFonts w:cs="Times New Roman"/>
                <w:sz w:val="20"/>
                <w:szCs w:val="20"/>
              </w:rPr>
              <w:t>Pivru</w:t>
            </w:r>
            <w:r w:rsidR="0084428A">
              <w:rPr>
                <w:rFonts w:cs="Times New Roman"/>
                <w:sz w:val="20"/>
                <w:szCs w:val="20"/>
              </w:rPr>
              <w:t xml:space="preserve"> et al. </w:t>
            </w:r>
            <w:r w:rsidR="00260FC8">
              <w:rPr>
                <w:rFonts w:cs="Times New Roman"/>
                <w:sz w:val="20"/>
                <w:szCs w:val="20"/>
              </w:rPr>
              <w:t>(2012);</w:t>
            </w:r>
          </w:p>
          <w:p w14:paraId="7EB35B17" w14:textId="0D0A6817" w:rsidR="004F1BE5" w:rsidRPr="009849B1" w:rsidRDefault="00260FC8" w:rsidP="00CB3F21">
            <w:pPr>
              <w:ind w:firstLine="0"/>
              <w:jc w:val="left"/>
              <w:rPr>
                <w:rFonts w:cs="Times New Roman"/>
                <w:sz w:val="20"/>
                <w:szCs w:val="20"/>
              </w:rPr>
            </w:pPr>
            <w:del w:id="461" w:author="Autor">
              <w:r w:rsidDel="00DD55B0">
                <w:rPr>
                  <w:rFonts w:cs="Times New Roman"/>
                  <w:sz w:val="20"/>
                  <w:szCs w:val="20"/>
                </w:rPr>
                <w:delText xml:space="preserve"> </w:delText>
              </w:r>
            </w:del>
            <w:r w:rsidR="00A85292">
              <w:rPr>
                <w:rFonts w:cs="Times New Roman"/>
                <w:sz w:val="20"/>
                <w:szCs w:val="20"/>
              </w:rPr>
              <w:t>Shank (1989)</w:t>
            </w:r>
          </w:p>
        </w:tc>
      </w:tr>
      <w:tr w:rsidR="004F1BE5" w14:paraId="53E2B4F6" w14:textId="77777777" w:rsidTr="00A50697">
        <w:trPr>
          <w:trHeight w:val="227"/>
          <w:trPrChange w:id="462" w:author="Autor">
            <w:trPr>
              <w:trHeight w:val="227"/>
            </w:trPr>
          </w:trPrChange>
        </w:trPr>
        <w:tc>
          <w:tcPr>
            <w:tcW w:w="2278" w:type="dxa"/>
            <w:vAlign w:val="center"/>
            <w:tcPrChange w:id="463" w:author="Autor">
              <w:tcPr>
                <w:tcW w:w="3022" w:type="dxa"/>
                <w:vAlign w:val="center"/>
              </w:tcPr>
            </w:tcPrChange>
          </w:tcPr>
          <w:p w14:paraId="2C67CCEB" w14:textId="77777777" w:rsidR="004F1BE5" w:rsidRPr="009849B1" w:rsidRDefault="004F1BE5" w:rsidP="00EC3F3D">
            <w:pPr>
              <w:spacing w:before="60" w:after="60"/>
              <w:ind w:firstLine="0"/>
              <w:jc w:val="center"/>
              <w:rPr>
                <w:rFonts w:cs="Times New Roman"/>
                <w:sz w:val="20"/>
                <w:szCs w:val="20"/>
              </w:rPr>
            </w:pPr>
            <w:r>
              <w:rPr>
                <w:rFonts w:cs="Times New Roman"/>
                <w:sz w:val="20"/>
                <w:szCs w:val="20"/>
              </w:rPr>
              <w:lastRenderedPageBreak/>
              <w:t xml:space="preserve">Análise de </w:t>
            </w:r>
            <w:r w:rsidR="00EC3F3D">
              <w:rPr>
                <w:rFonts w:cs="Times New Roman"/>
                <w:sz w:val="20"/>
                <w:szCs w:val="20"/>
              </w:rPr>
              <w:t>Custos de Setups</w:t>
            </w:r>
          </w:p>
        </w:tc>
        <w:tc>
          <w:tcPr>
            <w:tcW w:w="3969" w:type="dxa"/>
            <w:tcPrChange w:id="464" w:author="Autor">
              <w:tcPr>
                <w:tcW w:w="3022" w:type="dxa"/>
              </w:tcPr>
            </w:tcPrChange>
          </w:tcPr>
          <w:p w14:paraId="252D2FAF" w14:textId="77777777" w:rsidR="004F1BE5" w:rsidRPr="009849B1" w:rsidRDefault="00C936E7" w:rsidP="00BE6383">
            <w:pPr>
              <w:spacing w:before="60" w:after="60"/>
              <w:ind w:firstLine="0"/>
              <w:rPr>
                <w:rFonts w:cs="Times New Roman"/>
                <w:sz w:val="20"/>
                <w:szCs w:val="20"/>
              </w:rPr>
            </w:pPr>
            <w:r>
              <w:rPr>
                <w:rFonts w:cs="Times New Roman"/>
                <w:sz w:val="20"/>
                <w:szCs w:val="20"/>
              </w:rPr>
              <w:t>Mensuração e análise dos custos da preparaç</w:t>
            </w:r>
            <w:r w:rsidR="00BE6383">
              <w:rPr>
                <w:rFonts w:cs="Times New Roman"/>
                <w:sz w:val="20"/>
                <w:szCs w:val="20"/>
              </w:rPr>
              <w:t>ão de ferramental e equipamento</w:t>
            </w:r>
            <w:r>
              <w:rPr>
                <w:rFonts w:cs="Times New Roman"/>
                <w:sz w:val="20"/>
                <w:szCs w:val="20"/>
              </w:rPr>
              <w:t xml:space="preserve"> processo produtivo</w:t>
            </w:r>
          </w:p>
        </w:tc>
        <w:tc>
          <w:tcPr>
            <w:tcW w:w="2820" w:type="dxa"/>
            <w:vAlign w:val="center"/>
            <w:tcPrChange w:id="465" w:author="Autor">
              <w:tcPr>
                <w:tcW w:w="3023" w:type="dxa"/>
                <w:vAlign w:val="center"/>
              </w:tcPr>
            </w:tcPrChange>
          </w:tcPr>
          <w:p w14:paraId="518B1E05" w14:textId="558C0CC8" w:rsidR="001E407C" w:rsidRDefault="001E407C" w:rsidP="00727728">
            <w:pPr>
              <w:ind w:firstLine="0"/>
              <w:jc w:val="left"/>
              <w:rPr>
                <w:rFonts w:cs="Times New Roman"/>
                <w:sz w:val="20"/>
                <w:szCs w:val="20"/>
              </w:rPr>
            </w:pPr>
            <w:r>
              <w:rPr>
                <w:rFonts w:cs="Times New Roman"/>
                <w:sz w:val="20"/>
                <w:szCs w:val="20"/>
              </w:rPr>
              <w:t xml:space="preserve">Faria </w:t>
            </w:r>
            <w:r w:rsidR="00CB3F21">
              <w:rPr>
                <w:rFonts w:cs="Times New Roman"/>
                <w:sz w:val="20"/>
                <w:szCs w:val="20"/>
              </w:rPr>
              <w:t xml:space="preserve">e </w:t>
            </w:r>
            <w:r>
              <w:rPr>
                <w:rFonts w:cs="Times New Roman"/>
                <w:sz w:val="20"/>
                <w:szCs w:val="20"/>
              </w:rPr>
              <w:t>Costa (2012)</w:t>
            </w:r>
          </w:p>
          <w:p w14:paraId="610B90AA" w14:textId="77777777" w:rsidR="00BE6383" w:rsidRDefault="00BE6383" w:rsidP="00727728">
            <w:pPr>
              <w:ind w:firstLine="0"/>
              <w:jc w:val="left"/>
              <w:rPr>
                <w:rFonts w:cs="Times New Roman"/>
                <w:sz w:val="20"/>
                <w:szCs w:val="20"/>
              </w:rPr>
            </w:pPr>
            <w:r>
              <w:rPr>
                <w:rFonts w:cs="Times New Roman"/>
                <w:sz w:val="20"/>
                <w:szCs w:val="20"/>
              </w:rPr>
              <w:t>Perkins (2004)</w:t>
            </w:r>
          </w:p>
          <w:p w14:paraId="13B9A459" w14:textId="77777777" w:rsidR="004F1BE5" w:rsidRPr="009849B1" w:rsidRDefault="002D08CD" w:rsidP="00727728">
            <w:pPr>
              <w:ind w:firstLine="0"/>
              <w:jc w:val="left"/>
              <w:rPr>
                <w:rFonts w:cs="Times New Roman"/>
                <w:sz w:val="20"/>
                <w:szCs w:val="20"/>
              </w:rPr>
            </w:pPr>
            <w:r>
              <w:rPr>
                <w:rFonts w:cs="Times New Roman"/>
                <w:sz w:val="20"/>
                <w:szCs w:val="20"/>
              </w:rPr>
              <w:t>Shingo (2000)</w:t>
            </w:r>
            <w:r w:rsidR="004B0DBD">
              <w:rPr>
                <w:rFonts w:cs="Times New Roman"/>
                <w:sz w:val="20"/>
                <w:szCs w:val="20"/>
              </w:rPr>
              <w:t>; Harmon (1991)</w:t>
            </w:r>
          </w:p>
        </w:tc>
      </w:tr>
      <w:tr w:rsidR="004F1BE5" w:rsidRPr="00CB3F21" w14:paraId="7DC3912F" w14:textId="77777777" w:rsidTr="00A50697">
        <w:trPr>
          <w:trHeight w:val="227"/>
          <w:trPrChange w:id="466" w:author="Autor">
            <w:trPr>
              <w:trHeight w:val="227"/>
            </w:trPr>
          </w:trPrChange>
        </w:trPr>
        <w:tc>
          <w:tcPr>
            <w:tcW w:w="2278" w:type="dxa"/>
            <w:vAlign w:val="center"/>
            <w:tcPrChange w:id="467" w:author="Autor">
              <w:tcPr>
                <w:tcW w:w="3022" w:type="dxa"/>
                <w:vAlign w:val="center"/>
              </w:tcPr>
            </w:tcPrChange>
          </w:tcPr>
          <w:p w14:paraId="3B4517E9" w14:textId="77777777" w:rsidR="004F1BE5" w:rsidRPr="009849B1" w:rsidRDefault="004F1BE5" w:rsidP="00EC3F3D">
            <w:pPr>
              <w:spacing w:before="60" w:after="60"/>
              <w:ind w:firstLine="0"/>
              <w:jc w:val="center"/>
              <w:rPr>
                <w:rFonts w:cs="Times New Roman"/>
                <w:sz w:val="20"/>
                <w:szCs w:val="20"/>
              </w:rPr>
            </w:pPr>
            <w:r>
              <w:rPr>
                <w:rFonts w:cs="Times New Roman"/>
                <w:sz w:val="20"/>
                <w:szCs w:val="20"/>
              </w:rPr>
              <w:t>Precificação de Produto</w:t>
            </w:r>
          </w:p>
        </w:tc>
        <w:tc>
          <w:tcPr>
            <w:tcW w:w="3969" w:type="dxa"/>
            <w:tcPrChange w:id="468" w:author="Autor">
              <w:tcPr>
                <w:tcW w:w="3022" w:type="dxa"/>
              </w:tcPr>
            </w:tcPrChange>
          </w:tcPr>
          <w:p w14:paraId="64B3179D" w14:textId="77777777" w:rsidR="004F1BE5" w:rsidRPr="009849B1" w:rsidRDefault="00FE732D" w:rsidP="00FE732D">
            <w:pPr>
              <w:spacing w:before="60" w:after="60"/>
              <w:ind w:firstLine="0"/>
              <w:rPr>
                <w:rFonts w:cs="Times New Roman"/>
                <w:sz w:val="20"/>
                <w:szCs w:val="20"/>
              </w:rPr>
            </w:pPr>
            <w:r>
              <w:rPr>
                <w:rFonts w:cs="Times New Roman"/>
                <w:sz w:val="20"/>
                <w:szCs w:val="20"/>
              </w:rPr>
              <w:t>Critérios e bases utilizadas no cálculo do preço de venda (Base no Mercado, Custo Meta)</w:t>
            </w:r>
          </w:p>
        </w:tc>
        <w:tc>
          <w:tcPr>
            <w:tcW w:w="2820" w:type="dxa"/>
            <w:vAlign w:val="center"/>
            <w:tcPrChange w:id="469" w:author="Autor">
              <w:tcPr>
                <w:tcW w:w="3023" w:type="dxa"/>
                <w:vAlign w:val="center"/>
              </w:tcPr>
            </w:tcPrChange>
          </w:tcPr>
          <w:p w14:paraId="459DD74C" w14:textId="78D32DE5" w:rsidR="006E56CE" w:rsidRPr="008E130E" w:rsidRDefault="00B4228F" w:rsidP="00727728">
            <w:pPr>
              <w:ind w:firstLine="0"/>
              <w:jc w:val="left"/>
              <w:rPr>
                <w:rFonts w:cs="Times New Roman"/>
                <w:sz w:val="20"/>
                <w:szCs w:val="20"/>
                <w:lang w:val="en-US"/>
              </w:rPr>
            </w:pPr>
            <w:r w:rsidRPr="008E130E">
              <w:rPr>
                <w:rFonts w:cs="Times New Roman"/>
                <w:sz w:val="20"/>
                <w:szCs w:val="20"/>
                <w:lang w:val="en-US"/>
              </w:rPr>
              <w:t xml:space="preserve">Lucas </w:t>
            </w:r>
            <w:r w:rsidR="00CB3F21">
              <w:rPr>
                <w:rFonts w:cs="Times New Roman"/>
                <w:sz w:val="20"/>
                <w:szCs w:val="20"/>
                <w:lang w:val="en-US"/>
              </w:rPr>
              <w:t>e</w:t>
            </w:r>
            <w:r w:rsidRPr="008E130E">
              <w:rPr>
                <w:rFonts w:cs="Times New Roman"/>
                <w:sz w:val="20"/>
                <w:szCs w:val="20"/>
                <w:lang w:val="en-US"/>
              </w:rPr>
              <w:t xml:space="preserve"> Rafferty (2008)</w:t>
            </w:r>
          </w:p>
          <w:p w14:paraId="535962B6" w14:textId="77777777" w:rsidR="00570802" w:rsidRPr="008E130E" w:rsidRDefault="00570802" w:rsidP="00727728">
            <w:pPr>
              <w:ind w:firstLine="0"/>
              <w:jc w:val="left"/>
              <w:rPr>
                <w:rFonts w:cs="Times New Roman"/>
                <w:sz w:val="20"/>
                <w:szCs w:val="20"/>
                <w:lang w:val="en-US"/>
              </w:rPr>
            </w:pPr>
            <w:r w:rsidRPr="008E130E">
              <w:rPr>
                <w:rFonts w:cs="Times New Roman"/>
                <w:sz w:val="20"/>
                <w:szCs w:val="20"/>
                <w:lang w:val="en-US"/>
              </w:rPr>
              <w:t>Snelgrove (2011)</w:t>
            </w:r>
          </w:p>
          <w:p w14:paraId="272CD3BC" w14:textId="77777777" w:rsidR="004F1BE5" w:rsidRPr="008A5A15" w:rsidRDefault="00410728" w:rsidP="00727728">
            <w:pPr>
              <w:ind w:firstLine="0"/>
              <w:jc w:val="left"/>
              <w:rPr>
                <w:rFonts w:cs="Times New Roman"/>
                <w:sz w:val="20"/>
                <w:szCs w:val="20"/>
              </w:rPr>
            </w:pPr>
            <w:r w:rsidRPr="00FA5CB3">
              <w:rPr>
                <w:rFonts w:cs="Times New Roman"/>
                <w:sz w:val="20"/>
                <w:szCs w:val="20"/>
                <w:lang w:val="en-US"/>
              </w:rPr>
              <w:t xml:space="preserve">Blocher </w:t>
            </w:r>
            <w:r w:rsidRPr="008A5A15">
              <w:rPr>
                <w:rFonts w:cs="Times New Roman"/>
                <w:i/>
                <w:sz w:val="20"/>
                <w:szCs w:val="20"/>
                <w:lang w:val="en-US"/>
              </w:rPr>
              <w:t>et al</w:t>
            </w:r>
            <w:r w:rsidR="00CB3F21" w:rsidRPr="00FA5CB3">
              <w:rPr>
                <w:rFonts w:cs="Times New Roman"/>
                <w:sz w:val="20"/>
                <w:szCs w:val="20"/>
                <w:lang w:val="en-US"/>
              </w:rPr>
              <w:t>.</w:t>
            </w:r>
            <w:r w:rsidRPr="00FA5CB3">
              <w:rPr>
                <w:rFonts w:cs="Times New Roman"/>
                <w:sz w:val="20"/>
                <w:szCs w:val="20"/>
                <w:lang w:val="en-US"/>
              </w:rPr>
              <w:t xml:space="preserve"> </w:t>
            </w:r>
            <w:r w:rsidRPr="008A5A15">
              <w:rPr>
                <w:rFonts w:cs="Times New Roman"/>
                <w:sz w:val="20"/>
                <w:szCs w:val="20"/>
              </w:rPr>
              <w:t>(2007)</w:t>
            </w:r>
          </w:p>
        </w:tc>
      </w:tr>
    </w:tbl>
    <w:p w14:paraId="52A5B9A0" w14:textId="3ED1B265" w:rsidR="00CF09CC" w:rsidRDefault="00CF09CC" w:rsidP="00CF09CC">
      <w:pPr>
        <w:ind w:left="-15" w:right="2" w:firstLine="15"/>
        <w:rPr>
          <w:rFonts w:cs="Times New Roman"/>
        </w:rPr>
      </w:pPr>
      <w:r>
        <w:rPr>
          <w:rFonts w:cs="Times New Roman"/>
        </w:rPr>
        <w:t xml:space="preserve">Fonte: </w:t>
      </w:r>
      <w:del w:id="470" w:author="Autor">
        <w:r w:rsidRPr="009B482B" w:rsidDel="00F71796">
          <w:rPr>
            <w:rFonts w:cs="Times New Roman"/>
          </w:rPr>
          <w:delText>Muniz (2010)</w:delText>
        </w:r>
        <w:r w:rsidDel="00F71796">
          <w:rPr>
            <w:rFonts w:cs="Times New Roman"/>
          </w:rPr>
          <w:delText>,</w:delText>
        </w:r>
        <w:r w:rsidRPr="009B482B" w:rsidDel="00F71796">
          <w:rPr>
            <w:rFonts w:cs="Times New Roman"/>
          </w:rPr>
          <w:delText xml:space="preserve"> </w:delText>
        </w:r>
        <w:r w:rsidDel="00F71796">
          <w:rPr>
            <w:rFonts w:cs="Times New Roman"/>
          </w:rPr>
          <w:delText>Souza</w:delText>
        </w:r>
        <w:r w:rsidR="008A1B50" w:rsidDel="00F71796">
          <w:rPr>
            <w:rFonts w:cs="Times New Roman"/>
          </w:rPr>
          <w:delText xml:space="preserve"> </w:delText>
        </w:r>
        <w:r w:rsidR="008A5A15" w:rsidDel="00F71796">
          <w:rPr>
            <w:rFonts w:cs="Times New Roman"/>
          </w:rPr>
          <w:delText>e</w:delText>
        </w:r>
        <w:r w:rsidR="008A1B50" w:rsidDel="00F71796">
          <w:rPr>
            <w:rFonts w:cs="Times New Roman"/>
          </w:rPr>
          <w:delText xml:space="preserve"> Collaziol</w:delText>
        </w:r>
        <w:r w:rsidDel="00F71796">
          <w:rPr>
            <w:rFonts w:cs="Times New Roman"/>
          </w:rPr>
          <w:delText xml:space="preserve"> (2006), Souza</w:delText>
        </w:r>
        <w:r w:rsidR="001A5051" w:rsidDel="00F71796">
          <w:rPr>
            <w:rFonts w:cs="Times New Roman"/>
          </w:rPr>
          <w:delText xml:space="preserve"> </w:delText>
        </w:r>
        <w:r w:rsidR="001A5051" w:rsidRPr="001A5051" w:rsidDel="00F71796">
          <w:rPr>
            <w:rFonts w:cs="Times New Roman"/>
            <w:i/>
          </w:rPr>
          <w:delText>et al.</w:delText>
        </w:r>
        <w:r w:rsidDel="00F71796">
          <w:rPr>
            <w:rFonts w:cs="Times New Roman"/>
          </w:rPr>
          <w:delText xml:space="preserve"> (2003) e </w:delText>
        </w:r>
        <w:r w:rsidR="0084428A" w:rsidDel="00F71796">
          <w:rPr>
            <w:rFonts w:cs="Times New Roman"/>
          </w:rPr>
          <w:delText>literatura</w:delText>
        </w:r>
        <w:r w:rsidDel="00F71796">
          <w:rPr>
            <w:rFonts w:cs="Times New Roman"/>
          </w:rPr>
          <w:delText xml:space="preserve"> citad</w:delText>
        </w:r>
        <w:r w:rsidR="0084428A" w:rsidDel="00F71796">
          <w:rPr>
            <w:rFonts w:cs="Times New Roman"/>
          </w:rPr>
          <w:delText>a</w:delText>
        </w:r>
      </w:del>
      <w:ins w:id="471" w:author="Autor">
        <w:r w:rsidR="00F71796">
          <w:rPr>
            <w:rFonts w:cs="Times New Roman"/>
          </w:rPr>
          <w:t>Autores citados.</w:t>
        </w:r>
      </w:ins>
      <w:del w:id="472" w:author="Autor">
        <w:r w:rsidDel="003807D3">
          <w:rPr>
            <w:rFonts w:cs="Times New Roman"/>
          </w:rPr>
          <w:delText>.</w:delText>
        </w:r>
      </w:del>
      <w:r>
        <w:rPr>
          <w:rFonts w:cs="Times New Roman"/>
        </w:rPr>
        <w:t xml:space="preserve"> </w:t>
      </w:r>
    </w:p>
    <w:p w14:paraId="3ACF0B36" w14:textId="77777777" w:rsidR="004F1BE5" w:rsidRDefault="004F1BE5" w:rsidP="00CF09CC">
      <w:pPr>
        <w:ind w:left="-15" w:right="2" w:firstLine="15"/>
        <w:rPr>
          <w:rFonts w:cs="Times New Roman"/>
        </w:rPr>
      </w:pPr>
    </w:p>
    <w:p w14:paraId="7FCC0617" w14:textId="6945E14A" w:rsidR="000955BA" w:rsidRDefault="000955BA" w:rsidP="008A5A15">
      <w:pPr>
        <w:ind w:firstLine="0"/>
        <w:rPr>
          <w:ins w:id="473" w:author="Autor"/>
        </w:rPr>
      </w:pPr>
      <w:bookmarkStart w:id="474" w:name="_Toc122494"/>
      <w:ins w:id="475" w:author="Autor">
        <w:r>
          <w:t>2.</w:t>
        </w:r>
        <w:r w:rsidR="000A7E3D">
          <w:t>2</w:t>
        </w:r>
        <w:r>
          <w:t xml:space="preserve"> </w:t>
        </w:r>
        <w:r w:rsidR="00D201B0">
          <w:t>Percepções de Utilidades e Benefícios de Práticas de Contabilidade Gerencial</w:t>
        </w:r>
      </w:ins>
    </w:p>
    <w:p w14:paraId="78FC77B0" w14:textId="674B847A" w:rsidR="000955BA" w:rsidRDefault="006A497F" w:rsidP="008A5A15">
      <w:pPr>
        <w:ind w:firstLine="0"/>
        <w:rPr>
          <w:ins w:id="476" w:author="Autor"/>
        </w:rPr>
      </w:pPr>
      <w:ins w:id="477" w:author="Autor">
        <w:r>
          <w:tab/>
          <w:t xml:space="preserve">A literatura relacionada à gestão organizacional, incorporada por áreas de conhecimento direcionadas a dotar o processo decisório de instrumentos que potencializem os resultados, é fértil em atribuir às práticas de contabilidade gerencial como insumo necessário à eficácia organizacional, atribuindo-lhes diversos estágios de evolução (IFAC, 1998). A busca e iniciativas em manter a contabilidade gerencial apta para atender as demandas que surgem e se alteram ao longo do tempo tem direcionado esforços ao </w:t>
        </w:r>
        <w:r w:rsidR="00780791">
          <w:t xml:space="preserve">seu </w:t>
        </w:r>
        <w:r>
          <w:t>desenvolvimento e atualização</w:t>
        </w:r>
        <w:r w:rsidR="00780791">
          <w:t xml:space="preserve"> (Turney e Anderson, 1989).</w:t>
        </w:r>
      </w:ins>
    </w:p>
    <w:p w14:paraId="3E62971A" w14:textId="4635E5BD" w:rsidR="00780791" w:rsidRDefault="00780791" w:rsidP="008A5A15">
      <w:pPr>
        <w:ind w:firstLine="0"/>
        <w:rPr>
          <w:ins w:id="478" w:author="Autor"/>
        </w:rPr>
      </w:pPr>
      <w:ins w:id="479" w:author="Autor">
        <w:r>
          <w:tab/>
          <w:t>A par desse posicionamento a respeito da utilidade e contribuição da CG como suporte ao processo decisório das organizações, a efetiva utilização das suas práticas tem sempre pautado o desenvolvimento de estudos direcionados a identificar fatores que podem interferir na aceitação delas ou não (Russo e Guerreiro, 2017</w:t>
        </w:r>
        <w:r w:rsidR="005060F7">
          <w:t>a</w:t>
        </w:r>
        <w:r>
          <w:t xml:space="preserve">). </w:t>
        </w:r>
        <w:r w:rsidR="001B702E">
          <w:t xml:space="preserve">Pesquisas tem demonstrado que a abordagem da Teoria Institucional pode contribuir para a compreensão das práticas de CG (Burns e Scapens, 2000; Guerreiro </w:t>
        </w:r>
        <w:r w:rsidR="001B702E" w:rsidRPr="00A50697">
          <w:rPr>
            <w:i/>
            <w:rPrChange w:id="480" w:author="Autor">
              <w:rPr/>
            </w:rPrChange>
          </w:rPr>
          <w:t>et al</w:t>
        </w:r>
        <w:r w:rsidR="001B702E" w:rsidRPr="001B702E">
          <w:rPr>
            <w:i/>
          </w:rPr>
          <w:t xml:space="preserve">. </w:t>
        </w:r>
        <w:r w:rsidR="001B702E">
          <w:t>2005).</w:t>
        </w:r>
      </w:ins>
    </w:p>
    <w:p w14:paraId="5FFA532A" w14:textId="1A32B821" w:rsidR="001B702E" w:rsidRDefault="001B702E" w:rsidP="008A5A15">
      <w:pPr>
        <w:ind w:firstLine="0"/>
        <w:rPr>
          <w:ins w:id="481" w:author="Autor"/>
        </w:rPr>
      </w:pPr>
      <w:ins w:id="482" w:author="Autor">
        <w:r>
          <w:tab/>
        </w:r>
        <w:r w:rsidR="00313973">
          <w:t>Duas vertentes da</w:t>
        </w:r>
        <w:r>
          <w:t xml:space="preserve"> Teoria Institucional</w:t>
        </w:r>
        <w:r w:rsidR="00313973">
          <w:t>. A primeira,</w:t>
        </w:r>
        <w:r>
          <w:t xml:space="preserve"> </w:t>
        </w:r>
        <w:r w:rsidR="00313973">
          <w:t xml:space="preserve">a Nova Economia Institucional, </w:t>
        </w:r>
        <w:r>
          <w:t>estuda os relacionamentos entre organizações e o ambiente em que estão inseridas</w:t>
        </w:r>
        <w:r w:rsidR="00313973">
          <w:t xml:space="preserve"> (Coase, 1937; Williamson, 1971). A segunda,</w:t>
        </w:r>
        <w:r>
          <w:t xml:space="preserve"> </w:t>
        </w:r>
        <w:r w:rsidR="00313973">
          <w:t xml:space="preserve">a </w:t>
        </w:r>
        <w:r>
          <w:t>Velha Economia Institucional estuda o microprocesso de institucionalização (hábitos que se transformam em rotinas e estas, por sua vez, em instituições</w:t>
        </w:r>
        <w:r w:rsidR="00313973">
          <w:t xml:space="preserve"> (Barley e Tolbert, 1997; Burns e Scapens, 2000). Pesquisas empíricas (Russo e Guerreiro, 2017b; Filipini </w:t>
        </w:r>
        <w:r w:rsidR="00313973" w:rsidRPr="00A50697">
          <w:rPr>
            <w:i/>
            <w:rPrChange w:id="483" w:author="Autor">
              <w:rPr/>
            </w:rPrChange>
          </w:rPr>
          <w:t>et al.</w:t>
        </w:r>
        <w:r w:rsidR="00313973">
          <w:t xml:space="preserve"> 2018; </w:t>
        </w:r>
        <w:r w:rsidR="008D4B56">
          <w:t>Yap</w:t>
        </w:r>
        <w:r w:rsidR="00313973">
          <w:t xml:space="preserve"> </w:t>
        </w:r>
        <w:r w:rsidR="00313973" w:rsidRPr="00A50697">
          <w:rPr>
            <w:i/>
            <w:rPrChange w:id="484" w:author="Autor">
              <w:rPr/>
            </w:rPrChange>
          </w:rPr>
          <w:t>et al.</w:t>
        </w:r>
        <w:r w:rsidR="00313973">
          <w:t xml:space="preserve"> (2013); Ahmad, 2014).</w:t>
        </w:r>
        <w:r w:rsidR="008A2EB1">
          <w:t xml:space="preserve"> Nesses estudos a utilização dos princípios da Teoria Industrial é geralmente </w:t>
        </w:r>
        <w:r w:rsidR="00C33214">
          <w:t>utilizada</w:t>
        </w:r>
        <w:r w:rsidR="008A2EB1">
          <w:t xml:space="preserve"> para identificar a adoção das tradicionais e/ou contemporâneas práticas de CG.</w:t>
        </w:r>
      </w:ins>
    </w:p>
    <w:p w14:paraId="1B157929" w14:textId="471B6F11" w:rsidR="00665A71" w:rsidRPr="005F67E2" w:rsidRDefault="008A2EB1" w:rsidP="00665A71">
      <w:pPr>
        <w:shd w:val="clear" w:color="auto" w:fill="E9E9E9"/>
        <w:ind w:firstLine="0"/>
        <w:rPr>
          <w:ins w:id="485" w:author="Autor"/>
          <w:rFonts w:ascii="Helvetica" w:eastAsia="Times New Roman" w:hAnsi="Helvetica" w:cs="Helvetica"/>
          <w:szCs w:val="24"/>
        </w:rPr>
      </w:pPr>
      <w:ins w:id="486" w:author="Autor">
        <w:r>
          <w:tab/>
        </w:r>
        <w:r w:rsidR="00665A71">
          <w:t>Quanto à utilização das informações da CG, estudos específicos (</w:t>
        </w:r>
        <w:r w:rsidR="00665A71">
          <w:rPr>
            <w:rFonts w:eastAsia="Times New Roman" w:cs="Times New Roman"/>
            <w:szCs w:val="24"/>
            <w:bdr w:val="none" w:sz="0" w:space="0" w:color="auto" w:frame="1"/>
          </w:rPr>
          <w:t xml:space="preserve">Atkinson </w:t>
        </w:r>
        <w:r w:rsidR="00665A71" w:rsidRPr="00A50697">
          <w:rPr>
            <w:rFonts w:eastAsia="Times New Roman" w:cs="Times New Roman"/>
            <w:i/>
            <w:szCs w:val="24"/>
            <w:bdr w:val="none" w:sz="0" w:space="0" w:color="auto" w:frame="1"/>
            <w:rPrChange w:id="487" w:author="Autor">
              <w:rPr>
                <w:rFonts w:eastAsia="Times New Roman" w:cs="Times New Roman"/>
                <w:szCs w:val="24"/>
                <w:bdr w:val="none" w:sz="0" w:space="0" w:color="auto" w:frame="1"/>
              </w:rPr>
            </w:rPrChange>
          </w:rPr>
          <w:t>et al</w:t>
        </w:r>
        <w:r w:rsidR="00665A71">
          <w:rPr>
            <w:rFonts w:eastAsia="Times New Roman" w:cs="Times New Roman"/>
            <w:szCs w:val="24"/>
            <w:bdr w:val="none" w:sz="0" w:space="0" w:color="auto" w:frame="1"/>
          </w:rPr>
          <w:t xml:space="preserve">. 2000; Garrison, Noreen e Brewer, 2013; Bhimani </w:t>
        </w:r>
        <w:r w:rsidR="00665A71" w:rsidRPr="005F67E2">
          <w:rPr>
            <w:rFonts w:eastAsia="Times New Roman" w:cs="Times New Roman"/>
            <w:i/>
            <w:szCs w:val="24"/>
            <w:bdr w:val="none" w:sz="0" w:space="0" w:color="auto" w:frame="1"/>
          </w:rPr>
          <w:t>et al.</w:t>
        </w:r>
        <w:r w:rsidR="00665A71">
          <w:rPr>
            <w:rFonts w:eastAsia="Times New Roman" w:cs="Times New Roman"/>
            <w:szCs w:val="24"/>
            <w:bdr w:val="none" w:sz="0" w:space="0" w:color="auto" w:frame="1"/>
          </w:rPr>
          <w:t xml:space="preserve"> 2015) destacam </w:t>
        </w:r>
        <w:r w:rsidR="000A06B1">
          <w:rPr>
            <w:rFonts w:eastAsia="Times New Roman" w:cs="Times New Roman"/>
            <w:szCs w:val="24"/>
            <w:bdr w:val="none" w:sz="0" w:space="0" w:color="auto" w:frame="1"/>
          </w:rPr>
          <w:t>os</w:t>
        </w:r>
        <w:r w:rsidR="00665A71">
          <w:rPr>
            <w:rFonts w:eastAsia="Times New Roman" w:cs="Times New Roman"/>
            <w:szCs w:val="24"/>
            <w:bdr w:val="none" w:sz="0" w:space="0" w:color="auto" w:frame="1"/>
          </w:rPr>
          <w:t xml:space="preserve"> benefícios relacionados a decisões sobre</w:t>
        </w:r>
        <w:r w:rsidR="000A06B1">
          <w:rPr>
            <w:rFonts w:eastAsia="Times New Roman" w:cs="Times New Roman"/>
            <w:szCs w:val="24"/>
            <w:bdr w:val="none" w:sz="0" w:space="0" w:color="auto" w:frame="1"/>
          </w:rPr>
          <w:t xml:space="preserve"> precificação de produtos, planejamento e controle de custos, análise de lucratividade de produto, definição de níveis de atividades para alcance de resultados planejados, elaboração de orçamentos etc.</w:t>
        </w:r>
      </w:ins>
    </w:p>
    <w:p w14:paraId="72749EF0" w14:textId="5BCF82F8" w:rsidR="00665A71" w:rsidRPr="00A50697" w:rsidRDefault="00665A71" w:rsidP="00A50697">
      <w:pPr>
        <w:shd w:val="clear" w:color="auto" w:fill="E9E9E9"/>
        <w:ind w:firstLine="708"/>
        <w:rPr>
          <w:ins w:id="488" w:author="Autor"/>
          <w:rFonts w:ascii="Helvetica" w:eastAsia="Times New Roman" w:hAnsi="Helvetica" w:cs="Helvetica"/>
          <w:szCs w:val="24"/>
          <w:rPrChange w:id="489" w:author="Autor">
            <w:rPr>
              <w:ins w:id="490" w:author="Autor"/>
              <w:rFonts w:ascii="Helvetica" w:eastAsia="Times New Roman" w:hAnsi="Helvetica" w:cs="Helvetica"/>
              <w:sz w:val="119"/>
              <w:szCs w:val="119"/>
            </w:rPr>
          </w:rPrChange>
        </w:rPr>
        <w:pPrChange w:id="491" w:author="Autor">
          <w:pPr>
            <w:shd w:val="clear" w:color="auto" w:fill="E9E9E9"/>
            <w:ind w:firstLine="0"/>
            <w:jc w:val="left"/>
          </w:pPr>
        </w:pPrChange>
      </w:pPr>
      <w:ins w:id="492" w:author="Autor">
        <w:r>
          <w:rPr>
            <w:rFonts w:eastAsia="Times New Roman" w:cs="Times New Roman"/>
            <w:szCs w:val="24"/>
            <w:bdr w:val="none" w:sz="0" w:space="0" w:color="auto" w:frame="1"/>
          </w:rPr>
          <w:t xml:space="preserve">De outra parte, estudos empíricos </w:t>
        </w:r>
        <w:r w:rsidR="00637538">
          <w:rPr>
            <w:rFonts w:eastAsia="Times New Roman" w:cs="Times New Roman"/>
            <w:szCs w:val="24"/>
            <w:bdr w:val="none" w:sz="0" w:space="0" w:color="auto" w:frame="1"/>
          </w:rPr>
          <w:t>(</w:t>
        </w:r>
        <w:r w:rsidR="008D4B56">
          <w:rPr>
            <w:rFonts w:eastAsia="Times New Roman" w:cs="Times New Roman"/>
            <w:szCs w:val="24"/>
            <w:bdr w:val="none" w:sz="0" w:space="0" w:color="auto" w:frame="1"/>
          </w:rPr>
          <w:t>Muniz, 2010; Yap</w:t>
        </w:r>
        <w:r w:rsidR="00637538">
          <w:rPr>
            <w:rFonts w:eastAsia="Times New Roman" w:cs="Times New Roman"/>
            <w:szCs w:val="24"/>
            <w:bdr w:val="none" w:sz="0" w:space="0" w:color="auto" w:frame="1"/>
          </w:rPr>
          <w:t xml:space="preserve"> </w:t>
        </w:r>
        <w:r w:rsidR="00637538" w:rsidRPr="00A50697">
          <w:rPr>
            <w:rFonts w:eastAsia="Times New Roman" w:cs="Times New Roman"/>
            <w:i/>
            <w:szCs w:val="24"/>
            <w:bdr w:val="none" w:sz="0" w:space="0" w:color="auto" w:frame="1"/>
            <w:rPrChange w:id="493" w:author="Autor">
              <w:rPr>
                <w:rFonts w:eastAsia="Times New Roman" w:cs="Times New Roman"/>
                <w:szCs w:val="24"/>
                <w:bdr w:val="none" w:sz="0" w:space="0" w:color="auto" w:frame="1"/>
              </w:rPr>
            </w:rPrChange>
          </w:rPr>
          <w:t>et al</w:t>
        </w:r>
        <w:r w:rsidR="00637538">
          <w:rPr>
            <w:rFonts w:eastAsia="Times New Roman" w:cs="Times New Roman"/>
            <w:szCs w:val="24"/>
            <w:bdr w:val="none" w:sz="0" w:space="0" w:color="auto" w:frame="1"/>
          </w:rPr>
          <w:t>, 2013; Ahmad, 2014) tê</w:t>
        </w:r>
        <w:r>
          <w:rPr>
            <w:rFonts w:eastAsia="Times New Roman" w:cs="Times New Roman"/>
            <w:szCs w:val="24"/>
            <w:bdr w:val="none" w:sz="0" w:space="0" w:color="auto" w:frame="1"/>
          </w:rPr>
          <w:t>m identificado</w:t>
        </w:r>
        <w:r w:rsidR="00637538">
          <w:rPr>
            <w:rFonts w:eastAsia="Times New Roman" w:cs="Times New Roman"/>
            <w:szCs w:val="24"/>
            <w:bdr w:val="none" w:sz="0" w:space="0" w:color="auto" w:frame="1"/>
          </w:rPr>
          <w:t xml:space="preserve"> argumentos de dificuldades e complexidades de implantação e uso, não identificação objetiva dos benefícios e falta de </w:t>
        </w:r>
        <w:r w:rsidR="00637538" w:rsidRPr="00A50697">
          <w:rPr>
            <w:rFonts w:eastAsia="Times New Roman" w:cs="Times New Roman"/>
            <w:i/>
            <w:szCs w:val="24"/>
            <w:bdr w:val="none" w:sz="0" w:space="0" w:color="auto" w:frame="1"/>
            <w:rPrChange w:id="494" w:author="Autor">
              <w:rPr>
                <w:rFonts w:eastAsia="Times New Roman" w:cs="Times New Roman"/>
                <w:szCs w:val="24"/>
                <w:bdr w:val="none" w:sz="0" w:space="0" w:color="auto" w:frame="1"/>
              </w:rPr>
            </w:rPrChange>
          </w:rPr>
          <w:t>expertise</w:t>
        </w:r>
        <w:r w:rsidR="00637538">
          <w:rPr>
            <w:rFonts w:eastAsia="Times New Roman" w:cs="Times New Roman"/>
            <w:szCs w:val="24"/>
            <w:bdr w:val="none" w:sz="0" w:space="0" w:color="auto" w:frame="1"/>
          </w:rPr>
          <w:t xml:space="preserve"> dos gestores como fatores restritivos à adoção das práticas de CG, principalmente das chamadas contemporâneas. Nesse sentido, aquelas práticas rotuladas de tradicionais tem-se mostrado mais presente na prática empresarial (Teixeira </w:t>
        </w:r>
        <w:r w:rsidR="00637538" w:rsidRPr="00A50697">
          <w:rPr>
            <w:rFonts w:eastAsia="Times New Roman" w:cs="Times New Roman"/>
            <w:i/>
            <w:szCs w:val="24"/>
            <w:bdr w:val="none" w:sz="0" w:space="0" w:color="auto" w:frame="1"/>
            <w:rPrChange w:id="495" w:author="Autor">
              <w:rPr>
                <w:rFonts w:eastAsia="Times New Roman" w:cs="Times New Roman"/>
                <w:szCs w:val="24"/>
                <w:bdr w:val="none" w:sz="0" w:space="0" w:color="auto" w:frame="1"/>
              </w:rPr>
            </w:rPrChange>
          </w:rPr>
          <w:t>et al</w:t>
        </w:r>
        <w:r w:rsidR="00637538">
          <w:rPr>
            <w:rFonts w:eastAsia="Times New Roman" w:cs="Times New Roman"/>
            <w:szCs w:val="24"/>
            <w:bdr w:val="none" w:sz="0" w:space="0" w:color="auto" w:frame="1"/>
          </w:rPr>
          <w:t>. 2011; Dugdale, Jones e Green, 2006).</w:t>
        </w:r>
      </w:ins>
    </w:p>
    <w:p w14:paraId="56D313EF" w14:textId="6F4E7390" w:rsidR="008A2EB1" w:rsidRDefault="000A06B1" w:rsidP="008A5A15">
      <w:pPr>
        <w:ind w:firstLine="0"/>
        <w:rPr>
          <w:ins w:id="496" w:author="Autor"/>
        </w:rPr>
      </w:pPr>
      <w:ins w:id="497" w:author="Autor">
        <w:r>
          <w:tab/>
          <w:t>Dada essa realidade de aparente falta de simetria entre os argumentos teóricos e os achados de pesquisas empíricas, novos esforços direcionados à identificação sobre a utilização efetiva</w:t>
        </w:r>
        <w:r w:rsidR="00A1117A">
          <w:t xml:space="preserve"> na realidade prática das empresas devem ser incentivados. A procura por identificar as práticas de CG utilizadas em relação a decisões específicas são formas de dar encaminhamento em direção a dar maior esclarecimento a essa situação.  </w:t>
        </w:r>
      </w:ins>
    </w:p>
    <w:p w14:paraId="2327DA49" w14:textId="77777777" w:rsidR="00D201B0" w:rsidRDefault="00D201B0" w:rsidP="008A5A15">
      <w:pPr>
        <w:ind w:firstLine="0"/>
        <w:rPr>
          <w:ins w:id="498" w:author="Autor"/>
        </w:rPr>
      </w:pPr>
    </w:p>
    <w:p w14:paraId="33EDF986" w14:textId="798C4830" w:rsidR="006F7049" w:rsidRDefault="00CB3F21" w:rsidP="008A5A15">
      <w:pPr>
        <w:ind w:firstLine="0"/>
      </w:pPr>
      <w:r>
        <w:t>2.</w:t>
      </w:r>
      <w:ins w:id="499" w:author="Autor">
        <w:r w:rsidR="000A7E3D">
          <w:t>3</w:t>
        </w:r>
      </w:ins>
      <w:del w:id="500" w:author="Autor">
        <w:r w:rsidR="00066398" w:rsidDel="000955BA">
          <w:delText>3</w:delText>
        </w:r>
      </w:del>
      <w:r>
        <w:t xml:space="preserve"> </w:t>
      </w:r>
      <w:del w:id="501" w:author="Autor">
        <w:r w:rsidRPr="00F55EC9" w:rsidDel="000955BA">
          <w:delText>E</w:delText>
        </w:r>
        <w:bookmarkEnd w:id="474"/>
        <w:r w:rsidRPr="00F55EC9" w:rsidDel="000955BA">
          <w:delText xml:space="preserve">STUDOS </w:delText>
        </w:r>
      </w:del>
      <w:ins w:id="502" w:author="Autor">
        <w:r w:rsidR="000955BA" w:rsidRPr="00F55EC9">
          <w:t>E</w:t>
        </w:r>
        <w:r w:rsidR="000955BA">
          <w:t>studos</w:t>
        </w:r>
        <w:r w:rsidR="000955BA" w:rsidRPr="00F55EC9">
          <w:t xml:space="preserve"> </w:t>
        </w:r>
      </w:ins>
      <w:del w:id="503" w:author="Autor">
        <w:r w:rsidRPr="00F55EC9" w:rsidDel="000955BA">
          <w:delText>RELACIONADOS</w:delText>
        </w:r>
      </w:del>
      <w:ins w:id="504" w:author="Autor">
        <w:r w:rsidR="000955BA" w:rsidRPr="00F55EC9">
          <w:t>R</w:t>
        </w:r>
        <w:r w:rsidR="000955BA">
          <w:t>elacionados</w:t>
        </w:r>
      </w:ins>
    </w:p>
    <w:p w14:paraId="2E83716B" w14:textId="77777777" w:rsidR="00146425" w:rsidRDefault="00EC794D" w:rsidP="00F55EC9">
      <w:pPr>
        <w:ind w:right="68" w:firstLine="697"/>
        <w:rPr>
          <w:ins w:id="505" w:author="Autor"/>
          <w:rFonts w:cs="Times New Roman"/>
        </w:rPr>
      </w:pPr>
      <w:r>
        <w:rPr>
          <w:rFonts w:cs="Times New Roman"/>
        </w:rPr>
        <w:t>Pesquisas empíricas</w:t>
      </w:r>
      <w:r w:rsidR="00F55EC9">
        <w:rPr>
          <w:rFonts w:cs="Times New Roman"/>
        </w:rPr>
        <w:t xml:space="preserve"> na</w:t>
      </w:r>
      <w:r>
        <w:rPr>
          <w:rFonts w:cs="Times New Roman"/>
        </w:rPr>
        <w:t>ciona</w:t>
      </w:r>
      <w:r w:rsidR="00CB3F21">
        <w:rPr>
          <w:rFonts w:cs="Times New Roman"/>
        </w:rPr>
        <w:t>is</w:t>
      </w:r>
      <w:r>
        <w:rPr>
          <w:rFonts w:cs="Times New Roman"/>
        </w:rPr>
        <w:t xml:space="preserve"> e internaciona</w:t>
      </w:r>
      <w:r w:rsidR="00CB3F21">
        <w:rPr>
          <w:rFonts w:cs="Times New Roman"/>
        </w:rPr>
        <w:t>is</w:t>
      </w:r>
      <w:r>
        <w:rPr>
          <w:rFonts w:cs="Times New Roman"/>
        </w:rPr>
        <w:t xml:space="preserve"> ratificam </w:t>
      </w:r>
      <w:r w:rsidR="00E11ABE">
        <w:rPr>
          <w:rFonts w:cs="Times New Roman"/>
        </w:rPr>
        <w:t xml:space="preserve">a relevância </w:t>
      </w:r>
      <w:ins w:id="506" w:author="Autor">
        <w:r w:rsidR="00146425">
          <w:rPr>
            <w:rFonts w:cs="Times New Roman"/>
          </w:rPr>
          <w:t xml:space="preserve">e oportunidade </w:t>
        </w:r>
      </w:ins>
      <w:r w:rsidR="000C70C3">
        <w:rPr>
          <w:rFonts w:cs="Times New Roman"/>
        </w:rPr>
        <w:t>do</w:t>
      </w:r>
      <w:r w:rsidR="00E11ABE">
        <w:rPr>
          <w:rFonts w:cs="Times New Roman"/>
        </w:rPr>
        <w:t xml:space="preserve"> </w:t>
      </w:r>
      <w:r w:rsidR="000C70C3">
        <w:rPr>
          <w:rFonts w:cs="Times New Roman"/>
        </w:rPr>
        <w:t>tema</w:t>
      </w:r>
      <w:r w:rsidR="00E11ABE">
        <w:rPr>
          <w:rFonts w:cs="Times New Roman"/>
        </w:rPr>
        <w:t>.</w:t>
      </w:r>
      <w:r w:rsidR="00F55EC9">
        <w:rPr>
          <w:rFonts w:cs="Times New Roman"/>
        </w:rPr>
        <w:t xml:space="preserve"> </w:t>
      </w:r>
      <w:ins w:id="507" w:author="Autor">
        <w:r w:rsidR="00146425">
          <w:rPr>
            <w:rFonts w:cs="Times New Roman"/>
          </w:rPr>
          <w:t xml:space="preserve">Nos estudos selecionados </w:t>
        </w:r>
      </w:ins>
      <w:del w:id="508" w:author="Autor">
        <w:r w:rsidR="00E31B50" w:rsidDel="00146425">
          <w:rPr>
            <w:rFonts w:cs="Times New Roman"/>
          </w:rPr>
          <w:delText>P</w:delText>
        </w:r>
      </w:del>
      <w:ins w:id="509" w:author="Autor">
        <w:r w:rsidR="00146425">
          <w:rPr>
            <w:rFonts w:cs="Times New Roman"/>
          </w:rPr>
          <w:t>p</w:t>
        </w:r>
      </w:ins>
      <w:r w:rsidR="00F55EC9">
        <w:rPr>
          <w:rFonts w:cs="Times New Roman"/>
        </w:rPr>
        <w:t>revalece</w:t>
      </w:r>
      <w:ins w:id="510" w:author="Autor">
        <w:r w:rsidR="00146425">
          <w:rPr>
            <w:rFonts w:cs="Times New Roman"/>
          </w:rPr>
          <w:t xml:space="preserve"> o foco</w:t>
        </w:r>
      </w:ins>
      <w:del w:id="511" w:author="Autor">
        <w:r w:rsidR="00CB3F21" w:rsidDel="00146425">
          <w:rPr>
            <w:rFonts w:cs="Times New Roman"/>
          </w:rPr>
          <w:delText>m</w:delText>
        </w:r>
      </w:del>
      <w:r w:rsidR="00F55EC9">
        <w:rPr>
          <w:rFonts w:cs="Times New Roman"/>
        </w:rPr>
        <w:t xml:space="preserve"> </w:t>
      </w:r>
      <w:del w:id="512" w:author="Autor">
        <w:r w:rsidR="00F55EC9" w:rsidDel="00146425">
          <w:rPr>
            <w:rFonts w:cs="Times New Roman"/>
          </w:rPr>
          <w:delText xml:space="preserve">estudos </w:delText>
        </w:r>
      </w:del>
      <w:r w:rsidR="00F55EC9">
        <w:rPr>
          <w:rFonts w:cs="Times New Roman"/>
        </w:rPr>
        <w:t>comparativo</w:t>
      </w:r>
      <w:del w:id="513" w:author="Autor">
        <w:r w:rsidR="00F55EC9" w:rsidDel="00146425">
          <w:rPr>
            <w:rFonts w:cs="Times New Roman"/>
          </w:rPr>
          <w:delText>s</w:delText>
        </w:r>
      </w:del>
      <w:r w:rsidR="00F55EC9">
        <w:rPr>
          <w:rFonts w:cs="Times New Roman"/>
        </w:rPr>
        <w:t xml:space="preserve"> entre as práticas tra</w:t>
      </w:r>
      <w:r>
        <w:rPr>
          <w:rFonts w:cs="Times New Roman"/>
        </w:rPr>
        <w:t xml:space="preserve">dicionais </w:t>
      </w:r>
      <w:r>
        <w:rPr>
          <w:rFonts w:cs="Times New Roman"/>
        </w:rPr>
        <w:lastRenderedPageBreak/>
        <w:t xml:space="preserve">e as contemporâneas, esta última </w:t>
      </w:r>
      <w:r w:rsidR="000C70C3">
        <w:rPr>
          <w:rFonts w:cs="Times New Roman"/>
        </w:rPr>
        <w:t>com</w:t>
      </w:r>
      <w:r w:rsidR="00F55EC9">
        <w:rPr>
          <w:rFonts w:cs="Times New Roman"/>
        </w:rPr>
        <w:t xml:space="preserve"> um foco estratégico </w:t>
      </w:r>
      <w:r>
        <w:rPr>
          <w:rFonts w:cs="Times New Roman"/>
        </w:rPr>
        <w:t xml:space="preserve">de onde </w:t>
      </w:r>
      <w:r w:rsidR="00F55EC9">
        <w:rPr>
          <w:rFonts w:cs="Times New Roman"/>
        </w:rPr>
        <w:t xml:space="preserve">emergiu a </w:t>
      </w:r>
      <w:r w:rsidR="0060233B">
        <w:rPr>
          <w:rFonts w:cs="Times New Roman"/>
        </w:rPr>
        <w:t>Contabilidade Gerencial e Estratégica (</w:t>
      </w:r>
      <w:r w:rsidR="00E31B50">
        <w:rPr>
          <w:rFonts w:cs="Times New Roman"/>
        </w:rPr>
        <w:t>C</w:t>
      </w:r>
      <w:r w:rsidR="00F55EC9">
        <w:rPr>
          <w:rFonts w:cs="Times New Roman"/>
        </w:rPr>
        <w:t>G</w:t>
      </w:r>
      <w:r w:rsidR="00E31B50">
        <w:rPr>
          <w:rFonts w:cs="Times New Roman"/>
        </w:rPr>
        <w:t>E</w:t>
      </w:r>
      <w:r w:rsidR="0060233B">
        <w:rPr>
          <w:rFonts w:cs="Times New Roman"/>
        </w:rPr>
        <w:t>)</w:t>
      </w:r>
      <w:r w:rsidR="00E31B50">
        <w:rPr>
          <w:rFonts w:cs="Times New Roman"/>
        </w:rPr>
        <w:t xml:space="preserve"> e a </w:t>
      </w:r>
      <w:r w:rsidR="0060233B">
        <w:rPr>
          <w:rFonts w:cs="Times New Roman"/>
        </w:rPr>
        <w:t>Gestão Estratégica de Custos (</w:t>
      </w:r>
      <w:r w:rsidR="00E31B50">
        <w:rPr>
          <w:rFonts w:cs="Times New Roman"/>
        </w:rPr>
        <w:t>GEC</w:t>
      </w:r>
      <w:r w:rsidR="0060233B">
        <w:rPr>
          <w:rFonts w:cs="Times New Roman"/>
        </w:rPr>
        <w:t>)</w:t>
      </w:r>
      <w:r w:rsidR="00E31B50">
        <w:rPr>
          <w:rFonts w:cs="Times New Roman"/>
        </w:rPr>
        <w:t>.</w:t>
      </w:r>
      <w:r>
        <w:rPr>
          <w:rFonts w:cs="Times New Roman"/>
        </w:rPr>
        <w:t xml:space="preserve"> </w:t>
      </w:r>
    </w:p>
    <w:p w14:paraId="4F294960" w14:textId="77777777" w:rsidR="00306D45" w:rsidRDefault="00306D45" w:rsidP="00306D45">
      <w:pPr>
        <w:ind w:firstLine="683"/>
        <w:rPr>
          <w:ins w:id="514" w:author="Autor"/>
          <w:rFonts w:cs="Times New Roman"/>
          <w:szCs w:val="24"/>
        </w:rPr>
      </w:pPr>
      <w:ins w:id="515" w:author="Autor">
        <w:r>
          <w:rPr>
            <w:rFonts w:cs="Times New Roman"/>
            <w:szCs w:val="24"/>
          </w:rPr>
          <w:t xml:space="preserve">A seleção de estudos, nacionais ou internacionais, procurou ser consistente em selecionar estudos com empresas industriais e de porte semelhante (grande ou médio). Outro critério considerado foi a metodologia básica de coleta e análise dos dados, ou seja, a coleta deu-se prioritariamente por meio de entrevistas ou </w:t>
        </w:r>
        <w:r w:rsidRPr="005F2A49">
          <w:rPr>
            <w:rFonts w:cs="Times New Roman"/>
            <w:i/>
            <w:szCs w:val="24"/>
          </w:rPr>
          <w:t>surv</w:t>
        </w:r>
        <w:r>
          <w:rPr>
            <w:rFonts w:cs="Times New Roman"/>
            <w:szCs w:val="24"/>
          </w:rPr>
          <w:t>ey, dependendo do tamanho da amostra.</w:t>
        </w:r>
      </w:ins>
    </w:p>
    <w:p w14:paraId="7DF0C7DB" w14:textId="77777777" w:rsidR="00306D45" w:rsidRDefault="00306D45" w:rsidP="00306D45">
      <w:pPr>
        <w:ind w:firstLine="683"/>
        <w:rPr>
          <w:ins w:id="516" w:author="Autor"/>
          <w:rFonts w:cs="Times New Roman"/>
          <w:szCs w:val="24"/>
        </w:rPr>
      </w:pPr>
      <w:ins w:id="517" w:author="Autor">
        <w:r>
          <w:rPr>
            <w:rFonts w:cs="Times New Roman"/>
            <w:szCs w:val="24"/>
          </w:rPr>
          <w:t>Além disso, cuidou-se também para que outras semelhanças fossem privilegiadas. Uma delas é a quantificação percentual das práticas mais utilizadas, classificando-as em tradicionais e contemporâneas. Igualmente, a seleção de quais práticas pesquisar deu-se a partir de consulta à literatura que trata do tema. Enfim, apesar de não haver igualdade absoluta entre metodologia, objetivos e práticas analisadas, dada a variedade existente, procurou-se selecionar estudos o máximo possível ao perfil da empresa pesquisada. Somente assim os resultados podem ser comparáveis, ainda que parcialmente.</w:t>
        </w:r>
      </w:ins>
    </w:p>
    <w:p w14:paraId="4B8A5A87" w14:textId="63F7AB97" w:rsidR="00F55EC9" w:rsidRDefault="00306D45" w:rsidP="00A50697">
      <w:pPr>
        <w:ind w:firstLine="683"/>
        <w:rPr>
          <w:rFonts w:cs="Times New Roman"/>
        </w:rPr>
        <w:pPrChange w:id="518" w:author="Autor">
          <w:pPr>
            <w:ind w:right="68" w:firstLine="697"/>
          </w:pPr>
        </w:pPrChange>
      </w:pPr>
      <w:ins w:id="519" w:author="Autor">
        <w:r>
          <w:rPr>
            <w:rFonts w:cs="Times New Roman"/>
            <w:szCs w:val="24"/>
          </w:rPr>
          <w:t xml:space="preserve"> </w:t>
        </w:r>
      </w:ins>
      <w:del w:id="520" w:author="Autor">
        <w:r w:rsidR="00EC794D" w:rsidDel="00146425">
          <w:rPr>
            <w:rFonts w:cs="Times New Roman"/>
          </w:rPr>
          <w:delText>Para não perder objetividade optou-se por selecionar alguns desses estudos.</w:delText>
        </w:r>
      </w:del>
      <w:ins w:id="521" w:author="Autor">
        <w:r w:rsidR="00146425">
          <w:rPr>
            <w:rFonts w:cs="Times New Roman"/>
          </w:rPr>
          <w:t>A análise dos resultados encontrados relaciona-os com o que estabelece a literatura a respeito da utilidade da adoção das práticas pesquisadas trazem a contribuição de avaliar a aderência que a gestão empresarial atribui a tais utilidades. Tem-se também estudos que além de focar nessa análise comparativa abordam também possíveis causas da adoção ou não. Destaca-se que a contabilidade gerencial compreende um leque variado de práticas, dentre as quais ganha destaque as relacionadas à mensuração, planejamento e controle de custos.</w:t>
        </w:r>
      </w:ins>
    </w:p>
    <w:p w14:paraId="15BFC683" w14:textId="77777777" w:rsidR="00F55EC9" w:rsidRPr="00F55EC9" w:rsidRDefault="00F55EC9" w:rsidP="00E11ABE">
      <w:pPr>
        <w:ind w:right="68" w:firstLine="697"/>
        <w:rPr>
          <w:rFonts w:cs="Times New Roman"/>
        </w:rPr>
      </w:pPr>
    </w:p>
    <w:p w14:paraId="2CB25D05" w14:textId="77777777" w:rsidR="004259A1" w:rsidRDefault="00CB3F21" w:rsidP="008A5A15">
      <w:pPr>
        <w:ind w:firstLine="0"/>
        <w:rPr>
          <w:ins w:id="522" w:author="Autor"/>
          <w:b/>
        </w:rPr>
      </w:pPr>
      <w:bookmarkStart w:id="523" w:name="_Toc122495"/>
      <w:r w:rsidRPr="008A5A15">
        <w:rPr>
          <w:b/>
        </w:rPr>
        <w:t>2.</w:t>
      </w:r>
      <w:ins w:id="524" w:author="Autor">
        <w:r w:rsidR="000955BA">
          <w:rPr>
            <w:b/>
          </w:rPr>
          <w:t>5</w:t>
        </w:r>
      </w:ins>
      <w:del w:id="525" w:author="Autor">
        <w:r w:rsidR="00066398" w:rsidDel="000955BA">
          <w:rPr>
            <w:b/>
          </w:rPr>
          <w:delText>3</w:delText>
        </w:r>
      </w:del>
      <w:r w:rsidRPr="008A5A15">
        <w:rPr>
          <w:b/>
        </w:rPr>
        <w:t xml:space="preserve">.1 </w:t>
      </w:r>
      <w:r w:rsidR="00A5054B" w:rsidRPr="008A5A15">
        <w:rPr>
          <w:b/>
        </w:rPr>
        <w:t>Estudos Nacionais</w:t>
      </w:r>
    </w:p>
    <w:p w14:paraId="33161308" w14:textId="667B9B57" w:rsidR="004259A1" w:rsidRPr="00A50697" w:rsidRDefault="004259A1" w:rsidP="008A5A15">
      <w:pPr>
        <w:ind w:firstLine="0"/>
        <w:rPr>
          <w:ins w:id="526" w:author="Autor"/>
          <w:rPrChange w:id="527" w:author="Autor">
            <w:rPr>
              <w:ins w:id="528" w:author="Autor"/>
              <w:b/>
            </w:rPr>
          </w:rPrChange>
        </w:rPr>
      </w:pPr>
      <w:ins w:id="529" w:author="Autor">
        <w:r>
          <w:rPr>
            <w:b/>
          </w:rPr>
          <w:tab/>
        </w:r>
        <w:r w:rsidRPr="00A50697">
          <w:rPr>
            <w:rPrChange w:id="530" w:author="Autor">
              <w:rPr>
                <w:b/>
              </w:rPr>
            </w:rPrChange>
          </w:rPr>
          <w:t xml:space="preserve">Resume-se no Quadro 3 os estudos nacionais selecionados via pesquisa livre na </w:t>
        </w:r>
        <w:r w:rsidRPr="00A50697">
          <w:rPr>
            <w:i/>
            <w:rPrChange w:id="531" w:author="Autor">
              <w:rPr>
                <w:b/>
              </w:rPr>
            </w:rPrChange>
          </w:rPr>
          <w:t>internet</w:t>
        </w:r>
        <w:r w:rsidRPr="00A50697">
          <w:rPr>
            <w:rPrChange w:id="532" w:author="Autor">
              <w:rPr>
                <w:b/>
              </w:rPr>
            </w:rPrChange>
          </w:rPr>
          <w:t>. Por esse quadro é possível a visualização geral desses estudos em seus aspectos principais.</w:t>
        </w:r>
      </w:ins>
    </w:p>
    <w:p w14:paraId="693662DD" w14:textId="77777777" w:rsidR="004259A1" w:rsidRDefault="004259A1" w:rsidP="00146425">
      <w:pPr>
        <w:ind w:firstLine="0"/>
        <w:rPr>
          <w:ins w:id="533" w:author="Autor"/>
          <w:b/>
        </w:rPr>
      </w:pPr>
    </w:p>
    <w:p w14:paraId="292020D3" w14:textId="59055768" w:rsidR="004259A1" w:rsidRDefault="004259A1" w:rsidP="008A5A15">
      <w:pPr>
        <w:ind w:firstLine="0"/>
        <w:rPr>
          <w:ins w:id="534" w:author="Autor"/>
          <w:b/>
        </w:rPr>
      </w:pPr>
      <w:ins w:id="535" w:author="Autor">
        <w:r>
          <w:rPr>
            <w:b/>
          </w:rPr>
          <w:t>Quadro 3 – Estudos Nacionais Relacionados</w:t>
        </w:r>
      </w:ins>
    </w:p>
    <w:tbl>
      <w:tblPr>
        <w:tblStyle w:val="Tabelacomgrade"/>
        <w:tblW w:w="0" w:type="auto"/>
        <w:tblLook w:val="04A0" w:firstRow="1" w:lastRow="0" w:firstColumn="1" w:lastColumn="0" w:noHBand="0" w:noVBand="1"/>
        <w:tblPrChange w:id="536" w:author="Autor">
          <w:tblPr>
            <w:tblStyle w:val="Tabelacomgrade"/>
            <w:tblW w:w="0" w:type="auto"/>
            <w:tblLook w:val="04A0" w:firstRow="1" w:lastRow="0" w:firstColumn="1" w:lastColumn="0" w:noHBand="0" w:noVBand="1"/>
          </w:tblPr>
        </w:tblPrChange>
      </w:tblPr>
      <w:tblGrid>
        <w:gridCol w:w="2230"/>
        <w:gridCol w:w="3491"/>
        <w:gridCol w:w="3200"/>
        <w:tblGridChange w:id="537">
          <w:tblGrid>
            <w:gridCol w:w="2263"/>
            <w:gridCol w:w="757"/>
            <w:gridCol w:w="3020"/>
            <w:gridCol w:w="3021"/>
          </w:tblGrid>
        </w:tblGridChange>
      </w:tblGrid>
      <w:tr w:rsidR="004259A1" w14:paraId="078A9303" w14:textId="77777777" w:rsidTr="00A50697">
        <w:trPr>
          <w:ins w:id="538" w:author="Autor"/>
        </w:trPr>
        <w:tc>
          <w:tcPr>
            <w:tcW w:w="2263" w:type="dxa"/>
            <w:tcPrChange w:id="539" w:author="Autor">
              <w:tcPr>
                <w:tcW w:w="3020" w:type="dxa"/>
                <w:gridSpan w:val="2"/>
              </w:tcPr>
            </w:tcPrChange>
          </w:tcPr>
          <w:p w14:paraId="6A7CE507" w14:textId="3CF70A8C" w:rsidR="004259A1" w:rsidRPr="00A50697" w:rsidRDefault="004259A1" w:rsidP="00A50697">
            <w:pPr>
              <w:ind w:firstLine="0"/>
              <w:jc w:val="center"/>
              <w:rPr>
                <w:ins w:id="540" w:author="Autor"/>
                <w:b/>
                <w:sz w:val="20"/>
                <w:szCs w:val="20"/>
                <w:rPrChange w:id="541" w:author="Autor">
                  <w:rPr>
                    <w:ins w:id="542" w:author="Autor"/>
                    <w:b/>
                    <w:szCs w:val="24"/>
                  </w:rPr>
                </w:rPrChange>
              </w:rPr>
              <w:pPrChange w:id="543" w:author="Autor">
                <w:pPr>
                  <w:ind w:firstLine="0"/>
                </w:pPr>
              </w:pPrChange>
            </w:pPr>
            <w:ins w:id="544" w:author="Autor">
              <w:r w:rsidRPr="00A50697">
                <w:rPr>
                  <w:b/>
                  <w:sz w:val="20"/>
                  <w:szCs w:val="20"/>
                  <w:rPrChange w:id="545" w:author="Autor">
                    <w:rPr>
                      <w:b/>
                      <w:szCs w:val="24"/>
                    </w:rPr>
                  </w:rPrChange>
                </w:rPr>
                <w:t>Autor e Ano</w:t>
              </w:r>
            </w:ins>
          </w:p>
        </w:tc>
        <w:tc>
          <w:tcPr>
            <w:tcW w:w="3544" w:type="dxa"/>
            <w:tcPrChange w:id="546" w:author="Autor">
              <w:tcPr>
                <w:tcW w:w="3020" w:type="dxa"/>
              </w:tcPr>
            </w:tcPrChange>
          </w:tcPr>
          <w:p w14:paraId="546B36C7" w14:textId="6C5C678F" w:rsidR="004259A1" w:rsidRPr="00A50697" w:rsidRDefault="004259A1" w:rsidP="00A50697">
            <w:pPr>
              <w:ind w:firstLine="0"/>
              <w:jc w:val="center"/>
              <w:rPr>
                <w:ins w:id="547" w:author="Autor"/>
                <w:b/>
                <w:sz w:val="20"/>
                <w:szCs w:val="20"/>
                <w:rPrChange w:id="548" w:author="Autor">
                  <w:rPr>
                    <w:ins w:id="549" w:author="Autor"/>
                    <w:b/>
                    <w:szCs w:val="24"/>
                  </w:rPr>
                </w:rPrChange>
              </w:rPr>
              <w:pPrChange w:id="550" w:author="Autor">
                <w:pPr>
                  <w:ind w:firstLine="0"/>
                </w:pPr>
              </w:pPrChange>
            </w:pPr>
            <w:ins w:id="551" w:author="Autor">
              <w:r w:rsidRPr="00A50697">
                <w:rPr>
                  <w:b/>
                  <w:sz w:val="20"/>
                  <w:szCs w:val="20"/>
                  <w:rPrChange w:id="552" w:author="Autor">
                    <w:rPr>
                      <w:b/>
                      <w:szCs w:val="24"/>
                    </w:rPr>
                  </w:rPrChange>
                </w:rPr>
                <w:t>Objetivo</w:t>
              </w:r>
            </w:ins>
          </w:p>
        </w:tc>
        <w:tc>
          <w:tcPr>
            <w:tcW w:w="3254" w:type="dxa"/>
            <w:tcPrChange w:id="553" w:author="Autor">
              <w:tcPr>
                <w:tcW w:w="3021" w:type="dxa"/>
              </w:tcPr>
            </w:tcPrChange>
          </w:tcPr>
          <w:p w14:paraId="30214616" w14:textId="2FFDDCD3" w:rsidR="004259A1" w:rsidRPr="00A50697" w:rsidRDefault="004259A1" w:rsidP="00A50697">
            <w:pPr>
              <w:ind w:firstLine="0"/>
              <w:jc w:val="center"/>
              <w:rPr>
                <w:ins w:id="554" w:author="Autor"/>
                <w:b/>
                <w:sz w:val="20"/>
                <w:szCs w:val="20"/>
                <w:rPrChange w:id="555" w:author="Autor">
                  <w:rPr>
                    <w:ins w:id="556" w:author="Autor"/>
                    <w:b/>
                    <w:szCs w:val="24"/>
                  </w:rPr>
                </w:rPrChange>
              </w:rPr>
              <w:pPrChange w:id="557" w:author="Autor">
                <w:pPr>
                  <w:ind w:firstLine="0"/>
                </w:pPr>
              </w:pPrChange>
            </w:pPr>
            <w:ins w:id="558" w:author="Autor">
              <w:r w:rsidRPr="00A50697">
                <w:rPr>
                  <w:b/>
                  <w:sz w:val="20"/>
                  <w:szCs w:val="20"/>
                  <w:rPrChange w:id="559" w:author="Autor">
                    <w:rPr>
                      <w:b/>
                      <w:szCs w:val="24"/>
                    </w:rPr>
                  </w:rPrChange>
                </w:rPr>
                <w:t>Principais Achados</w:t>
              </w:r>
            </w:ins>
          </w:p>
        </w:tc>
      </w:tr>
      <w:tr w:rsidR="003C3006" w14:paraId="710DF3ED" w14:textId="77777777" w:rsidTr="00A50697">
        <w:trPr>
          <w:ins w:id="560" w:author="Autor"/>
        </w:trPr>
        <w:tc>
          <w:tcPr>
            <w:tcW w:w="2263" w:type="dxa"/>
            <w:vAlign w:val="center"/>
            <w:tcPrChange w:id="561" w:author="Autor">
              <w:tcPr>
                <w:tcW w:w="2263" w:type="dxa"/>
              </w:tcPr>
            </w:tcPrChange>
          </w:tcPr>
          <w:p w14:paraId="4D1643F4" w14:textId="27F43C1F" w:rsidR="003C3006" w:rsidRPr="00A50697" w:rsidRDefault="003C3006" w:rsidP="00A50697">
            <w:pPr>
              <w:ind w:firstLine="0"/>
              <w:jc w:val="center"/>
              <w:rPr>
                <w:ins w:id="562" w:author="Autor"/>
                <w:sz w:val="20"/>
                <w:szCs w:val="20"/>
                <w:rPrChange w:id="563" w:author="Autor">
                  <w:rPr>
                    <w:ins w:id="564" w:author="Autor"/>
                    <w:b/>
                    <w:szCs w:val="24"/>
                  </w:rPr>
                </w:rPrChange>
              </w:rPr>
              <w:pPrChange w:id="565" w:author="Autor">
                <w:pPr>
                  <w:ind w:firstLine="0"/>
                </w:pPr>
              </w:pPrChange>
            </w:pPr>
            <w:ins w:id="566" w:author="Autor">
              <w:r w:rsidRPr="00A50697">
                <w:rPr>
                  <w:sz w:val="20"/>
                  <w:szCs w:val="20"/>
                  <w:rPrChange w:id="567" w:author="Autor">
                    <w:rPr>
                      <w:b/>
                      <w:szCs w:val="24"/>
                    </w:rPr>
                  </w:rPrChange>
                </w:rPr>
                <w:t>Souza, Lisboa e Rocha (2003)</w:t>
              </w:r>
              <w:r w:rsidR="00AB028A" w:rsidRPr="00A50697">
                <w:rPr>
                  <w:sz w:val="20"/>
                  <w:szCs w:val="20"/>
                  <w:rPrChange w:id="568" w:author="Autor">
                    <w:rPr>
                      <w:b/>
                      <w:sz w:val="20"/>
                      <w:szCs w:val="20"/>
                    </w:rPr>
                  </w:rPrChange>
                </w:rPr>
                <w:t>.</w:t>
              </w:r>
            </w:ins>
          </w:p>
        </w:tc>
        <w:tc>
          <w:tcPr>
            <w:tcW w:w="3544" w:type="dxa"/>
            <w:vAlign w:val="center"/>
            <w:tcPrChange w:id="569" w:author="Autor">
              <w:tcPr>
                <w:tcW w:w="3777" w:type="dxa"/>
                <w:gridSpan w:val="2"/>
              </w:tcPr>
            </w:tcPrChange>
          </w:tcPr>
          <w:p w14:paraId="6A39D5B5" w14:textId="5E31148E" w:rsidR="003C3006" w:rsidRPr="00A50697" w:rsidRDefault="00684874" w:rsidP="005D1D25">
            <w:pPr>
              <w:ind w:firstLine="0"/>
              <w:rPr>
                <w:ins w:id="570" w:author="Autor"/>
                <w:sz w:val="20"/>
                <w:szCs w:val="20"/>
                <w:rPrChange w:id="571" w:author="Autor">
                  <w:rPr>
                    <w:ins w:id="572" w:author="Autor"/>
                    <w:b/>
                    <w:szCs w:val="24"/>
                  </w:rPr>
                </w:rPrChange>
              </w:rPr>
            </w:pPr>
            <w:ins w:id="573" w:author="Autor">
              <w:r w:rsidRPr="00A50697">
                <w:rPr>
                  <w:sz w:val="20"/>
                  <w:szCs w:val="20"/>
                  <w:rPrChange w:id="574" w:author="Autor">
                    <w:rPr>
                      <w:b/>
                      <w:sz w:val="20"/>
                      <w:szCs w:val="20"/>
                    </w:rPr>
                  </w:rPrChange>
                </w:rPr>
                <w:t>Analisar a adoção</w:t>
              </w:r>
              <w:r w:rsidRPr="00A50697">
                <w:rPr>
                  <w:sz w:val="20"/>
                  <w:szCs w:val="20"/>
                  <w:rPrChange w:id="575" w:author="Autor">
                    <w:rPr>
                      <w:b/>
                      <w:szCs w:val="24"/>
                    </w:rPr>
                  </w:rPrChange>
                </w:rPr>
                <w:t xml:space="preserve"> de práticas de c</w:t>
              </w:r>
              <w:r w:rsidRPr="00A50697">
                <w:rPr>
                  <w:sz w:val="20"/>
                  <w:szCs w:val="20"/>
                  <w:rPrChange w:id="576" w:author="Autor">
                    <w:rPr>
                      <w:b/>
                      <w:sz w:val="20"/>
                      <w:szCs w:val="20"/>
                    </w:rPr>
                  </w:rPrChange>
                </w:rPr>
                <w:t>ontabilidade</w:t>
              </w:r>
              <w:r w:rsidRPr="00A50697">
                <w:rPr>
                  <w:sz w:val="20"/>
                  <w:szCs w:val="20"/>
                  <w:rPrChange w:id="577" w:author="Autor">
                    <w:rPr>
                      <w:b/>
                      <w:szCs w:val="24"/>
                    </w:rPr>
                  </w:rPrChange>
                </w:rPr>
                <w:t xml:space="preserve"> gerencial por parte das empresas.</w:t>
              </w:r>
            </w:ins>
          </w:p>
        </w:tc>
        <w:tc>
          <w:tcPr>
            <w:tcW w:w="3254" w:type="dxa"/>
            <w:vAlign w:val="center"/>
            <w:tcPrChange w:id="578" w:author="Autor">
              <w:tcPr>
                <w:tcW w:w="3021" w:type="dxa"/>
              </w:tcPr>
            </w:tcPrChange>
          </w:tcPr>
          <w:p w14:paraId="47C87A70" w14:textId="6D34B732" w:rsidR="003C3006" w:rsidRPr="00A50697" w:rsidRDefault="00684874" w:rsidP="005D1D25">
            <w:pPr>
              <w:ind w:firstLine="0"/>
              <w:rPr>
                <w:ins w:id="579" w:author="Autor"/>
                <w:sz w:val="20"/>
                <w:szCs w:val="20"/>
                <w:rPrChange w:id="580" w:author="Autor">
                  <w:rPr>
                    <w:ins w:id="581" w:author="Autor"/>
                    <w:b/>
                    <w:szCs w:val="24"/>
                  </w:rPr>
                </w:rPrChange>
              </w:rPr>
            </w:pPr>
            <w:ins w:id="582" w:author="Autor">
              <w:r w:rsidRPr="00A50697">
                <w:rPr>
                  <w:sz w:val="20"/>
                  <w:szCs w:val="20"/>
                  <w:rPrChange w:id="583" w:author="Autor">
                    <w:rPr>
                      <w:b/>
                      <w:sz w:val="20"/>
                      <w:szCs w:val="20"/>
                    </w:rPr>
                  </w:rPrChange>
                </w:rPr>
                <w:t>Predomina a utilização de</w:t>
              </w:r>
              <w:r w:rsidRPr="00A50697">
                <w:rPr>
                  <w:sz w:val="20"/>
                  <w:szCs w:val="20"/>
                  <w:rPrChange w:id="584" w:author="Autor">
                    <w:rPr>
                      <w:b/>
                      <w:szCs w:val="24"/>
                    </w:rPr>
                  </w:rPrChange>
                </w:rPr>
                <w:t xml:space="preserve"> práticas tradicionais de contabilidade gerencial.</w:t>
              </w:r>
            </w:ins>
          </w:p>
        </w:tc>
      </w:tr>
      <w:tr w:rsidR="00CC07DF" w14:paraId="551BB9EC" w14:textId="77777777" w:rsidTr="00A50697">
        <w:trPr>
          <w:ins w:id="585" w:author="Autor"/>
        </w:trPr>
        <w:tc>
          <w:tcPr>
            <w:tcW w:w="2263" w:type="dxa"/>
            <w:vAlign w:val="center"/>
            <w:tcPrChange w:id="586" w:author="Autor">
              <w:tcPr>
                <w:tcW w:w="2263" w:type="dxa"/>
              </w:tcPr>
            </w:tcPrChange>
          </w:tcPr>
          <w:p w14:paraId="1224DC6D" w14:textId="23B88587" w:rsidR="00CC07DF" w:rsidRPr="00A50697" w:rsidRDefault="00CC07DF" w:rsidP="00A50697">
            <w:pPr>
              <w:ind w:firstLine="0"/>
              <w:jc w:val="center"/>
              <w:rPr>
                <w:ins w:id="587" w:author="Autor"/>
                <w:sz w:val="20"/>
                <w:szCs w:val="20"/>
                <w:rPrChange w:id="588" w:author="Autor">
                  <w:rPr>
                    <w:ins w:id="589" w:author="Autor"/>
                    <w:b/>
                    <w:szCs w:val="24"/>
                  </w:rPr>
                </w:rPrChange>
              </w:rPr>
              <w:pPrChange w:id="590" w:author="Autor">
                <w:pPr>
                  <w:ind w:firstLine="0"/>
                </w:pPr>
              </w:pPrChange>
            </w:pPr>
            <w:ins w:id="591" w:author="Autor">
              <w:r w:rsidRPr="00A50697">
                <w:rPr>
                  <w:sz w:val="20"/>
                  <w:szCs w:val="20"/>
                  <w:rPrChange w:id="592" w:author="Autor">
                    <w:rPr>
                      <w:b/>
                      <w:szCs w:val="24"/>
                    </w:rPr>
                  </w:rPrChange>
                </w:rPr>
                <w:t>Reckziegel, Souza e Diehl (2007)</w:t>
              </w:r>
            </w:ins>
          </w:p>
        </w:tc>
        <w:tc>
          <w:tcPr>
            <w:tcW w:w="3544" w:type="dxa"/>
            <w:vAlign w:val="center"/>
            <w:tcPrChange w:id="593" w:author="Autor">
              <w:tcPr>
                <w:tcW w:w="3777" w:type="dxa"/>
                <w:gridSpan w:val="2"/>
              </w:tcPr>
            </w:tcPrChange>
          </w:tcPr>
          <w:p w14:paraId="2B290410" w14:textId="7E51ECBE" w:rsidR="00CC07DF" w:rsidRPr="00A50697" w:rsidRDefault="00AB028A" w:rsidP="005D1D25">
            <w:pPr>
              <w:ind w:firstLine="0"/>
              <w:rPr>
                <w:ins w:id="594" w:author="Autor"/>
                <w:sz w:val="20"/>
                <w:szCs w:val="20"/>
                <w:rPrChange w:id="595" w:author="Autor">
                  <w:rPr>
                    <w:ins w:id="596" w:author="Autor"/>
                    <w:b/>
                    <w:szCs w:val="24"/>
                  </w:rPr>
                </w:rPrChange>
              </w:rPr>
            </w:pPr>
            <w:ins w:id="597" w:author="Autor">
              <w:r w:rsidRPr="00A50697">
                <w:rPr>
                  <w:sz w:val="20"/>
                  <w:szCs w:val="20"/>
                  <w:rPrChange w:id="598" w:author="Autor">
                    <w:rPr>
                      <w:b/>
                      <w:szCs w:val="24"/>
                    </w:rPr>
                  </w:rPrChange>
                </w:rPr>
                <w:t>Identificar as práticas de gestão de custos pelas empresas.</w:t>
              </w:r>
            </w:ins>
          </w:p>
        </w:tc>
        <w:tc>
          <w:tcPr>
            <w:tcW w:w="3254" w:type="dxa"/>
            <w:vAlign w:val="center"/>
            <w:tcPrChange w:id="599" w:author="Autor">
              <w:tcPr>
                <w:tcW w:w="3021" w:type="dxa"/>
              </w:tcPr>
            </w:tcPrChange>
          </w:tcPr>
          <w:p w14:paraId="5F8D91B5" w14:textId="268C9F04" w:rsidR="00CC07DF" w:rsidRPr="00A50697" w:rsidRDefault="00AB028A" w:rsidP="00544690">
            <w:pPr>
              <w:ind w:firstLine="0"/>
              <w:rPr>
                <w:ins w:id="600" w:author="Autor"/>
                <w:sz w:val="20"/>
                <w:szCs w:val="20"/>
                <w:rPrChange w:id="601" w:author="Autor">
                  <w:rPr>
                    <w:ins w:id="602" w:author="Autor"/>
                    <w:b/>
                    <w:szCs w:val="24"/>
                  </w:rPr>
                </w:rPrChange>
              </w:rPr>
            </w:pPr>
            <w:ins w:id="603" w:author="Autor">
              <w:r w:rsidRPr="00A50697">
                <w:rPr>
                  <w:sz w:val="20"/>
                  <w:szCs w:val="20"/>
                  <w:rPrChange w:id="604" w:author="Autor">
                    <w:rPr>
                      <w:b/>
                      <w:szCs w:val="24"/>
                    </w:rPr>
                  </w:rPrChange>
                </w:rPr>
                <w:t>As empresas não têm aderido às novas ou aperfeiçoadas práticas de gestão de custos</w:t>
              </w:r>
              <w:r w:rsidRPr="00A50697">
                <w:rPr>
                  <w:sz w:val="20"/>
                  <w:szCs w:val="20"/>
                  <w:rPrChange w:id="605" w:author="Autor">
                    <w:rPr>
                      <w:b/>
                      <w:sz w:val="20"/>
                      <w:szCs w:val="20"/>
                    </w:rPr>
                  </w:rPrChange>
                </w:rPr>
                <w:t>.</w:t>
              </w:r>
            </w:ins>
          </w:p>
        </w:tc>
      </w:tr>
      <w:tr w:rsidR="004259A1" w14:paraId="1E287189" w14:textId="77777777" w:rsidTr="00A50697">
        <w:trPr>
          <w:ins w:id="606" w:author="Autor"/>
        </w:trPr>
        <w:tc>
          <w:tcPr>
            <w:tcW w:w="2263" w:type="dxa"/>
            <w:vAlign w:val="center"/>
            <w:tcPrChange w:id="607" w:author="Autor">
              <w:tcPr>
                <w:tcW w:w="3020" w:type="dxa"/>
                <w:gridSpan w:val="2"/>
              </w:tcPr>
            </w:tcPrChange>
          </w:tcPr>
          <w:p w14:paraId="6A368579" w14:textId="5FB337EB" w:rsidR="004259A1" w:rsidRPr="00A50697" w:rsidRDefault="003C3006" w:rsidP="00A50697">
            <w:pPr>
              <w:ind w:firstLine="0"/>
              <w:jc w:val="center"/>
              <w:rPr>
                <w:ins w:id="608" w:author="Autor"/>
                <w:sz w:val="20"/>
                <w:szCs w:val="20"/>
                <w:rPrChange w:id="609" w:author="Autor">
                  <w:rPr>
                    <w:ins w:id="610" w:author="Autor"/>
                    <w:b/>
                    <w:szCs w:val="24"/>
                  </w:rPr>
                </w:rPrChange>
              </w:rPr>
              <w:pPrChange w:id="611" w:author="Autor">
                <w:pPr>
                  <w:ind w:firstLine="0"/>
                </w:pPr>
              </w:pPrChange>
            </w:pPr>
            <w:ins w:id="612" w:author="Autor">
              <w:r w:rsidRPr="00A50697">
                <w:rPr>
                  <w:sz w:val="20"/>
                  <w:szCs w:val="20"/>
                  <w:rPrChange w:id="613" w:author="Autor">
                    <w:rPr>
                      <w:b/>
                      <w:szCs w:val="24"/>
                    </w:rPr>
                  </w:rPrChange>
                </w:rPr>
                <w:t xml:space="preserve">Oyadomari </w:t>
              </w:r>
              <w:r w:rsidRPr="00A50697">
                <w:rPr>
                  <w:i/>
                  <w:sz w:val="20"/>
                  <w:szCs w:val="20"/>
                  <w:rPrChange w:id="614" w:author="Autor">
                    <w:rPr>
                      <w:b/>
                      <w:szCs w:val="24"/>
                    </w:rPr>
                  </w:rPrChange>
                </w:rPr>
                <w:t>et al</w:t>
              </w:r>
              <w:r w:rsidRPr="00A50697">
                <w:rPr>
                  <w:sz w:val="20"/>
                  <w:szCs w:val="20"/>
                  <w:rPrChange w:id="615" w:author="Autor">
                    <w:rPr>
                      <w:b/>
                      <w:szCs w:val="24"/>
                    </w:rPr>
                  </w:rPrChange>
                </w:rPr>
                <w:t xml:space="preserve"> (2008)</w:t>
              </w:r>
              <w:r w:rsidR="00AB028A" w:rsidRPr="00A50697">
                <w:rPr>
                  <w:sz w:val="20"/>
                  <w:szCs w:val="20"/>
                  <w:rPrChange w:id="616" w:author="Autor">
                    <w:rPr>
                      <w:b/>
                      <w:szCs w:val="24"/>
                    </w:rPr>
                  </w:rPrChange>
                </w:rPr>
                <w:t>.</w:t>
              </w:r>
            </w:ins>
          </w:p>
        </w:tc>
        <w:tc>
          <w:tcPr>
            <w:tcW w:w="3544" w:type="dxa"/>
            <w:vAlign w:val="center"/>
            <w:tcPrChange w:id="617" w:author="Autor">
              <w:tcPr>
                <w:tcW w:w="3020" w:type="dxa"/>
              </w:tcPr>
            </w:tcPrChange>
          </w:tcPr>
          <w:p w14:paraId="48AB5351" w14:textId="2BC9ABFD" w:rsidR="004259A1" w:rsidRPr="00A50697" w:rsidRDefault="005D1D25" w:rsidP="005D1D25">
            <w:pPr>
              <w:ind w:firstLine="0"/>
              <w:rPr>
                <w:ins w:id="618" w:author="Autor"/>
                <w:sz w:val="20"/>
                <w:szCs w:val="20"/>
                <w:rPrChange w:id="619" w:author="Autor">
                  <w:rPr>
                    <w:ins w:id="620" w:author="Autor"/>
                    <w:b/>
                    <w:szCs w:val="24"/>
                  </w:rPr>
                </w:rPrChange>
              </w:rPr>
            </w:pPr>
            <w:ins w:id="621" w:author="Autor">
              <w:r w:rsidRPr="00A50697">
                <w:rPr>
                  <w:sz w:val="20"/>
                  <w:szCs w:val="20"/>
                  <w:rPrChange w:id="622" w:author="Autor">
                    <w:rPr>
                      <w:b/>
                      <w:szCs w:val="24"/>
                    </w:rPr>
                  </w:rPrChange>
                </w:rPr>
                <w:t>Entender a adoção de artefatos de contabilidade gerencial por empresas brasileiras.</w:t>
              </w:r>
            </w:ins>
          </w:p>
        </w:tc>
        <w:tc>
          <w:tcPr>
            <w:tcW w:w="3254" w:type="dxa"/>
            <w:vAlign w:val="center"/>
            <w:tcPrChange w:id="623" w:author="Autor">
              <w:tcPr>
                <w:tcW w:w="3021" w:type="dxa"/>
              </w:tcPr>
            </w:tcPrChange>
          </w:tcPr>
          <w:p w14:paraId="6FA81487" w14:textId="4CBA7D74" w:rsidR="004259A1" w:rsidRPr="00A50697" w:rsidRDefault="005D1D25" w:rsidP="005D1D25">
            <w:pPr>
              <w:ind w:firstLine="0"/>
              <w:rPr>
                <w:ins w:id="624" w:author="Autor"/>
                <w:sz w:val="20"/>
                <w:szCs w:val="20"/>
                <w:rPrChange w:id="625" w:author="Autor">
                  <w:rPr>
                    <w:ins w:id="626" w:author="Autor"/>
                    <w:b/>
                    <w:szCs w:val="24"/>
                  </w:rPr>
                </w:rPrChange>
              </w:rPr>
            </w:pPr>
            <w:ins w:id="627" w:author="Autor">
              <w:r w:rsidRPr="00A50697">
                <w:rPr>
                  <w:sz w:val="20"/>
                  <w:szCs w:val="20"/>
                  <w:rPrChange w:id="628" w:author="Autor">
                    <w:rPr>
                      <w:b/>
                      <w:szCs w:val="24"/>
                    </w:rPr>
                  </w:rPrChange>
                </w:rPr>
                <w:t>Práticas mais utilizadas: planej estratégico, ROI, Ebitda, Resultado por Unid</w:t>
              </w:r>
              <w:r w:rsidRPr="00A50697">
                <w:rPr>
                  <w:sz w:val="20"/>
                  <w:szCs w:val="20"/>
                  <w:rPrChange w:id="629" w:author="Autor">
                    <w:rPr>
                      <w:b/>
                      <w:sz w:val="20"/>
                      <w:szCs w:val="20"/>
                    </w:rPr>
                  </w:rPrChange>
                </w:rPr>
                <w:t>. Negoc.</w:t>
              </w:r>
            </w:ins>
          </w:p>
        </w:tc>
      </w:tr>
      <w:tr w:rsidR="004259A1" w14:paraId="3CFC959B" w14:textId="77777777" w:rsidTr="00A50697">
        <w:trPr>
          <w:ins w:id="630" w:author="Autor"/>
        </w:trPr>
        <w:tc>
          <w:tcPr>
            <w:tcW w:w="2263" w:type="dxa"/>
            <w:vAlign w:val="center"/>
            <w:tcPrChange w:id="631" w:author="Autor">
              <w:tcPr>
                <w:tcW w:w="3020" w:type="dxa"/>
                <w:gridSpan w:val="2"/>
              </w:tcPr>
            </w:tcPrChange>
          </w:tcPr>
          <w:p w14:paraId="10985D3A" w14:textId="47299E60" w:rsidR="004259A1" w:rsidRPr="00A50697" w:rsidRDefault="00C06274" w:rsidP="00A50697">
            <w:pPr>
              <w:ind w:firstLine="0"/>
              <w:jc w:val="center"/>
              <w:rPr>
                <w:ins w:id="632" w:author="Autor"/>
                <w:sz w:val="20"/>
                <w:szCs w:val="20"/>
                <w:rPrChange w:id="633" w:author="Autor">
                  <w:rPr>
                    <w:ins w:id="634" w:author="Autor"/>
                    <w:b/>
                    <w:szCs w:val="24"/>
                  </w:rPr>
                </w:rPrChange>
              </w:rPr>
              <w:pPrChange w:id="635" w:author="Autor">
                <w:pPr>
                  <w:ind w:firstLine="0"/>
                </w:pPr>
              </w:pPrChange>
            </w:pPr>
            <w:ins w:id="636" w:author="Autor">
              <w:r w:rsidRPr="00A50697">
                <w:rPr>
                  <w:sz w:val="20"/>
                  <w:szCs w:val="20"/>
                  <w:rPrChange w:id="637" w:author="Autor">
                    <w:rPr>
                      <w:b/>
                      <w:szCs w:val="24"/>
                    </w:rPr>
                  </w:rPrChange>
                </w:rPr>
                <w:t>Souza, Fontana e Boff (2010)</w:t>
              </w:r>
              <w:r w:rsidR="00AB028A" w:rsidRPr="00A50697">
                <w:rPr>
                  <w:sz w:val="20"/>
                  <w:szCs w:val="20"/>
                  <w:rPrChange w:id="638" w:author="Autor">
                    <w:rPr>
                      <w:b/>
                      <w:szCs w:val="24"/>
                    </w:rPr>
                  </w:rPrChange>
                </w:rPr>
                <w:t>.</w:t>
              </w:r>
            </w:ins>
          </w:p>
        </w:tc>
        <w:tc>
          <w:tcPr>
            <w:tcW w:w="3544" w:type="dxa"/>
            <w:vAlign w:val="center"/>
            <w:tcPrChange w:id="639" w:author="Autor">
              <w:tcPr>
                <w:tcW w:w="3020" w:type="dxa"/>
              </w:tcPr>
            </w:tcPrChange>
          </w:tcPr>
          <w:p w14:paraId="403D4659" w14:textId="1290257A" w:rsidR="004259A1" w:rsidRPr="00A50697" w:rsidRDefault="00F16E2A" w:rsidP="00F16E2A">
            <w:pPr>
              <w:ind w:firstLine="0"/>
              <w:rPr>
                <w:ins w:id="640" w:author="Autor"/>
                <w:szCs w:val="24"/>
                <w:rPrChange w:id="641" w:author="Autor">
                  <w:rPr>
                    <w:ins w:id="642" w:author="Autor"/>
                    <w:b/>
                    <w:szCs w:val="24"/>
                  </w:rPr>
                </w:rPrChange>
              </w:rPr>
            </w:pPr>
            <w:ins w:id="643" w:author="Autor">
              <w:r w:rsidRPr="00A50697">
                <w:rPr>
                  <w:sz w:val="20"/>
                  <w:szCs w:val="20"/>
                  <w:rPrChange w:id="644" w:author="Autor">
                    <w:rPr>
                      <w:szCs w:val="24"/>
                    </w:rPr>
                  </w:rPrChange>
                </w:rPr>
                <w:t>In</w:t>
              </w:r>
              <w:r w:rsidRPr="00F16E2A">
                <w:rPr>
                  <w:sz w:val="20"/>
                  <w:szCs w:val="20"/>
                </w:rPr>
                <w:t xml:space="preserve">vestigar </w:t>
              </w:r>
              <w:r w:rsidRPr="00A50697">
                <w:rPr>
                  <w:sz w:val="20"/>
                  <w:szCs w:val="20"/>
                  <w:rPrChange w:id="645" w:author="Autor">
                    <w:rPr>
                      <w:szCs w:val="24"/>
                    </w:rPr>
                  </w:rPrChange>
                </w:rPr>
                <w:t xml:space="preserve">adoção de práticas de planejamento e controle de custos por </w:t>
              </w:r>
              <w:r>
                <w:rPr>
                  <w:sz w:val="20"/>
                  <w:szCs w:val="20"/>
                </w:rPr>
                <w:t>indústrias d</w:t>
              </w:r>
              <w:r w:rsidRPr="00A50697">
                <w:rPr>
                  <w:sz w:val="20"/>
                  <w:szCs w:val="20"/>
                  <w:rPrChange w:id="646" w:author="Autor">
                    <w:rPr>
                      <w:szCs w:val="24"/>
                    </w:rPr>
                  </w:rPrChange>
                </w:rPr>
                <w:t>a cidade de Caxias do Sul.</w:t>
              </w:r>
            </w:ins>
          </w:p>
        </w:tc>
        <w:tc>
          <w:tcPr>
            <w:tcW w:w="3254" w:type="dxa"/>
            <w:vAlign w:val="center"/>
            <w:tcPrChange w:id="647" w:author="Autor">
              <w:tcPr>
                <w:tcW w:w="3021" w:type="dxa"/>
              </w:tcPr>
            </w:tcPrChange>
          </w:tcPr>
          <w:p w14:paraId="09C09ABA" w14:textId="5443C055" w:rsidR="004259A1" w:rsidRPr="00A50697" w:rsidRDefault="00F16E2A" w:rsidP="00A11EC6">
            <w:pPr>
              <w:ind w:firstLine="0"/>
              <w:rPr>
                <w:ins w:id="648" w:author="Autor"/>
                <w:sz w:val="20"/>
                <w:szCs w:val="20"/>
                <w:rPrChange w:id="649" w:author="Autor">
                  <w:rPr>
                    <w:ins w:id="650" w:author="Autor"/>
                    <w:b/>
                    <w:szCs w:val="24"/>
                  </w:rPr>
                </w:rPrChange>
              </w:rPr>
            </w:pPr>
            <w:ins w:id="651" w:author="Autor">
              <w:r>
                <w:rPr>
                  <w:sz w:val="20"/>
                  <w:szCs w:val="20"/>
                </w:rPr>
                <w:t>E</w:t>
              </w:r>
              <w:r w:rsidRPr="00F16E2A">
                <w:rPr>
                  <w:sz w:val="20"/>
                  <w:szCs w:val="20"/>
                </w:rPr>
                <w:t xml:space="preserve">xpressiva </w:t>
              </w:r>
              <w:r w:rsidRPr="00A50697">
                <w:rPr>
                  <w:sz w:val="20"/>
                  <w:szCs w:val="20"/>
                  <w:rPrChange w:id="652" w:author="Autor">
                    <w:rPr>
                      <w:szCs w:val="24"/>
                    </w:rPr>
                  </w:rPrChange>
                </w:rPr>
                <w:t>utilização de práticas recente</w:t>
              </w:r>
              <w:r>
                <w:rPr>
                  <w:sz w:val="20"/>
                  <w:szCs w:val="20"/>
                </w:rPr>
                <w:t>s (</w:t>
              </w:r>
              <w:r w:rsidRPr="00A50697">
                <w:rPr>
                  <w:sz w:val="20"/>
                  <w:szCs w:val="20"/>
                  <w:rPrChange w:id="653" w:author="Autor">
                    <w:rPr>
                      <w:szCs w:val="24"/>
                    </w:rPr>
                  </w:rPrChange>
                </w:rPr>
                <w:t>custo-meta</w:t>
              </w:r>
              <w:r>
                <w:rPr>
                  <w:sz w:val="20"/>
                  <w:szCs w:val="20"/>
                </w:rPr>
                <w:t xml:space="preserve">) e </w:t>
              </w:r>
              <w:r w:rsidR="00A11EC6">
                <w:rPr>
                  <w:sz w:val="20"/>
                  <w:szCs w:val="20"/>
                </w:rPr>
                <w:t xml:space="preserve">de </w:t>
              </w:r>
              <w:r>
                <w:rPr>
                  <w:sz w:val="20"/>
                  <w:szCs w:val="20"/>
                </w:rPr>
                <w:t>práticas tradicionais (custo-padrão)</w:t>
              </w:r>
              <w:r w:rsidR="00A11EC6">
                <w:rPr>
                  <w:sz w:val="20"/>
                  <w:szCs w:val="20"/>
                </w:rPr>
                <w:t>.</w:t>
              </w:r>
            </w:ins>
          </w:p>
        </w:tc>
      </w:tr>
      <w:tr w:rsidR="004259A1" w14:paraId="045EAE0C" w14:textId="77777777" w:rsidTr="00A50697">
        <w:trPr>
          <w:ins w:id="654" w:author="Autor"/>
        </w:trPr>
        <w:tc>
          <w:tcPr>
            <w:tcW w:w="2263" w:type="dxa"/>
            <w:vAlign w:val="center"/>
            <w:tcPrChange w:id="655" w:author="Autor">
              <w:tcPr>
                <w:tcW w:w="3020" w:type="dxa"/>
                <w:gridSpan w:val="2"/>
              </w:tcPr>
            </w:tcPrChange>
          </w:tcPr>
          <w:p w14:paraId="41043273" w14:textId="1C08D248" w:rsidR="004259A1" w:rsidRPr="00A50697" w:rsidRDefault="00CC07DF" w:rsidP="00A50697">
            <w:pPr>
              <w:ind w:firstLine="0"/>
              <w:jc w:val="center"/>
              <w:rPr>
                <w:ins w:id="656" w:author="Autor"/>
                <w:sz w:val="20"/>
                <w:szCs w:val="20"/>
                <w:rPrChange w:id="657" w:author="Autor">
                  <w:rPr>
                    <w:ins w:id="658" w:author="Autor"/>
                    <w:b/>
                    <w:szCs w:val="24"/>
                  </w:rPr>
                </w:rPrChange>
              </w:rPr>
              <w:pPrChange w:id="659" w:author="Autor">
                <w:pPr>
                  <w:ind w:firstLine="0"/>
                </w:pPr>
              </w:pPrChange>
            </w:pPr>
            <w:ins w:id="660" w:author="Autor">
              <w:r w:rsidRPr="00A50697">
                <w:rPr>
                  <w:sz w:val="20"/>
                  <w:szCs w:val="20"/>
                  <w:rPrChange w:id="661" w:author="Autor">
                    <w:rPr>
                      <w:b/>
                      <w:szCs w:val="24"/>
                    </w:rPr>
                  </w:rPrChange>
                </w:rPr>
                <w:t>Muniz (2010)</w:t>
              </w:r>
              <w:r w:rsidR="00AB028A" w:rsidRPr="00A50697">
                <w:rPr>
                  <w:sz w:val="20"/>
                  <w:szCs w:val="20"/>
                  <w:rPrChange w:id="662" w:author="Autor">
                    <w:rPr>
                      <w:b/>
                      <w:szCs w:val="24"/>
                    </w:rPr>
                  </w:rPrChange>
                </w:rPr>
                <w:t>.</w:t>
              </w:r>
            </w:ins>
          </w:p>
        </w:tc>
        <w:tc>
          <w:tcPr>
            <w:tcW w:w="3544" w:type="dxa"/>
            <w:vAlign w:val="center"/>
            <w:tcPrChange w:id="663" w:author="Autor">
              <w:tcPr>
                <w:tcW w:w="3020" w:type="dxa"/>
              </w:tcPr>
            </w:tcPrChange>
          </w:tcPr>
          <w:p w14:paraId="59104922" w14:textId="02C0222B" w:rsidR="004259A1" w:rsidRPr="00A50697" w:rsidRDefault="00544690" w:rsidP="005D1D25">
            <w:pPr>
              <w:ind w:firstLine="0"/>
              <w:rPr>
                <w:ins w:id="664" w:author="Autor"/>
                <w:rFonts w:cs="Times New Roman"/>
                <w:szCs w:val="24"/>
                <w:rPrChange w:id="665" w:author="Autor">
                  <w:rPr>
                    <w:ins w:id="666" w:author="Autor"/>
                    <w:b/>
                    <w:szCs w:val="24"/>
                  </w:rPr>
                </w:rPrChange>
              </w:rPr>
            </w:pPr>
            <w:ins w:id="667" w:author="Autor">
              <w:r w:rsidRPr="00A50697">
                <w:rPr>
                  <w:rFonts w:eastAsia="Times New Roman" w:cs="Times New Roman"/>
                  <w:color w:val="36477B"/>
                  <w:sz w:val="20"/>
                  <w:szCs w:val="20"/>
                  <w:rPrChange w:id="668" w:author="Autor">
                    <w:rPr>
                      <w:rFonts w:ascii="Tahoma" w:eastAsia="Times New Roman" w:hAnsi="Tahoma" w:cs="Tahoma"/>
                      <w:color w:val="36477B"/>
                      <w:sz w:val="20"/>
                      <w:szCs w:val="20"/>
                    </w:rPr>
                  </w:rPrChange>
                </w:rPr>
                <w:t>Investigar a adoção de práticas de gestão estratégica de custos (GEC) por grandes empresas brasileiras</w:t>
              </w:r>
              <w:r>
                <w:rPr>
                  <w:rFonts w:eastAsia="Times New Roman" w:cs="Times New Roman"/>
                  <w:color w:val="36477B"/>
                  <w:sz w:val="20"/>
                  <w:szCs w:val="20"/>
                </w:rPr>
                <w:t>.</w:t>
              </w:r>
            </w:ins>
          </w:p>
        </w:tc>
        <w:tc>
          <w:tcPr>
            <w:tcW w:w="3254" w:type="dxa"/>
            <w:vAlign w:val="center"/>
            <w:tcPrChange w:id="669" w:author="Autor">
              <w:tcPr>
                <w:tcW w:w="3021" w:type="dxa"/>
              </w:tcPr>
            </w:tcPrChange>
          </w:tcPr>
          <w:p w14:paraId="60D271A5" w14:textId="1FEB8535" w:rsidR="004259A1" w:rsidRPr="00A50697" w:rsidRDefault="00544690" w:rsidP="00544690">
            <w:pPr>
              <w:ind w:firstLine="0"/>
              <w:rPr>
                <w:ins w:id="670" w:author="Autor"/>
                <w:rFonts w:cs="Times New Roman"/>
                <w:sz w:val="20"/>
                <w:szCs w:val="20"/>
                <w:rPrChange w:id="671" w:author="Autor">
                  <w:rPr>
                    <w:ins w:id="672" w:author="Autor"/>
                    <w:rFonts w:cs="Times New Roman"/>
                    <w:b/>
                    <w:szCs w:val="24"/>
                  </w:rPr>
                </w:rPrChange>
              </w:rPr>
            </w:pPr>
            <w:ins w:id="673" w:author="Autor">
              <w:r w:rsidRPr="00544690">
                <w:rPr>
                  <w:rFonts w:eastAsia="Times New Roman" w:cs="Times New Roman"/>
                  <w:color w:val="36477B"/>
                  <w:sz w:val="20"/>
                  <w:szCs w:val="20"/>
                </w:rPr>
                <w:t>A ma</w:t>
              </w:r>
              <w:r w:rsidRPr="00A50697">
                <w:rPr>
                  <w:rFonts w:eastAsia="Times New Roman" w:cs="Times New Roman"/>
                  <w:color w:val="36477B"/>
                  <w:sz w:val="20"/>
                  <w:szCs w:val="20"/>
                  <w:rPrChange w:id="674" w:author="Autor">
                    <w:rPr>
                      <w:rFonts w:ascii="Tahoma" w:eastAsia="Times New Roman" w:hAnsi="Tahoma" w:cs="Tahoma"/>
                      <w:color w:val="36477B"/>
                      <w:sz w:val="20"/>
                      <w:szCs w:val="20"/>
                    </w:rPr>
                  </w:rPrChange>
                </w:rPr>
                <w:t xml:space="preserve">ior </w:t>
              </w:r>
              <w:r w:rsidRPr="00544690">
                <w:rPr>
                  <w:rFonts w:eastAsia="Times New Roman" w:cs="Times New Roman"/>
                  <w:color w:val="36477B"/>
                  <w:sz w:val="20"/>
                  <w:szCs w:val="20"/>
                </w:rPr>
                <w:t>barreira</w:t>
              </w:r>
              <w:r w:rsidRPr="00A50697">
                <w:rPr>
                  <w:rFonts w:eastAsia="Times New Roman" w:cs="Times New Roman"/>
                  <w:color w:val="36477B"/>
                  <w:sz w:val="20"/>
                  <w:szCs w:val="20"/>
                  <w:rPrChange w:id="675" w:author="Autor">
                    <w:rPr>
                      <w:rFonts w:ascii="Tahoma" w:eastAsia="Times New Roman" w:hAnsi="Tahoma" w:cs="Tahoma"/>
                      <w:color w:val="36477B"/>
                      <w:sz w:val="20"/>
                      <w:szCs w:val="20"/>
                    </w:rPr>
                  </w:rPrChange>
                </w:rPr>
                <w:t xml:space="preserve"> é a baixa percepção dos benefícios. Usos: custo-meta, padrão e determinantes de custos</w:t>
              </w:r>
              <w:r>
                <w:rPr>
                  <w:rFonts w:eastAsia="Times New Roman" w:cs="Times New Roman"/>
                  <w:color w:val="36477B"/>
                  <w:sz w:val="20"/>
                  <w:szCs w:val="20"/>
                </w:rPr>
                <w:t>.</w:t>
              </w:r>
            </w:ins>
          </w:p>
        </w:tc>
      </w:tr>
      <w:tr w:rsidR="004259A1" w14:paraId="167AF24B" w14:textId="77777777" w:rsidTr="00A50697">
        <w:trPr>
          <w:ins w:id="676" w:author="Autor"/>
        </w:trPr>
        <w:tc>
          <w:tcPr>
            <w:tcW w:w="2263" w:type="dxa"/>
            <w:vAlign w:val="center"/>
            <w:tcPrChange w:id="677" w:author="Autor">
              <w:tcPr>
                <w:tcW w:w="3020" w:type="dxa"/>
                <w:gridSpan w:val="2"/>
              </w:tcPr>
            </w:tcPrChange>
          </w:tcPr>
          <w:p w14:paraId="3F47B370" w14:textId="1977CF47" w:rsidR="004259A1" w:rsidRPr="00A50697" w:rsidRDefault="00C06274" w:rsidP="00A50697">
            <w:pPr>
              <w:ind w:firstLine="0"/>
              <w:jc w:val="center"/>
              <w:rPr>
                <w:ins w:id="678" w:author="Autor"/>
                <w:sz w:val="20"/>
                <w:szCs w:val="20"/>
                <w:rPrChange w:id="679" w:author="Autor">
                  <w:rPr>
                    <w:ins w:id="680" w:author="Autor"/>
                    <w:b/>
                    <w:szCs w:val="24"/>
                  </w:rPr>
                </w:rPrChange>
              </w:rPr>
              <w:pPrChange w:id="681" w:author="Autor">
                <w:pPr>
                  <w:ind w:firstLine="0"/>
                </w:pPr>
              </w:pPrChange>
            </w:pPr>
            <w:ins w:id="682" w:author="Autor">
              <w:r w:rsidRPr="00A50697">
                <w:rPr>
                  <w:sz w:val="20"/>
                  <w:szCs w:val="20"/>
                  <w:rPrChange w:id="683" w:author="Autor">
                    <w:rPr>
                      <w:b/>
                      <w:szCs w:val="24"/>
                    </w:rPr>
                  </w:rPrChange>
                </w:rPr>
                <w:t xml:space="preserve">Teixeira </w:t>
              </w:r>
              <w:r w:rsidRPr="00A50697">
                <w:rPr>
                  <w:i/>
                  <w:sz w:val="20"/>
                  <w:szCs w:val="20"/>
                  <w:rPrChange w:id="684" w:author="Autor">
                    <w:rPr>
                      <w:b/>
                      <w:szCs w:val="24"/>
                    </w:rPr>
                  </w:rPrChange>
                </w:rPr>
                <w:t>et al</w:t>
              </w:r>
              <w:r w:rsidRPr="00A50697">
                <w:rPr>
                  <w:sz w:val="20"/>
                  <w:szCs w:val="20"/>
                  <w:rPrChange w:id="685" w:author="Autor">
                    <w:rPr>
                      <w:b/>
                      <w:szCs w:val="24"/>
                    </w:rPr>
                  </w:rPrChange>
                </w:rPr>
                <w:t xml:space="preserve"> (2011)</w:t>
              </w:r>
              <w:r w:rsidR="00AB028A" w:rsidRPr="00A50697">
                <w:rPr>
                  <w:sz w:val="20"/>
                  <w:szCs w:val="20"/>
                  <w:rPrChange w:id="686" w:author="Autor">
                    <w:rPr>
                      <w:b/>
                      <w:szCs w:val="24"/>
                    </w:rPr>
                  </w:rPrChange>
                </w:rPr>
                <w:t>.</w:t>
              </w:r>
            </w:ins>
          </w:p>
        </w:tc>
        <w:tc>
          <w:tcPr>
            <w:tcW w:w="3544" w:type="dxa"/>
            <w:vAlign w:val="center"/>
            <w:tcPrChange w:id="687" w:author="Autor">
              <w:tcPr>
                <w:tcW w:w="3020" w:type="dxa"/>
              </w:tcPr>
            </w:tcPrChange>
          </w:tcPr>
          <w:p w14:paraId="3CBBA88E" w14:textId="296B99E4" w:rsidR="004259A1" w:rsidRPr="00A50697" w:rsidRDefault="005D1D25" w:rsidP="005D1D25">
            <w:pPr>
              <w:ind w:firstLine="0"/>
              <w:rPr>
                <w:ins w:id="688" w:author="Autor"/>
                <w:sz w:val="20"/>
                <w:szCs w:val="20"/>
                <w:rPrChange w:id="689" w:author="Autor">
                  <w:rPr>
                    <w:ins w:id="690" w:author="Autor"/>
                    <w:b/>
                    <w:szCs w:val="24"/>
                  </w:rPr>
                </w:rPrChange>
              </w:rPr>
            </w:pPr>
            <w:ins w:id="691" w:author="Autor">
              <w:r w:rsidRPr="00A50697">
                <w:rPr>
                  <w:sz w:val="20"/>
                  <w:szCs w:val="20"/>
                  <w:rPrChange w:id="692" w:author="Autor">
                    <w:rPr>
                      <w:b/>
                      <w:szCs w:val="24"/>
                    </w:rPr>
                  </w:rPrChange>
                </w:rPr>
                <w:t>Identificar se as empresas do Espírito Santo utilizam artefatos modernos de contabilidade gerencial</w:t>
              </w:r>
              <w:r w:rsidRPr="00A50697">
                <w:rPr>
                  <w:sz w:val="20"/>
                  <w:szCs w:val="20"/>
                  <w:rPrChange w:id="693" w:author="Autor">
                    <w:rPr>
                      <w:b/>
                      <w:sz w:val="20"/>
                      <w:szCs w:val="20"/>
                    </w:rPr>
                  </w:rPrChange>
                </w:rPr>
                <w:t>.</w:t>
              </w:r>
            </w:ins>
          </w:p>
        </w:tc>
        <w:tc>
          <w:tcPr>
            <w:tcW w:w="3254" w:type="dxa"/>
            <w:vAlign w:val="center"/>
            <w:tcPrChange w:id="694" w:author="Autor">
              <w:tcPr>
                <w:tcW w:w="3021" w:type="dxa"/>
              </w:tcPr>
            </w:tcPrChange>
          </w:tcPr>
          <w:p w14:paraId="063E1366" w14:textId="7F21B914" w:rsidR="004259A1" w:rsidRPr="00A50697" w:rsidRDefault="005D1D25" w:rsidP="0020121C">
            <w:pPr>
              <w:ind w:firstLine="0"/>
              <w:rPr>
                <w:ins w:id="695" w:author="Autor"/>
                <w:sz w:val="20"/>
                <w:szCs w:val="20"/>
                <w:rPrChange w:id="696" w:author="Autor">
                  <w:rPr>
                    <w:ins w:id="697" w:author="Autor"/>
                    <w:b/>
                    <w:szCs w:val="24"/>
                  </w:rPr>
                </w:rPrChange>
              </w:rPr>
            </w:pPr>
            <w:ins w:id="698" w:author="Autor">
              <w:r w:rsidRPr="00A50697">
                <w:rPr>
                  <w:sz w:val="20"/>
                  <w:szCs w:val="20"/>
                  <w:rPrChange w:id="699" w:author="Autor">
                    <w:rPr>
                      <w:b/>
                      <w:sz w:val="20"/>
                      <w:szCs w:val="20"/>
                    </w:rPr>
                  </w:rPrChange>
                </w:rPr>
                <w:t>As empresas do Espírito Santo utilizam ferramentas tradicionais de contabilidade gerencial</w:t>
              </w:r>
              <w:r w:rsidR="0020121C" w:rsidRPr="00A50697">
                <w:rPr>
                  <w:sz w:val="20"/>
                  <w:szCs w:val="20"/>
                  <w:rPrChange w:id="700" w:author="Autor">
                    <w:rPr>
                      <w:b/>
                      <w:sz w:val="20"/>
                      <w:szCs w:val="20"/>
                    </w:rPr>
                  </w:rPrChange>
                </w:rPr>
                <w:t>.</w:t>
              </w:r>
            </w:ins>
          </w:p>
        </w:tc>
      </w:tr>
      <w:tr w:rsidR="004259A1" w14:paraId="7AF9847E" w14:textId="77777777" w:rsidTr="00A50697">
        <w:trPr>
          <w:ins w:id="701" w:author="Autor"/>
        </w:trPr>
        <w:tc>
          <w:tcPr>
            <w:tcW w:w="2263" w:type="dxa"/>
            <w:vAlign w:val="center"/>
            <w:tcPrChange w:id="702" w:author="Autor">
              <w:tcPr>
                <w:tcW w:w="3020" w:type="dxa"/>
                <w:gridSpan w:val="2"/>
              </w:tcPr>
            </w:tcPrChange>
          </w:tcPr>
          <w:p w14:paraId="05ADF09B" w14:textId="24579656" w:rsidR="004259A1" w:rsidRPr="00A50697" w:rsidRDefault="00C06274" w:rsidP="00A50697">
            <w:pPr>
              <w:ind w:firstLine="0"/>
              <w:jc w:val="center"/>
              <w:rPr>
                <w:ins w:id="703" w:author="Autor"/>
                <w:szCs w:val="24"/>
                <w:rPrChange w:id="704" w:author="Autor">
                  <w:rPr>
                    <w:ins w:id="705" w:author="Autor"/>
                    <w:b/>
                    <w:szCs w:val="24"/>
                  </w:rPr>
                </w:rPrChange>
              </w:rPr>
              <w:pPrChange w:id="706" w:author="Autor">
                <w:pPr>
                  <w:ind w:firstLine="0"/>
                </w:pPr>
              </w:pPrChange>
            </w:pPr>
            <w:ins w:id="707" w:author="Autor">
              <w:r w:rsidRPr="00A50697">
                <w:rPr>
                  <w:rFonts w:cs="Times New Roman"/>
                  <w:sz w:val="20"/>
                  <w:szCs w:val="20"/>
                  <w:rPrChange w:id="708" w:author="Autor">
                    <w:rPr>
                      <w:rFonts w:cs="Times New Roman"/>
                      <w:szCs w:val="24"/>
                    </w:rPr>
                  </w:rPrChange>
                </w:rPr>
                <w:t xml:space="preserve">Andrade </w:t>
              </w:r>
              <w:r w:rsidRPr="00A50697">
                <w:rPr>
                  <w:rFonts w:cs="Times New Roman"/>
                  <w:i/>
                  <w:sz w:val="20"/>
                  <w:szCs w:val="20"/>
                  <w:rPrChange w:id="709" w:author="Autor">
                    <w:rPr>
                      <w:rFonts w:cs="Times New Roman"/>
                      <w:i/>
                      <w:szCs w:val="24"/>
                    </w:rPr>
                  </w:rPrChange>
                </w:rPr>
                <w:t>et al.</w:t>
              </w:r>
              <w:r w:rsidRPr="00544690">
                <w:rPr>
                  <w:rFonts w:cs="Times New Roman"/>
                  <w:szCs w:val="24"/>
                </w:rPr>
                <w:t xml:space="preserve"> (2013)</w:t>
              </w:r>
              <w:r w:rsidR="00AB028A" w:rsidRPr="00544690">
                <w:rPr>
                  <w:rFonts w:cs="Times New Roman"/>
                  <w:szCs w:val="24"/>
                </w:rPr>
                <w:t>.</w:t>
              </w:r>
            </w:ins>
          </w:p>
        </w:tc>
        <w:tc>
          <w:tcPr>
            <w:tcW w:w="3544" w:type="dxa"/>
            <w:vAlign w:val="center"/>
            <w:tcPrChange w:id="710" w:author="Autor">
              <w:tcPr>
                <w:tcW w:w="3020" w:type="dxa"/>
              </w:tcPr>
            </w:tcPrChange>
          </w:tcPr>
          <w:p w14:paraId="7CF4171D" w14:textId="6660D7CE" w:rsidR="004259A1" w:rsidRPr="00A50697" w:rsidRDefault="005F2511" w:rsidP="00A600EB">
            <w:pPr>
              <w:ind w:firstLine="0"/>
              <w:rPr>
                <w:ins w:id="711" w:author="Autor"/>
                <w:sz w:val="20"/>
                <w:szCs w:val="20"/>
                <w:rPrChange w:id="712" w:author="Autor">
                  <w:rPr>
                    <w:ins w:id="713" w:author="Autor"/>
                    <w:b/>
                    <w:szCs w:val="24"/>
                  </w:rPr>
                </w:rPrChange>
              </w:rPr>
            </w:pPr>
            <w:ins w:id="714" w:author="Autor">
              <w:r w:rsidRPr="00A50697">
                <w:rPr>
                  <w:sz w:val="20"/>
                  <w:szCs w:val="20"/>
                  <w:rPrChange w:id="715" w:author="Autor">
                    <w:rPr>
                      <w:b/>
                      <w:szCs w:val="24"/>
                    </w:rPr>
                  </w:rPrChange>
                </w:rPr>
                <w:t xml:space="preserve">Identificar a intensidade </w:t>
              </w:r>
              <w:r w:rsidR="00A600EB" w:rsidRPr="00A50697">
                <w:rPr>
                  <w:sz w:val="20"/>
                  <w:szCs w:val="20"/>
                  <w:rPrChange w:id="716" w:author="Autor">
                    <w:rPr>
                      <w:b/>
                      <w:sz w:val="20"/>
                      <w:szCs w:val="20"/>
                    </w:rPr>
                  </w:rPrChange>
                </w:rPr>
                <w:t>de percepção</w:t>
              </w:r>
              <w:r w:rsidRPr="00A50697">
                <w:rPr>
                  <w:sz w:val="20"/>
                  <w:szCs w:val="20"/>
                  <w:rPrChange w:id="717" w:author="Autor">
                    <w:rPr>
                      <w:b/>
                      <w:szCs w:val="24"/>
                    </w:rPr>
                  </w:rPrChange>
                </w:rPr>
                <w:t xml:space="preserve"> </w:t>
              </w:r>
              <w:r w:rsidR="00A600EB" w:rsidRPr="00A50697">
                <w:rPr>
                  <w:sz w:val="20"/>
                  <w:szCs w:val="20"/>
                  <w:rPrChange w:id="718" w:author="Autor">
                    <w:rPr>
                      <w:b/>
                      <w:sz w:val="20"/>
                      <w:szCs w:val="20"/>
                    </w:rPr>
                  </w:rPrChange>
                </w:rPr>
                <w:t>e</w:t>
              </w:r>
              <w:r w:rsidRPr="00A50697">
                <w:rPr>
                  <w:sz w:val="20"/>
                  <w:szCs w:val="20"/>
                  <w:rPrChange w:id="719" w:author="Autor">
                    <w:rPr>
                      <w:b/>
                      <w:szCs w:val="24"/>
                    </w:rPr>
                  </w:rPrChange>
                </w:rPr>
                <w:t xml:space="preserve"> de práticas de CG estratégica (CGE)</w:t>
              </w:r>
              <w:r w:rsidR="00A600EB" w:rsidRPr="00A50697">
                <w:rPr>
                  <w:sz w:val="20"/>
                  <w:szCs w:val="20"/>
                  <w:rPrChange w:id="720" w:author="Autor">
                    <w:rPr>
                      <w:b/>
                      <w:sz w:val="20"/>
                      <w:szCs w:val="20"/>
                    </w:rPr>
                  </w:rPrChange>
                </w:rPr>
                <w:t xml:space="preserve"> pelos gestores.</w:t>
              </w:r>
            </w:ins>
          </w:p>
        </w:tc>
        <w:tc>
          <w:tcPr>
            <w:tcW w:w="3254" w:type="dxa"/>
            <w:vAlign w:val="center"/>
            <w:tcPrChange w:id="721" w:author="Autor">
              <w:tcPr>
                <w:tcW w:w="3021" w:type="dxa"/>
              </w:tcPr>
            </w:tcPrChange>
          </w:tcPr>
          <w:p w14:paraId="3B27A534" w14:textId="0C350F9D" w:rsidR="004259A1" w:rsidRPr="00A50697" w:rsidRDefault="00A600EB" w:rsidP="00A600EB">
            <w:pPr>
              <w:ind w:firstLine="0"/>
              <w:rPr>
                <w:ins w:id="722" w:author="Autor"/>
                <w:sz w:val="20"/>
                <w:szCs w:val="20"/>
                <w:rPrChange w:id="723" w:author="Autor">
                  <w:rPr>
                    <w:ins w:id="724" w:author="Autor"/>
                    <w:b/>
                    <w:szCs w:val="24"/>
                  </w:rPr>
                </w:rPrChange>
              </w:rPr>
            </w:pPr>
            <w:ins w:id="725" w:author="Autor">
              <w:r w:rsidRPr="00A50697">
                <w:rPr>
                  <w:sz w:val="20"/>
                  <w:szCs w:val="20"/>
                  <w:rPrChange w:id="726" w:author="Autor">
                    <w:rPr>
                      <w:b/>
                      <w:sz w:val="20"/>
                      <w:szCs w:val="20"/>
                    </w:rPr>
                  </w:rPrChange>
                </w:rPr>
                <w:t>Percepção elevada das</w:t>
              </w:r>
              <w:r w:rsidRPr="00A50697">
                <w:rPr>
                  <w:sz w:val="20"/>
                  <w:szCs w:val="20"/>
                  <w:rPrChange w:id="727" w:author="Autor">
                    <w:rPr>
                      <w:b/>
                      <w:szCs w:val="24"/>
                    </w:rPr>
                  </w:rPrChange>
                </w:rPr>
                <w:t xml:space="preserve"> </w:t>
              </w:r>
              <w:r w:rsidRPr="00A50697">
                <w:rPr>
                  <w:sz w:val="20"/>
                  <w:szCs w:val="20"/>
                  <w:rPrChange w:id="728" w:author="Autor">
                    <w:rPr>
                      <w:b/>
                      <w:sz w:val="20"/>
                      <w:szCs w:val="20"/>
                    </w:rPr>
                  </w:rPrChange>
                </w:rPr>
                <w:t>práticas pelos gestores (custo-meta, benchmarking, custeio e preços).</w:t>
              </w:r>
            </w:ins>
          </w:p>
        </w:tc>
      </w:tr>
      <w:tr w:rsidR="004259A1" w14:paraId="19B44AA6" w14:textId="77777777" w:rsidTr="00A50697">
        <w:trPr>
          <w:ins w:id="729" w:author="Autor"/>
        </w:trPr>
        <w:tc>
          <w:tcPr>
            <w:tcW w:w="2263" w:type="dxa"/>
            <w:vAlign w:val="center"/>
            <w:tcPrChange w:id="730" w:author="Autor">
              <w:tcPr>
                <w:tcW w:w="3020" w:type="dxa"/>
                <w:gridSpan w:val="2"/>
              </w:tcPr>
            </w:tcPrChange>
          </w:tcPr>
          <w:p w14:paraId="515CD65A" w14:textId="4F2F15EB" w:rsidR="004259A1" w:rsidRPr="00A50697" w:rsidRDefault="00733B9D" w:rsidP="00A50697">
            <w:pPr>
              <w:ind w:firstLine="0"/>
              <w:jc w:val="center"/>
              <w:rPr>
                <w:ins w:id="731" w:author="Autor"/>
                <w:sz w:val="20"/>
                <w:szCs w:val="20"/>
                <w:rPrChange w:id="732" w:author="Autor">
                  <w:rPr>
                    <w:ins w:id="733" w:author="Autor"/>
                    <w:b/>
                    <w:szCs w:val="24"/>
                  </w:rPr>
                </w:rPrChange>
              </w:rPr>
              <w:pPrChange w:id="734" w:author="Autor">
                <w:pPr>
                  <w:ind w:firstLine="0"/>
                </w:pPr>
              </w:pPrChange>
            </w:pPr>
            <w:ins w:id="735" w:author="Autor">
              <w:r w:rsidRPr="00A50697">
                <w:rPr>
                  <w:sz w:val="20"/>
                  <w:szCs w:val="20"/>
                  <w:rPrChange w:id="736" w:author="Autor">
                    <w:rPr>
                      <w:b/>
                      <w:szCs w:val="24"/>
                    </w:rPr>
                  </w:rPrChange>
                </w:rPr>
                <w:t>Souza e Gasparetto (2017)</w:t>
              </w:r>
              <w:r w:rsidR="00AB028A" w:rsidRPr="00A50697">
                <w:rPr>
                  <w:sz w:val="20"/>
                  <w:szCs w:val="20"/>
                  <w:rPrChange w:id="737" w:author="Autor">
                    <w:rPr>
                      <w:b/>
                      <w:szCs w:val="24"/>
                    </w:rPr>
                  </w:rPrChange>
                </w:rPr>
                <w:t>.</w:t>
              </w:r>
            </w:ins>
          </w:p>
        </w:tc>
        <w:tc>
          <w:tcPr>
            <w:tcW w:w="3544" w:type="dxa"/>
            <w:vAlign w:val="center"/>
            <w:tcPrChange w:id="738" w:author="Autor">
              <w:tcPr>
                <w:tcW w:w="3020" w:type="dxa"/>
              </w:tcPr>
            </w:tcPrChange>
          </w:tcPr>
          <w:p w14:paraId="719808D8" w14:textId="3711348F" w:rsidR="004259A1" w:rsidRPr="00A50697" w:rsidRDefault="00066716" w:rsidP="00066716">
            <w:pPr>
              <w:ind w:firstLine="0"/>
              <w:rPr>
                <w:ins w:id="739" w:author="Autor"/>
                <w:sz w:val="20"/>
                <w:szCs w:val="20"/>
                <w:rPrChange w:id="740" w:author="Autor">
                  <w:rPr>
                    <w:ins w:id="741" w:author="Autor"/>
                    <w:b/>
                    <w:szCs w:val="24"/>
                  </w:rPr>
                </w:rPrChange>
              </w:rPr>
            </w:pPr>
            <w:ins w:id="742" w:author="Autor">
              <w:r w:rsidRPr="00A50697">
                <w:rPr>
                  <w:sz w:val="20"/>
                  <w:szCs w:val="20"/>
                  <w:rPrChange w:id="743" w:author="Autor">
                    <w:rPr>
                      <w:b/>
                      <w:szCs w:val="24"/>
                    </w:rPr>
                  </w:rPrChange>
                </w:rPr>
                <w:t>Verificar quais as práticas de CG utilizadas por empresas inovadoras</w:t>
              </w:r>
              <w:r w:rsidR="00544690">
                <w:rPr>
                  <w:sz w:val="20"/>
                  <w:szCs w:val="20"/>
                </w:rPr>
                <w:t>.</w:t>
              </w:r>
            </w:ins>
          </w:p>
        </w:tc>
        <w:tc>
          <w:tcPr>
            <w:tcW w:w="3254" w:type="dxa"/>
            <w:vAlign w:val="center"/>
            <w:tcPrChange w:id="744" w:author="Autor">
              <w:tcPr>
                <w:tcW w:w="3021" w:type="dxa"/>
              </w:tcPr>
            </w:tcPrChange>
          </w:tcPr>
          <w:p w14:paraId="7098319D" w14:textId="2961F938" w:rsidR="004259A1" w:rsidRPr="00A50697" w:rsidRDefault="00066716" w:rsidP="00BA23C0">
            <w:pPr>
              <w:ind w:firstLine="0"/>
              <w:rPr>
                <w:ins w:id="745" w:author="Autor"/>
                <w:sz w:val="20"/>
                <w:szCs w:val="20"/>
                <w:rPrChange w:id="746" w:author="Autor">
                  <w:rPr>
                    <w:ins w:id="747" w:author="Autor"/>
                    <w:b/>
                    <w:szCs w:val="24"/>
                  </w:rPr>
                </w:rPrChange>
              </w:rPr>
            </w:pPr>
            <w:ins w:id="748" w:author="Autor">
              <w:r w:rsidRPr="00A50697">
                <w:rPr>
                  <w:sz w:val="20"/>
                  <w:szCs w:val="20"/>
                  <w:rPrChange w:id="749" w:author="Autor">
                    <w:rPr>
                      <w:b/>
                      <w:szCs w:val="24"/>
                    </w:rPr>
                  </w:rPrChange>
                </w:rPr>
                <w:t>Intensidade de práticas t</w:t>
              </w:r>
              <w:r w:rsidR="00BA23C0" w:rsidRPr="00A50697">
                <w:rPr>
                  <w:sz w:val="20"/>
                  <w:szCs w:val="20"/>
                  <w:rPrChange w:id="750" w:author="Autor">
                    <w:rPr>
                      <w:b/>
                      <w:sz w:val="20"/>
                      <w:szCs w:val="20"/>
                    </w:rPr>
                  </w:rPrChange>
                </w:rPr>
                <w:t>radicionais de segundo estágio: breakeven</w:t>
              </w:r>
              <w:r w:rsidRPr="00A50697">
                <w:rPr>
                  <w:sz w:val="20"/>
                  <w:szCs w:val="20"/>
                  <w:rPrChange w:id="751" w:author="Autor">
                    <w:rPr>
                      <w:b/>
                      <w:szCs w:val="24"/>
                    </w:rPr>
                  </w:rPrChange>
                </w:rPr>
                <w:t>, orçamento e lucr</w:t>
              </w:r>
              <w:r w:rsidR="00BA23C0" w:rsidRPr="00A50697">
                <w:rPr>
                  <w:sz w:val="20"/>
                  <w:szCs w:val="20"/>
                  <w:rPrChange w:id="752" w:author="Autor">
                    <w:rPr>
                      <w:b/>
                      <w:sz w:val="20"/>
                      <w:szCs w:val="20"/>
                    </w:rPr>
                  </w:rPrChange>
                </w:rPr>
                <w:t>o</w:t>
              </w:r>
              <w:r w:rsidRPr="00A50697">
                <w:rPr>
                  <w:sz w:val="20"/>
                  <w:szCs w:val="20"/>
                  <w:rPrChange w:id="753" w:author="Autor">
                    <w:rPr>
                      <w:b/>
                      <w:szCs w:val="24"/>
                    </w:rPr>
                  </w:rPrChange>
                </w:rPr>
                <w:t xml:space="preserve"> por produto</w:t>
              </w:r>
              <w:r w:rsidR="00544690">
                <w:rPr>
                  <w:sz w:val="20"/>
                  <w:szCs w:val="20"/>
                </w:rPr>
                <w:t>.</w:t>
              </w:r>
            </w:ins>
          </w:p>
        </w:tc>
      </w:tr>
      <w:tr w:rsidR="004259A1" w14:paraId="3B724078" w14:textId="77777777" w:rsidTr="00A50697">
        <w:trPr>
          <w:ins w:id="754" w:author="Autor"/>
        </w:trPr>
        <w:tc>
          <w:tcPr>
            <w:tcW w:w="2263" w:type="dxa"/>
            <w:vAlign w:val="center"/>
            <w:tcPrChange w:id="755" w:author="Autor">
              <w:tcPr>
                <w:tcW w:w="3020" w:type="dxa"/>
                <w:gridSpan w:val="2"/>
              </w:tcPr>
            </w:tcPrChange>
          </w:tcPr>
          <w:p w14:paraId="34A08A76" w14:textId="5C68A672" w:rsidR="004259A1" w:rsidRPr="00A50697" w:rsidRDefault="00E51957" w:rsidP="00A50697">
            <w:pPr>
              <w:ind w:firstLine="0"/>
              <w:jc w:val="center"/>
              <w:rPr>
                <w:ins w:id="756" w:author="Autor"/>
                <w:sz w:val="20"/>
                <w:szCs w:val="20"/>
                <w:rPrChange w:id="757" w:author="Autor">
                  <w:rPr>
                    <w:ins w:id="758" w:author="Autor"/>
                    <w:b/>
                    <w:szCs w:val="24"/>
                  </w:rPr>
                </w:rPrChange>
              </w:rPr>
              <w:pPrChange w:id="759" w:author="Autor">
                <w:pPr>
                  <w:ind w:firstLine="0"/>
                </w:pPr>
              </w:pPrChange>
            </w:pPr>
            <w:ins w:id="760" w:author="Autor">
              <w:r w:rsidRPr="00A50697">
                <w:rPr>
                  <w:sz w:val="20"/>
                  <w:szCs w:val="20"/>
                  <w:rPrChange w:id="761" w:author="Autor">
                    <w:rPr>
                      <w:b/>
                      <w:szCs w:val="24"/>
                    </w:rPr>
                  </w:rPrChange>
                </w:rPr>
                <w:t>Russo e Guerreiro (2017</w:t>
              </w:r>
              <w:r w:rsidR="00FE1AA5" w:rsidRPr="00A50697">
                <w:rPr>
                  <w:sz w:val="20"/>
                  <w:szCs w:val="20"/>
                  <w:rPrChange w:id="762" w:author="Autor">
                    <w:rPr>
                      <w:b/>
                      <w:szCs w:val="24"/>
                    </w:rPr>
                  </w:rPrChange>
                </w:rPr>
                <w:t>a</w:t>
              </w:r>
              <w:r w:rsidRPr="00A50697">
                <w:rPr>
                  <w:sz w:val="20"/>
                  <w:szCs w:val="20"/>
                  <w:rPrChange w:id="763" w:author="Autor">
                    <w:rPr>
                      <w:b/>
                      <w:szCs w:val="24"/>
                    </w:rPr>
                  </w:rPrChange>
                </w:rPr>
                <w:t>)</w:t>
              </w:r>
              <w:r w:rsidR="00AB028A" w:rsidRPr="00A50697">
                <w:rPr>
                  <w:sz w:val="20"/>
                  <w:szCs w:val="20"/>
                  <w:rPrChange w:id="764" w:author="Autor">
                    <w:rPr>
                      <w:b/>
                      <w:szCs w:val="24"/>
                    </w:rPr>
                  </w:rPrChange>
                </w:rPr>
                <w:t>.</w:t>
              </w:r>
            </w:ins>
          </w:p>
        </w:tc>
        <w:tc>
          <w:tcPr>
            <w:tcW w:w="3544" w:type="dxa"/>
            <w:vAlign w:val="center"/>
            <w:tcPrChange w:id="765" w:author="Autor">
              <w:tcPr>
                <w:tcW w:w="3020" w:type="dxa"/>
              </w:tcPr>
            </w:tcPrChange>
          </w:tcPr>
          <w:p w14:paraId="0DECA7A3" w14:textId="41EF3F57" w:rsidR="004259A1" w:rsidRPr="00A50697" w:rsidRDefault="004E72CB" w:rsidP="004E72CB">
            <w:pPr>
              <w:ind w:firstLine="0"/>
              <w:rPr>
                <w:ins w:id="766" w:author="Autor"/>
                <w:sz w:val="20"/>
                <w:szCs w:val="20"/>
                <w:rPrChange w:id="767" w:author="Autor">
                  <w:rPr>
                    <w:ins w:id="768" w:author="Autor"/>
                    <w:b/>
                    <w:szCs w:val="24"/>
                  </w:rPr>
                </w:rPrChange>
              </w:rPr>
            </w:pPr>
            <w:ins w:id="769" w:author="Autor">
              <w:r w:rsidRPr="00A50697">
                <w:rPr>
                  <w:sz w:val="20"/>
                  <w:szCs w:val="20"/>
                  <w:rPrChange w:id="770" w:author="Autor">
                    <w:rPr>
                      <w:b/>
                      <w:szCs w:val="24"/>
                    </w:rPr>
                  </w:rPrChange>
                </w:rPr>
                <w:t>Compreender a percepção dos gestores sobre a sociomaterialidade de práticas de CG</w:t>
              </w:r>
            </w:ins>
          </w:p>
        </w:tc>
        <w:tc>
          <w:tcPr>
            <w:tcW w:w="3254" w:type="dxa"/>
            <w:vAlign w:val="center"/>
            <w:tcPrChange w:id="771" w:author="Autor">
              <w:tcPr>
                <w:tcW w:w="3021" w:type="dxa"/>
              </w:tcPr>
            </w:tcPrChange>
          </w:tcPr>
          <w:p w14:paraId="4AE7D8BA" w14:textId="099884C0" w:rsidR="004259A1" w:rsidRPr="00A50697" w:rsidRDefault="004E72CB" w:rsidP="005F2511">
            <w:pPr>
              <w:ind w:firstLine="0"/>
              <w:rPr>
                <w:ins w:id="772" w:author="Autor"/>
                <w:sz w:val="20"/>
                <w:szCs w:val="20"/>
                <w:rPrChange w:id="773" w:author="Autor">
                  <w:rPr>
                    <w:ins w:id="774" w:author="Autor"/>
                    <w:b/>
                    <w:szCs w:val="24"/>
                  </w:rPr>
                </w:rPrChange>
              </w:rPr>
            </w:pPr>
            <w:ins w:id="775" w:author="Autor">
              <w:r w:rsidRPr="00A50697">
                <w:rPr>
                  <w:sz w:val="20"/>
                  <w:szCs w:val="20"/>
                  <w:rPrChange w:id="776" w:author="Autor">
                    <w:rPr>
                      <w:b/>
                      <w:sz w:val="20"/>
                      <w:szCs w:val="20"/>
                    </w:rPr>
                  </w:rPrChange>
                </w:rPr>
                <w:t xml:space="preserve">As práticas usadas </w:t>
              </w:r>
              <w:r w:rsidR="005F2511" w:rsidRPr="00A50697">
                <w:rPr>
                  <w:sz w:val="20"/>
                  <w:szCs w:val="20"/>
                  <w:rPrChange w:id="777" w:author="Autor">
                    <w:rPr>
                      <w:b/>
                      <w:sz w:val="20"/>
                      <w:szCs w:val="20"/>
                    </w:rPr>
                  </w:rPrChange>
                </w:rPr>
                <w:t>focam</w:t>
              </w:r>
              <w:r w:rsidRPr="00A50697">
                <w:rPr>
                  <w:sz w:val="20"/>
                  <w:szCs w:val="20"/>
                  <w:rPrChange w:id="778" w:author="Autor">
                    <w:rPr>
                      <w:b/>
                      <w:szCs w:val="24"/>
                    </w:rPr>
                  </w:rPrChange>
                </w:rPr>
                <w:t xml:space="preserve"> </w:t>
              </w:r>
              <w:r w:rsidR="005F2511" w:rsidRPr="00A50697">
                <w:rPr>
                  <w:sz w:val="20"/>
                  <w:szCs w:val="20"/>
                  <w:rPrChange w:id="779" w:author="Autor">
                    <w:rPr>
                      <w:b/>
                      <w:sz w:val="20"/>
                      <w:szCs w:val="20"/>
                    </w:rPr>
                  </w:rPrChange>
                </w:rPr>
                <w:t>n</w:t>
              </w:r>
              <w:r w:rsidRPr="00A50697">
                <w:rPr>
                  <w:sz w:val="20"/>
                  <w:szCs w:val="20"/>
                  <w:rPrChange w:id="780" w:author="Autor">
                    <w:rPr>
                      <w:b/>
                      <w:szCs w:val="24"/>
                    </w:rPr>
                  </w:rPrChange>
                </w:rPr>
                <w:t xml:space="preserve">a resolução de problemas e </w:t>
              </w:r>
              <w:r w:rsidR="005F2511" w:rsidRPr="00A50697">
                <w:rPr>
                  <w:sz w:val="20"/>
                  <w:szCs w:val="20"/>
                  <w:rPrChange w:id="781" w:author="Autor">
                    <w:rPr>
                      <w:b/>
                      <w:sz w:val="20"/>
                      <w:szCs w:val="20"/>
                    </w:rPr>
                  </w:rPrChange>
                </w:rPr>
                <w:t>no</w:t>
              </w:r>
              <w:r w:rsidRPr="00A50697">
                <w:rPr>
                  <w:sz w:val="20"/>
                  <w:szCs w:val="20"/>
                  <w:rPrChange w:id="782" w:author="Autor">
                    <w:rPr>
                      <w:b/>
                      <w:szCs w:val="24"/>
                    </w:rPr>
                  </w:rPrChange>
                </w:rPr>
                <w:t xml:space="preserve"> contexto </w:t>
              </w:r>
              <w:r w:rsidR="005F2511" w:rsidRPr="00A50697">
                <w:rPr>
                  <w:sz w:val="20"/>
                  <w:szCs w:val="20"/>
                  <w:rPrChange w:id="783" w:author="Autor">
                    <w:rPr>
                      <w:b/>
                      <w:sz w:val="20"/>
                      <w:szCs w:val="20"/>
                    </w:rPr>
                  </w:rPrChange>
                </w:rPr>
                <w:t>de inserção das empresas.</w:t>
              </w:r>
            </w:ins>
          </w:p>
        </w:tc>
      </w:tr>
      <w:tr w:rsidR="00FE1AA5" w14:paraId="7F8317EE" w14:textId="77777777" w:rsidTr="00A50697">
        <w:trPr>
          <w:trHeight w:val="547"/>
          <w:ins w:id="784" w:author="Autor"/>
        </w:trPr>
        <w:tc>
          <w:tcPr>
            <w:tcW w:w="2263" w:type="dxa"/>
            <w:vAlign w:val="center"/>
            <w:tcPrChange w:id="785" w:author="Autor">
              <w:tcPr>
                <w:tcW w:w="2263" w:type="dxa"/>
              </w:tcPr>
            </w:tcPrChange>
          </w:tcPr>
          <w:p w14:paraId="10CF84DD" w14:textId="5427B6D2" w:rsidR="00FE1AA5" w:rsidRPr="00A50697" w:rsidRDefault="00FE1AA5" w:rsidP="00A50697">
            <w:pPr>
              <w:ind w:firstLine="0"/>
              <w:jc w:val="center"/>
              <w:rPr>
                <w:ins w:id="786" w:author="Autor"/>
                <w:sz w:val="20"/>
                <w:szCs w:val="20"/>
                <w:rPrChange w:id="787" w:author="Autor">
                  <w:rPr>
                    <w:ins w:id="788" w:author="Autor"/>
                    <w:b/>
                    <w:szCs w:val="24"/>
                  </w:rPr>
                </w:rPrChange>
              </w:rPr>
              <w:pPrChange w:id="789" w:author="Autor">
                <w:pPr>
                  <w:ind w:firstLine="0"/>
                </w:pPr>
              </w:pPrChange>
            </w:pPr>
            <w:ins w:id="790" w:author="Autor">
              <w:r w:rsidRPr="00A50697">
                <w:rPr>
                  <w:sz w:val="20"/>
                  <w:szCs w:val="20"/>
                  <w:rPrChange w:id="791" w:author="Autor">
                    <w:rPr>
                      <w:b/>
                      <w:szCs w:val="24"/>
                    </w:rPr>
                  </w:rPrChange>
                </w:rPr>
                <w:lastRenderedPageBreak/>
                <w:t>Russo e Guerreiro (2017</w:t>
              </w:r>
              <w:r w:rsidR="00AB028A" w:rsidRPr="00A50697">
                <w:rPr>
                  <w:sz w:val="20"/>
                  <w:szCs w:val="20"/>
                  <w:rPrChange w:id="792" w:author="Autor">
                    <w:rPr>
                      <w:b/>
                      <w:szCs w:val="24"/>
                    </w:rPr>
                  </w:rPrChange>
                </w:rPr>
                <w:t>b</w:t>
              </w:r>
              <w:r w:rsidRPr="00A50697">
                <w:rPr>
                  <w:sz w:val="20"/>
                  <w:szCs w:val="20"/>
                  <w:rPrChange w:id="793" w:author="Autor">
                    <w:rPr>
                      <w:b/>
                      <w:szCs w:val="24"/>
                    </w:rPr>
                  </w:rPrChange>
                </w:rPr>
                <w:t>)</w:t>
              </w:r>
              <w:r w:rsidR="00AB028A" w:rsidRPr="00A50697">
                <w:rPr>
                  <w:sz w:val="20"/>
                  <w:szCs w:val="20"/>
                  <w:rPrChange w:id="794" w:author="Autor">
                    <w:rPr>
                      <w:b/>
                      <w:szCs w:val="24"/>
                    </w:rPr>
                  </w:rPrChange>
                </w:rPr>
                <w:t>.</w:t>
              </w:r>
            </w:ins>
          </w:p>
        </w:tc>
        <w:tc>
          <w:tcPr>
            <w:tcW w:w="3544" w:type="dxa"/>
            <w:vAlign w:val="center"/>
            <w:tcPrChange w:id="795" w:author="Autor">
              <w:tcPr>
                <w:tcW w:w="3777" w:type="dxa"/>
                <w:gridSpan w:val="2"/>
              </w:tcPr>
            </w:tcPrChange>
          </w:tcPr>
          <w:p w14:paraId="0428C88A" w14:textId="11FFAE1E" w:rsidR="00FE1AA5" w:rsidRPr="00A50697" w:rsidRDefault="0020121C" w:rsidP="0020121C">
            <w:pPr>
              <w:ind w:firstLine="0"/>
              <w:rPr>
                <w:ins w:id="796" w:author="Autor"/>
                <w:sz w:val="20"/>
                <w:szCs w:val="20"/>
                <w:rPrChange w:id="797" w:author="Autor">
                  <w:rPr>
                    <w:ins w:id="798" w:author="Autor"/>
                    <w:b/>
                    <w:szCs w:val="24"/>
                  </w:rPr>
                </w:rPrChange>
              </w:rPr>
            </w:pPr>
            <w:ins w:id="799" w:author="Autor">
              <w:r w:rsidRPr="00A50697">
                <w:rPr>
                  <w:sz w:val="20"/>
                  <w:szCs w:val="20"/>
                  <w:rPrChange w:id="800" w:author="Autor">
                    <w:rPr>
                      <w:b/>
                      <w:szCs w:val="24"/>
                    </w:rPr>
                  </w:rPrChange>
                </w:rPr>
                <w:t>Conhecer a percepção sobre as práticas de contabilidade gerencial mais usadas por empresas</w:t>
              </w:r>
              <w:r w:rsidR="00544690">
                <w:rPr>
                  <w:sz w:val="20"/>
                  <w:szCs w:val="20"/>
                </w:rPr>
                <w:t>.</w:t>
              </w:r>
            </w:ins>
          </w:p>
        </w:tc>
        <w:tc>
          <w:tcPr>
            <w:tcW w:w="3254" w:type="dxa"/>
            <w:vAlign w:val="center"/>
            <w:tcPrChange w:id="801" w:author="Autor">
              <w:tcPr>
                <w:tcW w:w="3021" w:type="dxa"/>
              </w:tcPr>
            </w:tcPrChange>
          </w:tcPr>
          <w:p w14:paraId="2BA1F6BA" w14:textId="2EEB3FEA" w:rsidR="00FE1AA5" w:rsidRPr="00A50697" w:rsidRDefault="0020121C" w:rsidP="0020121C">
            <w:pPr>
              <w:ind w:firstLine="0"/>
              <w:rPr>
                <w:ins w:id="802" w:author="Autor"/>
                <w:sz w:val="20"/>
                <w:szCs w:val="20"/>
                <w:rPrChange w:id="803" w:author="Autor">
                  <w:rPr>
                    <w:ins w:id="804" w:author="Autor"/>
                    <w:b/>
                    <w:szCs w:val="24"/>
                  </w:rPr>
                </w:rPrChange>
              </w:rPr>
            </w:pPr>
            <w:ins w:id="805" w:author="Autor">
              <w:r w:rsidRPr="00A50697">
                <w:rPr>
                  <w:sz w:val="20"/>
                  <w:szCs w:val="20"/>
                  <w:rPrChange w:id="806" w:author="Autor">
                    <w:rPr>
                      <w:b/>
                      <w:szCs w:val="24"/>
                    </w:rPr>
                  </w:rPrChange>
                </w:rPr>
                <w:t>Poucas empresas usam práticas de CG. Prioridade de práticas de</w:t>
              </w:r>
              <w:r w:rsidRPr="00A50697">
                <w:rPr>
                  <w:sz w:val="20"/>
                  <w:szCs w:val="20"/>
                  <w:rPrChange w:id="807" w:author="Autor">
                    <w:rPr>
                      <w:b/>
                      <w:sz w:val="20"/>
                      <w:szCs w:val="20"/>
                    </w:rPr>
                  </w:rPrChange>
                </w:rPr>
                <w:t xml:space="preserve"> planej. e controle (83,4%)</w:t>
              </w:r>
              <w:r w:rsidR="00544690" w:rsidRPr="00544690">
                <w:rPr>
                  <w:sz w:val="20"/>
                  <w:szCs w:val="20"/>
                </w:rPr>
                <w:t>.</w:t>
              </w:r>
              <w:r w:rsidRPr="00A50697">
                <w:rPr>
                  <w:sz w:val="20"/>
                  <w:szCs w:val="20"/>
                  <w:rPrChange w:id="808" w:author="Autor">
                    <w:rPr>
                      <w:b/>
                      <w:szCs w:val="24"/>
                    </w:rPr>
                  </w:rPrChange>
                </w:rPr>
                <w:t xml:space="preserve"> </w:t>
              </w:r>
            </w:ins>
          </w:p>
        </w:tc>
      </w:tr>
      <w:tr w:rsidR="0037679C" w14:paraId="14076E52" w14:textId="77777777" w:rsidTr="00A50697">
        <w:trPr>
          <w:ins w:id="809" w:author="Autor"/>
        </w:trPr>
        <w:tc>
          <w:tcPr>
            <w:tcW w:w="2263" w:type="dxa"/>
            <w:vAlign w:val="center"/>
            <w:tcPrChange w:id="810" w:author="Autor">
              <w:tcPr>
                <w:tcW w:w="2263" w:type="dxa"/>
              </w:tcPr>
            </w:tcPrChange>
          </w:tcPr>
          <w:p w14:paraId="6C16510B" w14:textId="129D71DB" w:rsidR="0037679C" w:rsidRPr="00A50697" w:rsidRDefault="0037679C" w:rsidP="00A50697">
            <w:pPr>
              <w:ind w:firstLine="0"/>
              <w:jc w:val="center"/>
              <w:rPr>
                <w:ins w:id="811" w:author="Autor"/>
                <w:sz w:val="20"/>
                <w:szCs w:val="20"/>
                <w:rPrChange w:id="812" w:author="Autor">
                  <w:rPr>
                    <w:ins w:id="813" w:author="Autor"/>
                    <w:b/>
                    <w:szCs w:val="24"/>
                  </w:rPr>
                </w:rPrChange>
              </w:rPr>
              <w:pPrChange w:id="814" w:author="Autor">
                <w:pPr>
                  <w:ind w:firstLine="0"/>
                </w:pPr>
              </w:pPrChange>
            </w:pPr>
            <w:ins w:id="815" w:author="Autor">
              <w:r w:rsidRPr="00A50697">
                <w:rPr>
                  <w:sz w:val="20"/>
                  <w:szCs w:val="20"/>
                  <w:rPrChange w:id="816" w:author="Autor">
                    <w:rPr>
                      <w:b/>
                      <w:szCs w:val="24"/>
                    </w:rPr>
                  </w:rPrChange>
                </w:rPr>
                <w:t xml:space="preserve">Filipini </w:t>
              </w:r>
              <w:r w:rsidRPr="00A50697">
                <w:rPr>
                  <w:i/>
                  <w:sz w:val="20"/>
                  <w:szCs w:val="20"/>
                  <w:rPrChange w:id="817" w:author="Autor">
                    <w:rPr>
                      <w:b/>
                      <w:szCs w:val="24"/>
                    </w:rPr>
                  </w:rPrChange>
                </w:rPr>
                <w:t>et al.</w:t>
              </w:r>
              <w:r w:rsidRPr="00A50697">
                <w:rPr>
                  <w:sz w:val="20"/>
                  <w:szCs w:val="20"/>
                  <w:rPrChange w:id="818" w:author="Autor">
                    <w:rPr>
                      <w:b/>
                      <w:szCs w:val="24"/>
                    </w:rPr>
                  </w:rPrChange>
                </w:rPr>
                <w:t xml:space="preserve"> (2018)</w:t>
              </w:r>
              <w:r w:rsidR="00AB028A" w:rsidRPr="00A50697">
                <w:rPr>
                  <w:sz w:val="20"/>
                  <w:szCs w:val="20"/>
                  <w:rPrChange w:id="819" w:author="Autor">
                    <w:rPr>
                      <w:b/>
                      <w:szCs w:val="24"/>
                    </w:rPr>
                  </w:rPrChange>
                </w:rPr>
                <w:t>.</w:t>
              </w:r>
            </w:ins>
          </w:p>
        </w:tc>
        <w:tc>
          <w:tcPr>
            <w:tcW w:w="3544" w:type="dxa"/>
            <w:vAlign w:val="center"/>
            <w:tcPrChange w:id="820" w:author="Autor">
              <w:tcPr>
                <w:tcW w:w="3777" w:type="dxa"/>
                <w:gridSpan w:val="2"/>
              </w:tcPr>
            </w:tcPrChange>
          </w:tcPr>
          <w:p w14:paraId="2F2FF6A7" w14:textId="18C77647" w:rsidR="0037679C" w:rsidRPr="00A50697" w:rsidRDefault="00066716" w:rsidP="00066716">
            <w:pPr>
              <w:ind w:firstLine="0"/>
              <w:rPr>
                <w:ins w:id="821" w:author="Autor"/>
                <w:sz w:val="20"/>
                <w:szCs w:val="20"/>
                <w:rPrChange w:id="822" w:author="Autor">
                  <w:rPr>
                    <w:ins w:id="823" w:author="Autor"/>
                    <w:b/>
                    <w:szCs w:val="24"/>
                  </w:rPr>
                </w:rPrChange>
              </w:rPr>
            </w:pPr>
            <w:ins w:id="824" w:author="Autor">
              <w:r w:rsidRPr="00A50697">
                <w:rPr>
                  <w:sz w:val="20"/>
                  <w:szCs w:val="20"/>
                  <w:rPrChange w:id="825" w:author="Autor">
                    <w:rPr>
                      <w:b/>
                      <w:szCs w:val="24"/>
                    </w:rPr>
                  </w:rPrChange>
                </w:rPr>
                <w:t>Verificar a utilidade da informação contábil na tomada de decisão</w:t>
              </w:r>
              <w:r w:rsidRPr="00A50697">
                <w:rPr>
                  <w:sz w:val="20"/>
                  <w:szCs w:val="20"/>
                  <w:rPrChange w:id="826" w:author="Autor">
                    <w:rPr>
                      <w:b/>
                      <w:sz w:val="20"/>
                      <w:szCs w:val="20"/>
                    </w:rPr>
                  </w:rPrChange>
                </w:rPr>
                <w:t>,</w:t>
              </w:r>
              <w:r w:rsidRPr="00A50697">
                <w:rPr>
                  <w:sz w:val="20"/>
                  <w:szCs w:val="20"/>
                  <w:rPrChange w:id="827" w:author="Autor">
                    <w:rPr>
                      <w:b/>
                      <w:szCs w:val="24"/>
                    </w:rPr>
                  </w:rPrChange>
                </w:rPr>
                <w:t xml:space="preserve"> na percepção dos gestores</w:t>
              </w:r>
              <w:r w:rsidR="00544690">
                <w:rPr>
                  <w:sz w:val="20"/>
                  <w:szCs w:val="20"/>
                </w:rPr>
                <w:t>.</w:t>
              </w:r>
              <w:r w:rsidRPr="00A50697">
                <w:rPr>
                  <w:sz w:val="20"/>
                  <w:szCs w:val="20"/>
                  <w:rPrChange w:id="828" w:author="Autor">
                    <w:rPr>
                      <w:b/>
                      <w:szCs w:val="24"/>
                    </w:rPr>
                  </w:rPrChange>
                </w:rPr>
                <w:t xml:space="preserve"> </w:t>
              </w:r>
            </w:ins>
          </w:p>
        </w:tc>
        <w:tc>
          <w:tcPr>
            <w:tcW w:w="3254" w:type="dxa"/>
            <w:vAlign w:val="center"/>
            <w:tcPrChange w:id="829" w:author="Autor">
              <w:tcPr>
                <w:tcW w:w="3021" w:type="dxa"/>
              </w:tcPr>
            </w:tcPrChange>
          </w:tcPr>
          <w:p w14:paraId="5E162E9F" w14:textId="4B3A8D5F" w:rsidR="0037679C" w:rsidRPr="00A50697" w:rsidRDefault="00066716" w:rsidP="00066716">
            <w:pPr>
              <w:ind w:firstLine="0"/>
              <w:rPr>
                <w:ins w:id="830" w:author="Autor"/>
                <w:sz w:val="20"/>
                <w:szCs w:val="20"/>
                <w:rPrChange w:id="831" w:author="Autor">
                  <w:rPr>
                    <w:ins w:id="832" w:author="Autor"/>
                    <w:b/>
                    <w:szCs w:val="24"/>
                  </w:rPr>
                </w:rPrChange>
              </w:rPr>
            </w:pPr>
            <w:ins w:id="833" w:author="Autor">
              <w:r w:rsidRPr="00A50697">
                <w:rPr>
                  <w:sz w:val="20"/>
                  <w:szCs w:val="20"/>
                  <w:rPrChange w:id="834" w:author="Autor">
                    <w:rPr>
                      <w:b/>
                      <w:szCs w:val="24"/>
                    </w:rPr>
                  </w:rPrChange>
                </w:rPr>
                <w:t>Valorização da informação contábil</w:t>
              </w:r>
              <w:r w:rsidRPr="00A50697">
                <w:rPr>
                  <w:sz w:val="20"/>
                  <w:szCs w:val="20"/>
                  <w:rPrChange w:id="835" w:author="Autor">
                    <w:rPr>
                      <w:b/>
                      <w:sz w:val="20"/>
                      <w:szCs w:val="20"/>
                    </w:rPr>
                  </w:rPrChange>
                </w:rPr>
                <w:t>;</w:t>
              </w:r>
              <w:r w:rsidRPr="00A50697">
                <w:rPr>
                  <w:sz w:val="20"/>
                  <w:szCs w:val="20"/>
                  <w:rPrChange w:id="836" w:author="Autor">
                    <w:rPr>
                      <w:b/>
                      <w:szCs w:val="24"/>
                    </w:rPr>
                  </w:rPrChange>
                </w:rPr>
                <w:t xml:space="preserve"> </w:t>
              </w:r>
              <w:r w:rsidRPr="00A50697">
                <w:rPr>
                  <w:sz w:val="20"/>
                  <w:szCs w:val="20"/>
                  <w:rPrChange w:id="837" w:author="Autor">
                    <w:rPr>
                      <w:b/>
                      <w:sz w:val="20"/>
                      <w:szCs w:val="20"/>
                    </w:rPr>
                  </w:rPrChange>
                </w:rPr>
                <w:t>os estores</w:t>
              </w:r>
              <w:r w:rsidRPr="00A50697">
                <w:rPr>
                  <w:sz w:val="20"/>
                  <w:szCs w:val="20"/>
                  <w:rPrChange w:id="838" w:author="Autor">
                    <w:rPr>
                      <w:b/>
                      <w:szCs w:val="24"/>
                    </w:rPr>
                  </w:rPrChange>
                </w:rPr>
                <w:t xml:space="preserve"> percebem a importância </w:t>
              </w:r>
              <w:r w:rsidRPr="00A50697">
                <w:rPr>
                  <w:sz w:val="20"/>
                  <w:szCs w:val="20"/>
                  <w:rPrChange w:id="839" w:author="Autor">
                    <w:rPr>
                      <w:b/>
                      <w:sz w:val="20"/>
                      <w:szCs w:val="20"/>
                    </w:rPr>
                  </w:rPrChange>
                </w:rPr>
                <w:t xml:space="preserve">dela </w:t>
              </w:r>
              <w:r w:rsidRPr="00A50697">
                <w:rPr>
                  <w:sz w:val="20"/>
                  <w:szCs w:val="20"/>
                  <w:rPrChange w:id="840" w:author="Autor">
                    <w:rPr>
                      <w:b/>
                      <w:szCs w:val="24"/>
                    </w:rPr>
                  </w:rPrChange>
                </w:rPr>
                <w:t>na</w:t>
              </w:r>
              <w:r w:rsidRPr="00A50697">
                <w:rPr>
                  <w:sz w:val="20"/>
                  <w:szCs w:val="20"/>
                  <w:rPrChange w:id="841" w:author="Autor">
                    <w:rPr>
                      <w:b/>
                      <w:sz w:val="20"/>
                      <w:szCs w:val="20"/>
                    </w:rPr>
                  </w:rPrChange>
                </w:rPr>
                <w:t>s</w:t>
              </w:r>
              <w:r w:rsidRPr="00A50697">
                <w:rPr>
                  <w:sz w:val="20"/>
                  <w:szCs w:val="20"/>
                  <w:rPrChange w:id="842" w:author="Autor">
                    <w:rPr>
                      <w:b/>
                      <w:szCs w:val="24"/>
                    </w:rPr>
                  </w:rPrChange>
                </w:rPr>
                <w:t xml:space="preserve"> decis</w:t>
              </w:r>
              <w:r w:rsidRPr="00A50697">
                <w:rPr>
                  <w:sz w:val="20"/>
                  <w:szCs w:val="20"/>
                  <w:rPrChange w:id="843" w:author="Autor">
                    <w:rPr>
                      <w:b/>
                      <w:sz w:val="20"/>
                      <w:szCs w:val="20"/>
                    </w:rPr>
                  </w:rPrChange>
                </w:rPr>
                <w:t>ões</w:t>
              </w:r>
              <w:r w:rsidRPr="00A50697">
                <w:rPr>
                  <w:sz w:val="20"/>
                  <w:szCs w:val="20"/>
                  <w:rPrChange w:id="844" w:author="Autor">
                    <w:rPr>
                      <w:b/>
                      <w:szCs w:val="24"/>
                    </w:rPr>
                  </w:rPrChange>
                </w:rPr>
                <w:t>.</w:t>
              </w:r>
            </w:ins>
          </w:p>
        </w:tc>
      </w:tr>
    </w:tbl>
    <w:p w14:paraId="2F033764" w14:textId="303B7F39" w:rsidR="004259A1" w:rsidRPr="00A50697" w:rsidRDefault="00C06274" w:rsidP="008A5A15">
      <w:pPr>
        <w:ind w:firstLine="0"/>
        <w:rPr>
          <w:ins w:id="845" w:author="Autor"/>
          <w:sz w:val="22"/>
          <w:rPrChange w:id="846" w:author="Autor">
            <w:rPr>
              <w:ins w:id="847" w:author="Autor"/>
              <w:b/>
            </w:rPr>
          </w:rPrChange>
        </w:rPr>
      </w:pPr>
      <w:ins w:id="848" w:author="Autor">
        <w:r w:rsidRPr="00A50697">
          <w:rPr>
            <w:sz w:val="22"/>
            <w:rPrChange w:id="849" w:author="Autor">
              <w:rPr>
                <w:b/>
              </w:rPr>
            </w:rPrChange>
          </w:rPr>
          <w:t>Fonte: Autores citados.</w:t>
        </w:r>
      </w:ins>
    </w:p>
    <w:p w14:paraId="792F3E6B" w14:textId="70E4E31C" w:rsidR="006F7049" w:rsidRPr="00FA5CB3" w:rsidRDefault="00A5054B" w:rsidP="008A5A15">
      <w:pPr>
        <w:ind w:firstLine="0"/>
      </w:pPr>
      <w:r w:rsidRPr="008A5A15">
        <w:rPr>
          <w:b/>
        </w:rPr>
        <w:t xml:space="preserve"> </w:t>
      </w:r>
      <w:bookmarkEnd w:id="523"/>
    </w:p>
    <w:p w14:paraId="1CA78E12" w14:textId="5C6FC276" w:rsidR="0060522B" w:rsidRDefault="0060522B" w:rsidP="00E11ABE">
      <w:pPr>
        <w:ind w:left="-17" w:firstLine="697"/>
        <w:rPr>
          <w:ins w:id="850" w:author="Autor"/>
          <w:rFonts w:cs="Times New Roman"/>
          <w:szCs w:val="24"/>
        </w:rPr>
      </w:pPr>
      <w:ins w:id="851" w:author="Autor">
        <w:r>
          <w:rPr>
            <w:rFonts w:cs="Times New Roman"/>
            <w:szCs w:val="24"/>
          </w:rPr>
          <w:t xml:space="preserve">O que se observa nesses estudos, de forma geral, é a conclusão sobre a predominância no uso das chamadas práticas </w:t>
        </w:r>
        <w:r w:rsidR="00B31C50">
          <w:rPr>
            <w:rFonts w:cs="Times New Roman"/>
            <w:szCs w:val="24"/>
          </w:rPr>
          <w:t>t</w:t>
        </w:r>
        <w:r>
          <w:rPr>
            <w:rFonts w:cs="Times New Roman"/>
            <w:szCs w:val="24"/>
          </w:rPr>
          <w:t>radicionais de contabilidade gerencial</w:t>
        </w:r>
        <w:r w:rsidR="00C94E0F">
          <w:rPr>
            <w:rFonts w:cs="Times New Roman"/>
            <w:szCs w:val="24"/>
          </w:rPr>
          <w:t>. Essa</w:t>
        </w:r>
        <w:r>
          <w:rPr>
            <w:rFonts w:cs="Times New Roman"/>
            <w:szCs w:val="24"/>
          </w:rPr>
          <w:t xml:space="preserve"> sobrepo</w:t>
        </w:r>
        <w:r w:rsidR="00C94E0F">
          <w:rPr>
            <w:rFonts w:cs="Times New Roman"/>
            <w:szCs w:val="24"/>
          </w:rPr>
          <w:t>sição</w:t>
        </w:r>
        <w:r>
          <w:rPr>
            <w:rFonts w:cs="Times New Roman"/>
            <w:szCs w:val="24"/>
          </w:rPr>
          <w:t xml:space="preserve"> às práticas mais recentemente desenvolvidas </w:t>
        </w:r>
        <w:r w:rsidR="00C94E0F">
          <w:rPr>
            <w:rFonts w:cs="Times New Roman"/>
            <w:szCs w:val="24"/>
          </w:rPr>
          <w:t>é uma contra posição</w:t>
        </w:r>
        <w:r>
          <w:rPr>
            <w:rFonts w:cs="Times New Roman"/>
            <w:szCs w:val="24"/>
          </w:rPr>
          <w:t xml:space="preserve"> </w:t>
        </w:r>
        <w:r w:rsidR="00C94E0F">
          <w:rPr>
            <w:rFonts w:cs="Times New Roman"/>
            <w:szCs w:val="24"/>
          </w:rPr>
          <w:t>prática a</w:t>
        </w:r>
        <w:r>
          <w:rPr>
            <w:rFonts w:cs="Times New Roman"/>
            <w:szCs w:val="24"/>
          </w:rPr>
          <w:t>o argumento de que o ambiente de maior complexidade e desafiador enseja a utilização de informações diferenciadas.</w:t>
        </w:r>
      </w:ins>
    </w:p>
    <w:p w14:paraId="6EFA9E11" w14:textId="3012C8A5" w:rsidR="00B31C50" w:rsidRDefault="00B31C50" w:rsidP="00E11ABE">
      <w:pPr>
        <w:ind w:left="-17" w:firstLine="697"/>
        <w:rPr>
          <w:ins w:id="852" w:author="Autor"/>
          <w:rFonts w:cs="Times New Roman"/>
          <w:szCs w:val="24"/>
        </w:rPr>
      </w:pPr>
      <w:ins w:id="853" w:author="Autor">
        <w:r>
          <w:rPr>
            <w:rFonts w:cs="Times New Roman"/>
            <w:szCs w:val="24"/>
          </w:rPr>
          <w:t>Tal predominância, flagrantemente contrária ao que argumenta as obras contemporâneas sobre a utilização de informações que emergem da contabilidade gerencial, mostra que para os gestores usuários de tais informações elas atendem as suas necessidades. Dentre os argumentos mais presentes, há a questão da complexidade de implantação e uso dessas novas informações, além dos investimentos necessários para investir em sistemas e em melhor capacitação nas habilidades dos geradores e usuários das informações daí resultantes.</w:t>
        </w:r>
      </w:ins>
    </w:p>
    <w:p w14:paraId="53296DE2" w14:textId="5523CD70" w:rsidR="00136240" w:rsidRDefault="00B31C50" w:rsidP="00E11ABE">
      <w:pPr>
        <w:ind w:left="-17" w:firstLine="697"/>
        <w:rPr>
          <w:ins w:id="854" w:author="Autor"/>
          <w:rFonts w:cs="Times New Roman"/>
          <w:szCs w:val="24"/>
        </w:rPr>
      </w:pPr>
      <w:ins w:id="855" w:author="Autor">
        <w:r>
          <w:rPr>
            <w:rFonts w:cs="Times New Roman"/>
            <w:szCs w:val="24"/>
          </w:rPr>
          <w:t xml:space="preserve">Apesar de não ser o foco deste estudo, nota-se nesses selecionados </w:t>
        </w:r>
        <w:r w:rsidR="00C94E0F">
          <w:rPr>
            <w:rFonts w:cs="Times New Roman"/>
            <w:szCs w:val="24"/>
          </w:rPr>
          <w:t xml:space="preserve">o entendimento de </w:t>
        </w:r>
        <w:r>
          <w:rPr>
            <w:rFonts w:cs="Times New Roman"/>
            <w:szCs w:val="24"/>
          </w:rPr>
          <w:t>que aspectos da teoria institucional pode</w:t>
        </w:r>
        <w:r w:rsidR="00C94E0F">
          <w:rPr>
            <w:rFonts w:cs="Times New Roman"/>
            <w:szCs w:val="24"/>
          </w:rPr>
          <w:t>m</w:t>
        </w:r>
        <w:r>
          <w:rPr>
            <w:rFonts w:cs="Times New Roman"/>
            <w:szCs w:val="24"/>
          </w:rPr>
          <w:t xml:space="preserve"> explicar, pelo menos em parte, a adoção de práticas mais contemporâneas, quando ela ocorre. </w:t>
        </w:r>
        <w:r w:rsidR="00C94E0F">
          <w:rPr>
            <w:rFonts w:cs="Times New Roman"/>
            <w:szCs w:val="24"/>
          </w:rPr>
          <w:t>Nesse sentido, p</w:t>
        </w:r>
        <w:r>
          <w:rPr>
            <w:rFonts w:cs="Times New Roman"/>
            <w:szCs w:val="24"/>
          </w:rPr>
          <w:t xml:space="preserve">orte e exposição </w:t>
        </w:r>
        <w:r w:rsidR="00C94E0F">
          <w:rPr>
            <w:rFonts w:cs="Times New Roman"/>
            <w:szCs w:val="24"/>
          </w:rPr>
          <w:t>d</w:t>
        </w:r>
        <w:r>
          <w:rPr>
            <w:rFonts w:cs="Times New Roman"/>
            <w:szCs w:val="24"/>
          </w:rPr>
          <w:t xml:space="preserve">a </w:t>
        </w:r>
        <w:r w:rsidR="00C94E0F">
          <w:rPr>
            <w:rFonts w:cs="Times New Roman"/>
            <w:szCs w:val="24"/>
          </w:rPr>
          <w:t xml:space="preserve">empresa a </w:t>
        </w:r>
        <w:r>
          <w:rPr>
            <w:rFonts w:cs="Times New Roman"/>
            <w:szCs w:val="24"/>
          </w:rPr>
          <w:t>um ambiente globalizado de maior concorrência, mesmo em países de economia mais desenvolvida, não se confirma como indutores à maior utilização de práticas contemporâneas</w:t>
        </w:r>
        <w:r w:rsidR="00812ED2">
          <w:rPr>
            <w:rFonts w:cs="Times New Roman"/>
            <w:szCs w:val="24"/>
          </w:rPr>
          <w:t xml:space="preserve"> como advoga a literatura</w:t>
        </w:r>
        <w:r>
          <w:rPr>
            <w:rFonts w:cs="Times New Roman"/>
            <w:szCs w:val="24"/>
          </w:rPr>
          <w:t xml:space="preserve">. </w:t>
        </w:r>
      </w:ins>
    </w:p>
    <w:p w14:paraId="3FE6357C" w14:textId="04EE6CF4" w:rsidR="00B31C50" w:rsidRDefault="00136240" w:rsidP="00E11ABE">
      <w:pPr>
        <w:ind w:left="-17" w:firstLine="697"/>
        <w:rPr>
          <w:ins w:id="856" w:author="Autor"/>
          <w:rFonts w:cs="Times New Roman"/>
          <w:szCs w:val="24"/>
        </w:rPr>
      </w:pPr>
      <w:ins w:id="857" w:author="Autor">
        <w:r>
          <w:rPr>
            <w:rFonts w:cs="Times New Roman"/>
            <w:szCs w:val="24"/>
          </w:rPr>
          <w:t xml:space="preserve">De outra parte, </w:t>
        </w:r>
        <w:r w:rsidR="00B31C50">
          <w:rPr>
            <w:rFonts w:cs="Times New Roman"/>
            <w:szCs w:val="24"/>
          </w:rPr>
          <w:t xml:space="preserve">investimentos em </w:t>
        </w:r>
        <w:r w:rsidR="00B31C50" w:rsidRPr="00A50697">
          <w:rPr>
            <w:rFonts w:cs="Times New Roman"/>
            <w:i/>
            <w:szCs w:val="24"/>
            <w:rPrChange w:id="858" w:author="Autor">
              <w:rPr>
                <w:rFonts w:cs="Times New Roman"/>
                <w:szCs w:val="24"/>
              </w:rPr>
            </w:rPrChange>
          </w:rPr>
          <w:t xml:space="preserve">modus operandi </w:t>
        </w:r>
        <w:r w:rsidR="00B31C50">
          <w:rPr>
            <w:rFonts w:cs="Times New Roman"/>
            <w:szCs w:val="24"/>
          </w:rPr>
          <w:t xml:space="preserve">mais eficientes, tais como a computação e </w:t>
        </w:r>
        <w:r>
          <w:rPr>
            <w:rFonts w:cs="Times New Roman"/>
            <w:szCs w:val="24"/>
          </w:rPr>
          <w:t>automação</w:t>
        </w:r>
        <w:r w:rsidR="00B31C50">
          <w:rPr>
            <w:rFonts w:cs="Times New Roman"/>
            <w:szCs w:val="24"/>
          </w:rPr>
          <w:t xml:space="preserve"> d</w:t>
        </w:r>
        <w:r w:rsidR="00812ED2">
          <w:rPr>
            <w:rFonts w:cs="Times New Roman"/>
            <w:szCs w:val="24"/>
          </w:rPr>
          <w:t>e</w:t>
        </w:r>
        <w:r w:rsidR="00B31C50">
          <w:rPr>
            <w:rFonts w:cs="Times New Roman"/>
            <w:szCs w:val="24"/>
          </w:rPr>
          <w:t xml:space="preserve"> processos</w:t>
        </w:r>
        <w:r>
          <w:rPr>
            <w:rFonts w:cs="Times New Roman"/>
            <w:szCs w:val="24"/>
          </w:rPr>
          <w:t xml:space="preserve">, parece atrair maior atenção dos gestores, apesar de mantida a predominância de práticas tradicionais de </w:t>
        </w:r>
        <w:r w:rsidR="00812ED2">
          <w:rPr>
            <w:rFonts w:cs="Times New Roman"/>
            <w:szCs w:val="24"/>
          </w:rPr>
          <w:t>CG</w:t>
        </w:r>
        <w:r>
          <w:rPr>
            <w:rFonts w:cs="Times New Roman"/>
            <w:szCs w:val="24"/>
          </w:rPr>
          <w:t xml:space="preserve">. Essa aparente dicotomia é mais uma divergência em relação aos já citados argumentos presentes na literatura mais recente que trata de instrumentos e técnicas </w:t>
        </w:r>
        <w:r w:rsidR="00812ED2">
          <w:rPr>
            <w:rFonts w:cs="Times New Roman"/>
            <w:szCs w:val="24"/>
          </w:rPr>
          <w:t xml:space="preserve">da CG na gestão </w:t>
        </w:r>
        <w:r>
          <w:rPr>
            <w:rFonts w:cs="Times New Roman"/>
            <w:szCs w:val="24"/>
          </w:rPr>
          <w:t>das empresas.</w:t>
        </w:r>
      </w:ins>
      <w:del w:id="859" w:author="Autor">
        <w:r w:rsidR="003E6943" w:rsidDel="00B31C50">
          <w:rPr>
            <w:rFonts w:cs="Times New Roman"/>
            <w:szCs w:val="24"/>
          </w:rPr>
          <w:delText>A</w:delText>
        </w:r>
      </w:del>
    </w:p>
    <w:p w14:paraId="0A151D01" w14:textId="503A9EC7" w:rsidR="00FB0B33" w:rsidDel="00136240" w:rsidRDefault="003E6943" w:rsidP="00A50697">
      <w:pPr>
        <w:ind w:left="-17" w:firstLine="697"/>
        <w:rPr>
          <w:del w:id="860" w:author="Autor"/>
          <w:rFonts w:cs="Times New Roman"/>
          <w:szCs w:val="24"/>
        </w:rPr>
      </w:pPr>
      <w:r>
        <w:rPr>
          <w:rFonts w:cs="Times New Roman"/>
          <w:szCs w:val="24"/>
        </w:rPr>
        <w:t xml:space="preserve"> </w:t>
      </w:r>
      <w:del w:id="861" w:author="Autor">
        <w:r w:rsidDel="00136240">
          <w:rPr>
            <w:rFonts w:cs="Times New Roman"/>
            <w:szCs w:val="24"/>
          </w:rPr>
          <w:delText>pesquisa de Mattos (2008) ocorreu</w:delText>
        </w:r>
        <w:r w:rsidR="006D7E77" w:rsidDel="00136240">
          <w:rPr>
            <w:rFonts w:cs="Times New Roman"/>
            <w:szCs w:val="24"/>
          </w:rPr>
          <w:delText xml:space="preserve"> </w:delText>
        </w:r>
        <w:r w:rsidR="00EC794D" w:rsidDel="00136240">
          <w:rPr>
            <w:rFonts w:cs="Times New Roman"/>
            <w:szCs w:val="24"/>
          </w:rPr>
          <w:delText>com</w:delText>
        </w:r>
        <w:r w:rsidR="006D7E77" w:rsidDel="00136240">
          <w:rPr>
            <w:rFonts w:cs="Times New Roman"/>
            <w:szCs w:val="24"/>
          </w:rPr>
          <w:delText xml:space="preserve"> </w:delText>
        </w:r>
        <w:r w:rsidR="00F71415" w:rsidDel="00136240">
          <w:rPr>
            <w:rFonts w:cs="Times New Roman"/>
            <w:szCs w:val="24"/>
          </w:rPr>
          <w:delText xml:space="preserve">25 </w:delText>
        </w:r>
        <w:r w:rsidDel="00136240">
          <w:rPr>
            <w:rFonts w:cs="Times New Roman"/>
            <w:szCs w:val="24"/>
          </w:rPr>
          <w:delText>grandes</w:delText>
        </w:r>
        <w:r w:rsidR="00F71415" w:rsidDel="00136240">
          <w:rPr>
            <w:rFonts w:cs="Times New Roman"/>
            <w:szCs w:val="24"/>
          </w:rPr>
          <w:delText xml:space="preserve"> </w:delText>
        </w:r>
        <w:r w:rsidR="006D7E77" w:rsidDel="00136240">
          <w:rPr>
            <w:rFonts w:cs="Times New Roman"/>
            <w:szCs w:val="24"/>
          </w:rPr>
          <w:delText>empresas de serviços contábeis</w:delText>
        </w:r>
        <w:r w:rsidR="00F71415" w:rsidDel="00136240">
          <w:rPr>
            <w:rFonts w:cs="Times New Roman"/>
            <w:szCs w:val="24"/>
          </w:rPr>
          <w:delText xml:space="preserve"> do Paraná</w:delText>
        </w:r>
        <w:r w:rsidR="006D7E77" w:rsidDel="00136240">
          <w:rPr>
            <w:rFonts w:cs="Times New Roman"/>
            <w:szCs w:val="24"/>
          </w:rPr>
          <w:delText>. Os resultados indicam a preferência pela prática tradicional de orçamento para planejamento e controle dos custos. Referência é feita ao não uso do custeio ABC.</w:delText>
        </w:r>
        <w:r w:rsidR="0084428A" w:rsidDel="00136240">
          <w:rPr>
            <w:rFonts w:cs="Times New Roman"/>
            <w:szCs w:val="24"/>
          </w:rPr>
          <w:delText xml:space="preserve"> </w:delText>
        </w:r>
        <w:r w:rsidR="006D7E77" w:rsidDel="00136240">
          <w:rPr>
            <w:rFonts w:cs="Times New Roman"/>
            <w:szCs w:val="24"/>
          </w:rPr>
          <w:delText xml:space="preserve">A dissertação </w:delText>
        </w:r>
        <w:r w:rsidR="00FB0B33" w:rsidDel="00136240">
          <w:rPr>
            <w:rFonts w:cs="Times New Roman"/>
            <w:szCs w:val="24"/>
          </w:rPr>
          <w:delText>de</w:delText>
        </w:r>
        <w:r w:rsidR="006D7E77" w:rsidDel="00136240">
          <w:rPr>
            <w:rFonts w:cs="Times New Roman"/>
            <w:szCs w:val="24"/>
          </w:rPr>
          <w:delText xml:space="preserve"> Muniz (2010) teve como amostra </w:delText>
        </w:r>
        <w:r w:rsidDel="00136240">
          <w:rPr>
            <w:rFonts w:cs="Times New Roman"/>
            <w:szCs w:val="24"/>
          </w:rPr>
          <w:delText xml:space="preserve">54 </w:delText>
        </w:r>
        <w:r w:rsidR="006D7E77" w:rsidDel="00136240">
          <w:rPr>
            <w:rFonts w:cs="Times New Roman"/>
            <w:szCs w:val="24"/>
          </w:rPr>
          <w:delText>empresas brasi</w:delText>
        </w:r>
        <w:r w:rsidDel="00136240">
          <w:rPr>
            <w:rFonts w:cs="Times New Roman"/>
            <w:szCs w:val="24"/>
          </w:rPr>
          <w:delText>leiras de grande porte</w:delText>
        </w:r>
        <w:r w:rsidR="006D7E77" w:rsidDel="00136240">
          <w:rPr>
            <w:rFonts w:cs="Times New Roman"/>
            <w:szCs w:val="24"/>
          </w:rPr>
          <w:delText xml:space="preserve">. Identificou que há pouco e concentrado uso </w:delText>
        </w:r>
        <w:r w:rsidDel="00136240">
          <w:rPr>
            <w:rFonts w:cs="Times New Roman"/>
            <w:szCs w:val="24"/>
          </w:rPr>
          <w:delText>no</w:delText>
        </w:r>
        <w:r w:rsidR="006D7E77" w:rsidDel="00136240">
          <w:rPr>
            <w:rFonts w:cs="Times New Roman"/>
            <w:szCs w:val="24"/>
          </w:rPr>
          <w:delText xml:space="preserve"> custo-meta e determinantes de custos. Identificou também </w:delText>
        </w:r>
        <w:r w:rsidR="00FB0B33" w:rsidDel="00136240">
          <w:rPr>
            <w:rFonts w:cs="Times New Roman"/>
            <w:szCs w:val="24"/>
          </w:rPr>
          <w:delText>o</w:delText>
        </w:r>
        <w:r w:rsidR="006D7E77" w:rsidDel="00136240">
          <w:rPr>
            <w:rFonts w:cs="Times New Roman"/>
            <w:szCs w:val="24"/>
          </w:rPr>
          <w:delText xml:space="preserve"> </w:delText>
        </w:r>
        <w:r w:rsidDel="00136240">
          <w:rPr>
            <w:rFonts w:cs="Times New Roman"/>
            <w:szCs w:val="24"/>
          </w:rPr>
          <w:delText>uso expressivo</w:delText>
        </w:r>
        <w:r w:rsidR="006D7E77" w:rsidDel="00136240">
          <w:rPr>
            <w:rFonts w:cs="Times New Roman"/>
            <w:szCs w:val="24"/>
          </w:rPr>
          <w:delText xml:space="preserve"> do custo-padrão, </w:delText>
        </w:r>
        <w:r w:rsidDel="00136240">
          <w:rPr>
            <w:rFonts w:cs="Times New Roman"/>
            <w:szCs w:val="24"/>
          </w:rPr>
          <w:delText>contradizendo</w:delText>
        </w:r>
        <w:r w:rsidR="006D7E77" w:rsidDel="00136240">
          <w:rPr>
            <w:rFonts w:cs="Times New Roman"/>
            <w:szCs w:val="24"/>
          </w:rPr>
          <w:delText xml:space="preserve"> ao </w:delText>
        </w:r>
        <w:r w:rsidDel="00136240">
          <w:rPr>
            <w:rFonts w:cs="Times New Roman"/>
            <w:szCs w:val="24"/>
          </w:rPr>
          <w:delText>fixado pel</w:delText>
        </w:r>
        <w:r w:rsidR="006D7E77" w:rsidDel="00136240">
          <w:rPr>
            <w:rFonts w:cs="Times New Roman"/>
            <w:szCs w:val="24"/>
          </w:rPr>
          <w:delText xml:space="preserve">a literatura. </w:delText>
        </w:r>
      </w:del>
    </w:p>
    <w:p w14:paraId="2127538C" w14:textId="37203322" w:rsidR="00DC5920" w:rsidDel="00136240" w:rsidRDefault="006D7E77" w:rsidP="00A50697">
      <w:pPr>
        <w:ind w:left="-17" w:firstLine="697"/>
        <w:rPr>
          <w:del w:id="862" w:author="Autor"/>
          <w:rFonts w:cs="Times New Roman"/>
          <w:szCs w:val="24"/>
        </w:rPr>
      </w:pPr>
      <w:del w:id="863" w:author="Autor">
        <w:r w:rsidDel="00136240">
          <w:rPr>
            <w:rFonts w:cs="Times New Roman"/>
            <w:szCs w:val="24"/>
          </w:rPr>
          <w:delText>Souza, Fontana e Boff</w:delText>
        </w:r>
        <w:r w:rsidR="00FB0B33" w:rsidDel="00136240">
          <w:rPr>
            <w:rFonts w:cs="Times New Roman"/>
            <w:szCs w:val="24"/>
          </w:rPr>
          <w:delText xml:space="preserve"> (2010)</w:delText>
        </w:r>
        <w:r w:rsidR="00DC5920" w:rsidDel="00136240">
          <w:rPr>
            <w:rFonts w:cs="Times New Roman"/>
            <w:szCs w:val="24"/>
          </w:rPr>
          <w:delText xml:space="preserve"> </w:delText>
        </w:r>
        <w:r w:rsidR="003E6943" w:rsidDel="00136240">
          <w:rPr>
            <w:rFonts w:cs="Times New Roman"/>
            <w:szCs w:val="24"/>
          </w:rPr>
          <w:delText>pesquisaram 10</w:delText>
        </w:r>
        <w:r w:rsidDel="00136240">
          <w:rPr>
            <w:rFonts w:cs="Times New Roman"/>
            <w:szCs w:val="24"/>
          </w:rPr>
          <w:delText xml:space="preserve"> empres</w:delText>
        </w:r>
        <w:r w:rsidR="00DC5920" w:rsidDel="00136240">
          <w:rPr>
            <w:rFonts w:cs="Times New Roman"/>
            <w:szCs w:val="24"/>
          </w:rPr>
          <w:delText xml:space="preserve">as do segmento </w:delText>
        </w:r>
        <w:r w:rsidR="0084428A" w:rsidDel="00136240">
          <w:rPr>
            <w:rFonts w:cs="Times New Roman"/>
            <w:szCs w:val="24"/>
          </w:rPr>
          <w:delText>metal-mecânico</w:delText>
        </w:r>
        <w:r w:rsidDel="00136240">
          <w:rPr>
            <w:rFonts w:cs="Times New Roman"/>
            <w:szCs w:val="24"/>
          </w:rPr>
          <w:delText xml:space="preserve"> de Caxias do Sul. Também identifica</w:delText>
        </w:r>
        <w:r w:rsidR="00F078A0" w:rsidDel="00136240">
          <w:rPr>
            <w:rFonts w:cs="Times New Roman"/>
            <w:szCs w:val="24"/>
          </w:rPr>
          <w:delText>ram</w:delText>
        </w:r>
        <w:r w:rsidDel="00136240">
          <w:rPr>
            <w:rFonts w:cs="Times New Roman"/>
            <w:szCs w:val="24"/>
          </w:rPr>
          <w:delText xml:space="preserve"> o baixo uso de práticas de GEC, destacando a preferência ao custo-meta. Assim como no estudo anterior, também nesse há o uso simultâneo do custo padrão.</w:delText>
        </w:r>
        <w:r w:rsidR="0084428A" w:rsidDel="00136240">
          <w:rPr>
            <w:rFonts w:cs="Times New Roman"/>
            <w:szCs w:val="24"/>
          </w:rPr>
          <w:delText xml:space="preserve"> </w:delText>
        </w:r>
        <w:r w:rsidR="00DC5920" w:rsidDel="00136240">
          <w:rPr>
            <w:rFonts w:cs="Times New Roman"/>
            <w:szCs w:val="24"/>
          </w:rPr>
          <w:delText xml:space="preserve">A </w:delText>
        </w:r>
        <w:r w:rsidR="00E469B5" w:rsidDel="00136240">
          <w:rPr>
            <w:rFonts w:cs="Times New Roman"/>
            <w:szCs w:val="24"/>
          </w:rPr>
          <w:delText xml:space="preserve">pesquisa </w:delText>
        </w:r>
        <w:r w:rsidR="00DC5920" w:rsidDel="00136240">
          <w:rPr>
            <w:rFonts w:cs="Times New Roman"/>
            <w:szCs w:val="24"/>
          </w:rPr>
          <w:delText xml:space="preserve">de Rasia (2011) </w:delText>
        </w:r>
        <w:r w:rsidR="00194A46" w:rsidDel="00136240">
          <w:rPr>
            <w:rFonts w:cs="Times New Roman"/>
            <w:szCs w:val="24"/>
          </w:rPr>
          <w:delText xml:space="preserve">utilizou </w:delText>
        </w:r>
        <w:r w:rsidR="00DC5920" w:rsidDel="00136240">
          <w:rPr>
            <w:rFonts w:cs="Times New Roman"/>
            <w:szCs w:val="24"/>
          </w:rPr>
          <w:delText>como amostra empresas brasileiras de segmentos do agronegócio. Identificou como práticas mais utilizadas a análise da cadeia de valor, determinantes de custos e custo meta. A exemplo dos outros estudos nota-se a presença do custo meta.</w:delText>
        </w:r>
      </w:del>
    </w:p>
    <w:p w14:paraId="74370B91" w14:textId="01BA43C5" w:rsidR="000F7D40" w:rsidDel="00136240" w:rsidRDefault="000C70C3" w:rsidP="00A50697">
      <w:pPr>
        <w:ind w:left="-17" w:firstLine="697"/>
        <w:rPr>
          <w:del w:id="864" w:author="Autor"/>
          <w:rFonts w:cs="Times New Roman"/>
          <w:szCs w:val="24"/>
        </w:rPr>
      </w:pPr>
      <w:del w:id="865" w:author="Autor">
        <w:r w:rsidDel="00136240">
          <w:rPr>
            <w:rFonts w:cs="Times New Roman"/>
            <w:szCs w:val="24"/>
          </w:rPr>
          <w:delText>O</w:delText>
        </w:r>
        <w:r w:rsidR="00887A72" w:rsidDel="00136240">
          <w:rPr>
            <w:rFonts w:cs="Times New Roman"/>
            <w:szCs w:val="24"/>
          </w:rPr>
          <w:delText xml:space="preserve"> estudo de Teixeira</w:delText>
        </w:r>
        <w:r w:rsidR="000F7D40" w:rsidDel="00136240">
          <w:rPr>
            <w:rFonts w:cs="Times New Roman"/>
            <w:szCs w:val="24"/>
          </w:rPr>
          <w:delText>, Gonzaga, Santos e Nossa</w:delText>
        </w:r>
        <w:r w:rsidR="00887A72" w:rsidDel="00136240">
          <w:rPr>
            <w:rFonts w:cs="Times New Roman"/>
            <w:szCs w:val="24"/>
          </w:rPr>
          <w:delText xml:space="preserve"> (2011), realizado com as 200 maiores empresas </w:delText>
        </w:r>
        <w:r w:rsidDel="00136240">
          <w:rPr>
            <w:rFonts w:cs="Times New Roman"/>
            <w:szCs w:val="24"/>
          </w:rPr>
          <w:delText>capixabas</w:delText>
        </w:r>
        <w:r w:rsidR="00887A72" w:rsidDel="00136240">
          <w:rPr>
            <w:rFonts w:cs="Times New Roman"/>
            <w:szCs w:val="24"/>
          </w:rPr>
          <w:delText xml:space="preserve">. </w:delText>
        </w:r>
        <w:r w:rsidDel="00136240">
          <w:rPr>
            <w:rFonts w:cs="Times New Roman"/>
            <w:szCs w:val="24"/>
          </w:rPr>
          <w:delText>Objetivou</w:delText>
        </w:r>
        <w:r w:rsidR="00887A72" w:rsidDel="00136240">
          <w:rPr>
            <w:rFonts w:cs="Times New Roman"/>
            <w:szCs w:val="24"/>
          </w:rPr>
          <w:delText xml:space="preserve"> identificar as práticas de CG utilizadas e </w:delText>
        </w:r>
        <w:r w:rsidR="000F7D40" w:rsidDel="00136240">
          <w:rPr>
            <w:rFonts w:cs="Times New Roman"/>
            <w:szCs w:val="24"/>
          </w:rPr>
          <w:delText xml:space="preserve">a </w:delText>
        </w:r>
        <w:r w:rsidR="00887A72" w:rsidDel="00136240">
          <w:rPr>
            <w:rFonts w:cs="Times New Roman"/>
            <w:szCs w:val="24"/>
          </w:rPr>
          <w:delText xml:space="preserve">associação com o desempenho econômico. Concluíram que há utilização tanto das práticas tradicionais como das contemporâneas. </w:delText>
        </w:r>
        <w:r w:rsidR="000F7D40" w:rsidDel="00136240">
          <w:rPr>
            <w:rFonts w:cs="Times New Roman"/>
            <w:szCs w:val="24"/>
          </w:rPr>
          <w:delText>A a</w:delText>
        </w:r>
        <w:r w:rsidR="00887A72" w:rsidDel="00136240">
          <w:rPr>
            <w:rFonts w:cs="Times New Roman"/>
            <w:szCs w:val="24"/>
          </w:rPr>
          <w:delText>nálise estatística sugere que há relação do desempenho econômico com as práticas tradicionais de CG.</w:delText>
        </w:r>
        <w:r w:rsidR="0084428A" w:rsidDel="00136240">
          <w:rPr>
            <w:rFonts w:cs="Times New Roman"/>
            <w:szCs w:val="24"/>
          </w:rPr>
          <w:delText xml:space="preserve"> </w:delText>
        </w:r>
        <w:r w:rsidR="000F7D40" w:rsidDel="00136240">
          <w:rPr>
            <w:rFonts w:cs="Times New Roman"/>
            <w:szCs w:val="24"/>
          </w:rPr>
          <w:delText xml:space="preserve">A pesquisa de Andrade </w:delText>
        </w:r>
        <w:r w:rsidR="000F7D40" w:rsidRPr="001428FD" w:rsidDel="00136240">
          <w:rPr>
            <w:rFonts w:cs="Times New Roman"/>
            <w:i/>
            <w:szCs w:val="24"/>
          </w:rPr>
          <w:delText>et al.</w:delText>
        </w:r>
        <w:r w:rsidR="000F7D40" w:rsidDel="00136240">
          <w:rPr>
            <w:rFonts w:cs="Times New Roman"/>
            <w:szCs w:val="24"/>
          </w:rPr>
          <w:delText xml:space="preserve"> (2013) contou com 27 empresas nacionais do segmento de educação profissional. Além de identificar as práticas de CGE utilizadas também identificou variáveis contingenciais que pudessem</w:delText>
        </w:r>
        <w:r w:rsidR="00194A46" w:rsidDel="00136240">
          <w:rPr>
            <w:rFonts w:cs="Times New Roman"/>
            <w:szCs w:val="24"/>
          </w:rPr>
          <w:delText xml:space="preserve"> </w:delText>
        </w:r>
        <w:r w:rsidR="00194A46" w:rsidRPr="008A5A15" w:rsidDel="00136240">
          <w:rPr>
            <w:rFonts w:cs="Times New Roman"/>
            <w:szCs w:val="24"/>
          </w:rPr>
          <w:delText>impactar</w:delText>
        </w:r>
        <w:r w:rsidR="000F7D40" w:rsidRPr="008A5A15" w:rsidDel="00136240">
          <w:rPr>
            <w:rFonts w:cs="Times New Roman"/>
            <w:szCs w:val="24"/>
          </w:rPr>
          <w:delText xml:space="preserve"> </w:delText>
        </w:r>
        <w:r w:rsidR="00194A46" w:rsidRPr="008A5A15" w:rsidDel="00136240">
          <w:rPr>
            <w:rFonts w:cs="Times New Roman"/>
            <w:szCs w:val="24"/>
          </w:rPr>
          <w:delText>n</w:delText>
        </w:r>
        <w:r w:rsidR="000F7D40" w:rsidRPr="008A5A15" w:rsidDel="00136240">
          <w:rPr>
            <w:rFonts w:cs="Times New Roman"/>
            <w:szCs w:val="24"/>
          </w:rPr>
          <w:delText xml:space="preserve">o </w:delText>
        </w:r>
        <w:r w:rsidR="00194A46" w:rsidRPr="008A5A15" w:rsidDel="00136240">
          <w:rPr>
            <w:rFonts w:cs="Times New Roman"/>
            <w:szCs w:val="24"/>
          </w:rPr>
          <w:delText>seu</w:delText>
        </w:r>
        <w:r w:rsidR="00194A46" w:rsidDel="00136240">
          <w:rPr>
            <w:rFonts w:cs="Times New Roman"/>
            <w:szCs w:val="24"/>
          </w:rPr>
          <w:delText xml:space="preserve"> </w:delText>
        </w:r>
        <w:r w:rsidR="000F7D40" w:rsidDel="00136240">
          <w:rPr>
            <w:rFonts w:cs="Times New Roman"/>
            <w:szCs w:val="24"/>
          </w:rPr>
          <w:delText>uso. Conclui que a medição integrada do desempenho e o custo-meta são as principais práticas indicadas. Abordagens estratégicas (padrão, missão e posicionamento) e porte da empresa parecem ter papel contingente na utilização.</w:delText>
        </w:r>
      </w:del>
    </w:p>
    <w:p w14:paraId="7EC3A2CC" w14:textId="77777777" w:rsidR="006F7049" w:rsidRPr="00A012C3" w:rsidRDefault="006F7049" w:rsidP="00A50697">
      <w:pPr>
        <w:ind w:left="-17" w:firstLine="697"/>
        <w:rPr>
          <w:rFonts w:cs="Times New Roman"/>
          <w:szCs w:val="24"/>
        </w:rPr>
        <w:pPrChange w:id="866" w:author="Autor">
          <w:pPr>
            <w:ind w:left="709" w:firstLine="0"/>
            <w:jc w:val="left"/>
          </w:pPr>
        </w:pPrChange>
      </w:pPr>
    </w:p>
    <w:p w14:paraId="32496652" w14:textId="6A3E03AD" w:rsidR="006F7049" w:rsidRPr="00066398" w:rsidRDefault="00066398" w:rsidP="00066398">
      <w:pPr>
        <w:ind w:firstLine="0"/>
        <w:rPr>
          <w:b/>
        </w:rPr>
      </w:pPr>
      <w:bookmarkStart w:id="867" w:name="_Toc122496"/>
      <w:r w:rsidRPr="00066398">
        <w:rPr>
          <w:b/>
        </w:rPr>
        <w:t>2.</w:t>
      </w:r>
      <w:ins w:id="868" w:author="Autor">
        <w:r w:rsidR="000955BA">
          <w:rPr>
            <w:b/>
          </w:rPr>
          <w:t>4</w:t>
        </w:r>
      </w:ins>
      <w:del w:id="869" w:author="Autor">
        <w:r w:rsidRPr="00066398" w:rsidDel="000955BA">
          <w:rPr>
            <w:b/>
          </w:rPr>
          <w:delText>3</w:delText>
        </w:r>
      </w:del>
      <w:r w:rsidRPr="00066398">
        <w:rPr>
          <w:b/>
        </w:rPr>
        <w:t xml:space="preserve">.2 </w:t>
      </w:r>
      <w:r w:rsidR="00A5054B" w:rsidRPr="00066398">
        <w:rPr>
          <w:b/>
        </w:rPr>
        <w:t xml:space="preserve">Estudos Internacionais </w:t>
      </w:r>
      <w:bookmarkEnd w:id="867"/>
    </w:p>
    <w:p w14:paraId="051D2DAF" w14:textId="49D6751A" w:rsidR="00B71AF6" w:rsidRDefault="00136240" w:rsidP="00A50697">
      <w:pPr>
        <w:rPr>
          <w:ins w:id="870" w:author="Autor"/>
        </w:rPr>
        <w:pPrChange w:id="871" w:author="Autor">
          <w:pPr>
            <w:ind w:firstLine="0"/>
          </w:pPr>
        </w:pPrChange>
      </w:pPr>
      <w:ins w:id="872" w:author="Autor">
        <w:r>
          <w:t>Os estudos internacionais selecionados são apresentados</w:t>
        </w:r>
        <w:r w:rsidR="00B71AF6" w:rsidRPr="00A50697">
          <w:rPr>
            <w:rPrChange w:id="873" w:author="Autor">
              <w:rPr>
                <w:b/>
              </w:rPr>
            </w:rPrChange>
          </w:rPr>
          <w:t xml:space="preserve"> no Quadro </w:t>
        </w:r>
        <w:r w:rsidR="00EC52F1" w:rsidRPr="00A50697">
          <w:rPr>
            <w:rPrChange w:id="874" w:author="Autor">
              <w:rPr>
                <w:b/>
              </w:rPr>
            </w:rPrChange>
          </w:rPr>
          <w:t>4</w:t>
        </w:r>
        <w:r>
          <w:t>.</w:t>
        </w:r>
        <w:r w:rsidR="00B71AF6" w:rsidRPr="00A50697">
          <w:rPr>
            <w:rPrChange w:id="875" w:author="Autor">
              <w:rPr>
                <w:b/>
              </w:rPr>
            </w:rPrChange>
          </w:rPr>
          <w:t xml:space="preserve"> </w:t>
        </w:r>
        <w:r>
          <w:t>Também aqui pode-se identificar os aspectos principais tratados nesses</w:t>
        </w:r>
        <w:r w:rsidR="00812ED2">
          <w:t xml:space="preserve"> estudos.</w:t>
        </w:r>
        <w:r>
          <w:t xml:space="preserve"> </w:t>
        </w:r>
      </w:ins>
    </w:p>
    <w:p w14:paraId="5B68EEE2" w14:textId="5D11A62B" w:rsidR="00136240" w:rsidRDefault="00136240" w:rsidP="00A50697">
      <w:pPr>
        <w:rPr>
          <w:ins w:id="876" w:author="Autor"/>
        </w:rPr>
        <w:pPrChange w:id="877" w:author="Autor">
          <w:pPr>
            <w:ind w:firstLine="0"/>
          </w:pPr>
        </w:pPrChange>
      </w:pPr>
      <w:ins w:id="878" w:author="Autor">
        <w:r>
          <w:t xml:space="preserve">Valem para esses conjunto de estudos internacionais os mesmos argumentos apresentados na seção anterior, relativamente aos estudos nacionais. Especial destaque é dado em alguns estudos desenvolvidos em países de expressão econômica mais reduzida, nos quais </w:t>
        </w:r>
        <w:r w:rsidR="00812ED2">
          <w:t>tem-se</w:t>
        </w:r>
        <w:r>
          <w:t xml:space="preserve"> </w:t>
        </w:r>
        <w:r w:rsidR="00812ED2">
          <w:t>a</w:t>
        </w:r>
        <w:r>
          <w:t xml:space="preserve"> menor adoção de práticas contemporâneas em relação àquelas tradicionais.</w:t>
        </w:r>
        <w:r w:rsidR="00812ED2">
          <w:t xml:space="preserve"> </w:t>
        </w:r>
      </w:ins>
    </w:p>
    <w:p w14:paraId="01C92B77" w14:textId="311B5CE3" w:rsidR="00136240" w:rsidRPr="00A50697" w:rsidRDefault="00812ED2" w:rsidP="00A50697">
      <w:pPr>
        <w:rPr>
          <w:ins w:id="879" w:author="Autor"/>
          <w:rPrChange w:id="880" w:author="Autor">
            <w:rPr>
              <w:ins w:id="881" w:author="Autor"/>
              <w:b/>
            </w:rPr>
          </w:rPrChange>
        </w:rPr>
        <w:pPrChange w:id="882" w:author="Autor">
          <w:pPr>
            <w:ind w:firstLine="0"/>
          </w:pPr>
        </w:pPrChange>
      </w:pPr>
      <w:ins w:id="883" w:author="Autor">
        <w:r>
          <w:t>Observa-se também que nesses estudos é destacado que seus achados são</w:t>
        </w:r>
        <w:r w:rsidR="00136240">
          <w:t xml:space="preserve"> corroborado</w:t>
        </w:r>
        <w:r>
          <w:t>s</w:t>
        </w:r>
        <w:r w:rsidR="00136240">
          <w:t xml:space="preserve"> </w:t>
        </w:r>
        <w:r w:rsidR="00EB4A5B">
          <w:t xml:space="preserve">por </w:t>
        </w:r>
        <w:r w:rsidR="00136240">
          <w:t xml:space="preserve">estudos realizados com empresas de países economicamente mais desenvolvidos. Ou seja, essa característica ambiental parece não interferir na decisão </w:t>
        </w:r>
        <w:r>
          <w:t>de, em sua maioria, dar preferencia ao uso de</w:t>
        </w:r>
        <w:r w:rsidR="00136240">
          <w:t xml:space="preserve"> práticas</w:t>
        </w:r>
        <w:r>
          <w:t xml:space="preserve"> tradicionais de CG.</w:t>
        </w:r>
      </w:ins>
    </w:p>
    <w:p w14:paraId="4B6E4C32" w14:textId="77777777" w:rsidR="00B71AF6" w:rsidRDefault="00B71AF6" w:rsidP="00B71AF6">
      <w:pPr>
        <w:ind w:firstLine="0"/>
        <w:rPr>
          <w:ins w:id="884" w:author="Autor"/>
          <w:b/>
        </w:rPr>
      </w:pPr>
    </w:p>
    <w:p w14:paraId="616DE7CA" w14:textId="3B1F963A" w:rsidR="00B71AF6" w:rsidRPr="00A50697" w:rsidRDefault="00B71AF6" w:rsidP="00B71AF6">
      <w:pPr>
        <w:ind w:firstLine="0"/>
        <w:rPr>
          <w:ins w:id="885" w:author="Autor"/>
          <w:b/>
          <w:sz w:val="22"/>
          <w:rPrChange w:id="886" w:author="Autor">
            <w:rPr>
              <w:ins w:id="887" w:author="Autor"/>
              <w:b/>
            </w:rPr>
          </w:rPrChange>
        </w:rPr>
      </w:pPr>
      <w:ins w:id="888" w:author="Autor">
        <w:r w:rsidRPr="00A50697">
          <w:rPr>
            <w:b/>
            <w:sz w:val="22"/>
            <w:rPrChange w:id="889" w:author="Autor">
              <w:rPr>
                <w:b/>
              </w:rPr>
            </w:rPrChange>
          </w:rPr>
          <w:t xml:space="preserve">Quadro </w:t>
        </w:r>
        <w:r w:rsidR="00EC52F1" w:rsidRPr="00A50697">
          <w:rPr>
            <w:b/>
            <w:sz w:val="22"/>
            <w:rPrChange w:id="890" w:author="Autor">
              <w:rPr>
                <w:b/>
              </w:rPr>
            </w:rPrChange>
          </w:rPr>
          <w:t>4</w:t>
        </w:r>
        <w:r w:rsidRPr="00A50697">
          <w:rPr>
            <w:b/>
            <w:sz w:val="22"/>
            <w:rPrChange w:id="891" w:author="Autor">
              <w:rPr>
                <w:b/>
              </w:rPr>
            </w:rPrChange>
          </w:rPr>
          <w:t xml:space="preserve"> – Estudos Internacionais Relacionados</w:t>
        </w:r>
      </w:ins>
    </w:p>
    <w:tbl>
      <w:tblPr>
        <w:tblStyle w:val="Tabelacomgrade"/>
        <w:tblW w:w="0" w:type="auto"/>
        <w:tblLook w:val="04A0" w:firstRow="1" w:lastRow="0" w:firstColumn="1" w:lastColumn="0" w:noHBand="0" w:noVBand="1"/>
      </w:tblPr>
      <w:tblGrid>
        <w:gridCol w:w="2231"/>
        <w:gridCol w:w="3485"/>
        <w:gridCol w:w="3205"/>
        <w:tblGridChange w:id="892">
          <w:tblGrid>
            <w:gridCol w:w="113"/>
            <w:gridCol w:w="2118"/>
            <w:gridCol w:w="32"/>
            <w:gridCol w:w="113"/>
            <w:gridCol w:w="3340"/>
            <w:gridCol w:w="91"/>
            <w:gridCol w:w="113"/>
            <w:gridCol w:w="3001"/>
            <w:gridCol w:w="140"/>
            <w:gridCol w:w="113"/>
          </w:tblGrid>
        </w:tblGridChange>
      </w:tblGrid>
      <w:tr w:rsidR="00B71AF6" w14:paraId="487BC95E" w14:textId="77777777" w:rsidTr="0099364F">
        <w:trPr>
          <w:ins w:id="893" w:author="Autor"/>
        </w:trPr>
        <w:tc>
          <w:tcPr>
            <w:tcW w:w="2263" w:type="dxa"/>
          </w:tcPr>
          <w:p w14:paraId="5062111D" w14:textId="77777777" w:rsidR="00B71AF6" w:rsidRPr="004E2529" w:rsidRDefault="00B71AF6" w:rsidP="0099364F">
            <w:pPr>
              <w:ind w:firstLine="0"/>
              <w:jc w:val="center"/>
              <w:rPr>
                <w:ins w:id="894" w:author="Autor"/>
                <w:b/>
                <w:sz w:val="20"/>
                <w:szCs w:val="20"/>
              </w:rPr>
            </w:pPr>
            <w:ins w:id="895" w:author="Autor">
              <w:r w:rsidRPr="004E2529">
                <w:rPr>
                  <w:b/>
                  <w:sz w:val="20"/>
                  <w:szCs w:val="20"/>
                </w:rPr>
                <w:t>Autor e Ano</w:t>
              </w:r>
            </w:ins>
          </w:p>
        </w:tc>
        <w:tc>
          <w:tcPr>
            <w:tcW w:w="3544" w:type="dxa"/>
          </w:tcPr>
          <w:p w14:paraId="5D37727B" w14:textId="77777777" w:rsidR="00B71AF6" w:rsidRPr="004E2529" w:rsidRDefault="00B71AF6" w:rsidP="0099364F">
            <w:pPr>
              <w:ind w:firstLine="0"/>
              <w:jc w:val="center"/>
              <w:rPr>
                <w:ins w:id="896" w:author="Autor"/>
                <w:b/>
                <w:sz w:val="20"/>
                <w:szCs w:val="20"/>
              </w:rPr>
            </w:pPr>
            <w:ins w:id="897" w:author="Autor">
              <w:r w:rsidRPr="004E2529">
                <w:rPr>
                  <w:b/>
                  <w:sz w:val="20"/>
                  <w:szCs w:val="20"/>
                </w:rPr>
                <w:t>Objetivo</w:t>
              </w:r>
            </w:ins>
          </w:p>
        </w:tc>
        <w:tc>
          <w:tcPr>
            <w:tcW w:w="3254" w:type="dxa"/>
          </w:tcPr>
          <w:p w14:paraId="332FB692" w14:textId="77777777" w:rsidR="00B71AF6" w:rsidRPr="004E2529" w:rsidRDefault="00B71AF6" w:rsidP="0099364F">
            <w:pPr>
              <w:ind w:firstLine="0"/>
              <w:jc w:val="center"/>
              <w:rPr>
                <w:ins w:id="898" w:author="Autor"/>
                <w:b/>
                <w:sz w:val="20"/>
                <w:szCs w:val="20"/>
              </w:rPr>
            </w:pPr>
            <w:ins w:id="899" w:author="Autor">
              <w:r w:rsidRPr="004E2529">
                <w:rPr>
                  <w:b/>
                  <w:sz w:val="20"/>
                  <w:szCs w:val="20"/>
                </w:rPr>
                <w:t>Principais Achados</w:t>
              </w:r>
            </w:ins>
          </w:p>
        </w:tc>
      </w:tr>
      <w:tr w:rsidR="00490409" w:rsidRPr="00FB3B7F" w14:paraId="06469305" w14:textId="77777777" w:rsidTr="0099364F">
        <w:trPr>
          <w:ins w:id="900" w:author="Autor"/>
        </w:trPr>
        <w:tc>
          <w:tcPr>
            <w:tcW w:w="2263" w:type="dxa"/>
            <w:vAlign w:val="center"/>
          </w:tcPr>
          <w:p w14:paraId="290AF65C" w14:textId="4D936370" w:rsidR="00490409" w:rsidRPr="00FB3B7F" w:rsidRDefault="00490409" w:rsidP="00EC52F1">
            <w:pPr>
              <w:ind w:firstLine="0"/>
              <w:jc w:val="center"/>
              <w:rPr>
                <w:ins w:id="901" w:author="Autor"/>
                <w:rFonts w:cs="Times New Roman"/>
                <w:sz w:val="20"/>
                <w:szCs w:val="20"/>
              </w:rPr>
            </w:pPr>
            <w:ins w:id="902" w:author="Autor">
              <w:r>
                <w:rPr>
                  <w:rFonts w:cs="Times New Roman"/>
                  <w:sz w:val="20"/>
                  <w:szCs w:val="20"/>
                </w:rPr>
                <w:t>Abdel-Kader e Luther (2006)</w:t>
              </w:r>
            </w:ins>
          </w:p>
        </w:tc>
        <w:tc>
          <w:tcPr>
            <w:tcW w:w="3544" w:type="dxa"/>
            <w:vAlign w:val="center"/>
          </w:tcPr>
          <w:p w14:paraId="2499E8E9" w14:textId="23012484" w:rsidR="00490409" w:rsidRPr="00490409" w:rsidRDefault="00490409" w:rsidP="00490409">
            <w:pPr>
              <w:ind w:firstLine="0"/>
              <w:rPr>
                <w:ins w:id="903" w:author="Autor"/>
                <w:rFonts w:cs="Times New Roman"/>
                <w:sz w:val="20"/>
                <w:szCs w:val="20"/>
              </w:rPr>
            </w:pPr>
            <w:ins w:id="904" w:author="Autor">
              <w:r>
                <w:rPr>
                  <w:rFonts w:cs="Times New Roman"/>
                  <w:sz w:val="20"/>
                  <w:szCs w:val="20"/>
                </w:rPr>
                <w:t>Investigar o uso de práticas de CG em</w:t>
              </w:r>
              <w:r w:rsidR="00574FA0">
                <w:rPr>
                  <w:rFonts w:cs="Times New Roman"/>
                  <w:sz w:val="20"/>
                  <w:szCs w:val="20"/>
                </w:rPr>
                <w:t xml:space="preserve"> 148 (de 650)</w:t>
              </w:r>
              <w:r>
                <w:rPr>
                  <w:rFonts w:cs="Times New Roman"/>
                  <w:sz w:val="20"/>
                  <w:szCs w:val="20"/>
                </w:rPr>
                <w:t xml:space="preserve"> empresas britânicas do setor de alimentos e bebidas.</w:t>
              </w:r>
            </w:ins>
          </w:p>
        </w:tc>
        <w:tc>
          <w:tcPr>
            <w:tcW w:w="3254" w:type="dxa"/>
            <w:vAlign w:val="center"/>
          </w:tcPr>
          <w:p w14:paraId="3F89030B" w14:textId="587671B5" w:rsidR="00490409" w:rsidRPr="00490409" w:rsidRDefault="00490409" w:rsidP="00574FA0">
            <w:pPr>
              <w:ind w:firstLine="0"/>
              <w:rPr>
                <w:ins w:id="905" w:author="Autor"/>
                <w:rFonts w:cs="Times New Roman"/>
                <w:sz w:val="20"/>
                <w:szCs w:val="20"/>
              </w:rPr>
            </w:pPr>
            <w:ins w:id="906" w:author="Autor">
              <w:r>
                <w:rPr>
                  <w:rFonts w:cs="Times New Roman"/>
                  <w:sz w:val="20"/>
                  <w:szCs w:val="20"/>
                </w:rPr>
                <w:t xml:space="preserve">Predominância </w:t>
              </w:r>
              <w:r w:rsidR="00574FA0">
                <w:rPr>
                  <w:rFonts w:cs="Times New Roman"/>
                  <w:sz w:val="20"/>
                  <w:szCs w:val="20"/>
                </w:rPr>
                <w:t>das</w:t>
              </w:r>
              <w:r>
                <w:rPr>
                  <w:rFonts w:cs="Times New Roman"/>
                  <w:sz w:val="20"/>
                  <w:szCs w:val="20"/>
                </w:rPr>
                <w:t xml:space="preserve"> práticas </w:t>
              </w:r>
              <w:r w:rsidR="00574FA0">
                <w:rPr>
                  <w:rFonts w:cs="Times New Roman"/>
                  <w:sz w:val="20"/>
                  <w:szCs w:val="20"/>
                </w:rPr>
                <w:t>tradicionais. E</w:t>
              </w:r>
              <w:r>
                <w:rPr>
                  <w:rFonts w:cs="Times New Roman"/>
                  <w:sz w:val="20"/>
                  <w:szCs w:val="20"/>
                </w:rPr>
                <w:t xml:space="preserve">vidente distanciamento entre a </w:t>
              </w:r>
              <w:r w:rsidR="00574FA0">
                <w:rPr>
                  <w:rFonts w:cs="Times New Roman"/>
                  <w:sz w:val="20"/>
                  <w:szCs w:val="20"/>
                </w:rPr>
                <w:t>teoria</w:t>
              </w:r>
              <w:r>
                <w:rPr>
                  <w:rFonts w:cs="Times New Roman"/>
                  <w:sz w:val="20"/>
                  <w:szCs w:val="20"/>
                </w:rPr>
                <w:t xml:space="preserve"> e a prática nas empresas.</w:t>
              </w:r>
            </w:ins>
          </w:p>
        </w:tc>
      </w:tr>
      <w:tr w:rsidR="00101989" w:rsidRPr="00FB3B7F" w14:paraId="3C15F90B" w14:textId="77777777" w:rsidTr="0099364F">
        <w:trPr>
          <w:ins w:id="907" w:author="Autor"/>
        </w:trPr>
        <w:tc>
          <w:tcPr>
            <w:tcW w:w="2263" w:type="dxa"/>
            <w:vAlign w:val="center"/>
          </w:tcPr>
          <w:p w14:paraId="5FAD20F6" w14:textId="167E0331" w:rsidR="00101989" w:rsidRDefault="00101989" w:rsidP="00EC52F1">
            <w:pPr>
              <w:ind w:firstLine="0"/>
              <w:jc w:val="center"/>
              <w:rPr>
                <w:ins w:id="908" w:author="Autor"/>
                <w:rFonts w:cs="Times New Roman"/>
                <w:sz w:val="20"/>
                <w:szCs w:val="20"/>
              </w:rPr>
            </w:pPr>
            <w:ins w:id="909" w:author="Autor">
              <w:r>
                <w:rPr>
                  <w:rFonts w:cs="Times New Roman"/>
                  <w:sz w:val="20"/>
                  <w:szCs w:val="20"/>
                </w:rPr>
                <w:t>Dugdale, Jones e Green (2006)</w:t>
              </w:r>
            </w:ins>
          </w:p>
        </w:tc>
        <w:tc>
          <w:tcPr>
            <w:tcW w:w="3544" w:type="dxa"/>
            <w:vAlign w:val="center"/>
          </w:tcPr>
          <w:p w14:paraId="0FD66A04" w14:textId="64D27981" w:rsidR="00101989" w:rsidRDefault="00101989" w:rsidP="00101989">
            <w:pPr>
              <w:ind w:firstLine="0"/>
              <w:rPr>
                <w:ins w:id="910" w:author="Autor"/>
                <w:rFonts w:cs="Times New Roman"/>
                <w:sz w:val="20"/>
                <w:szCs w:val="20"/>
              </w:rPr>
            </w:pPr>
            <w:ins w:id="911" w:author="Autor">
              <w:r>
                <w:rPr>
                  <w:rFonts w:cs="Times New Roman"/>
                  <w:sz w:val="20"/>
                  <w:szCs w:val="20"/>
                </w:rPr>
                <w:t>Investigar práticas contemporâneas de Contabilidade Geren</w:t>
              </w:r>
              <w:r w:rsidR="00313973">
                <w:rPr>
                  <w:rFonts w:cs="Times New Roman"/>
                  <w:sz w:val="20"/>
                  <w:szCs w:val="20"/>
                </w:rPr>
                <w:t>c</w:t>
              </w:r>
              <w:r>
                <w:rPr>
                  <w:rFonts w:cs="Times New Roman"/>
                  <w:sz w:val="20"/>
                  <w:szCs w:val="20"/>
                </w:rPr>
                <w:t xml:space="preserve">ial em 41 indústrias inglesas, </w:t>
              </w:r>
            </w:ins>
          </w:p>
        </w:tc>
        <w:tc>
          <w:tcPr>
            <w:tcW w:w="3254" w:type="dxa"/>
            <w:vAlign w:val="center"/>
          </w:tcPr>
          <w:p w14:paraId="2FADDD77" w14:textId="30AB1A00" w:rsidR="00101989" w:rsidRDefault="00101989" w:rsidP="00A866EF">
            <w:pPr>
              <w:ind w:firstLine="0"/>
              <w:rPr>
                <w:ins w:id="912" w:author="Autor"/>
                <w:rFonts w:cs="Times New Roman"/>
                <w:sz w:val="20"/>
                <w:szCs w:val="20"/>
              </w:rPr>
            </w:pPr>
            <w:ins w:id="913" w:author="Autor">
              <w:r>
                <w:rPr>
                  <w:rFonts w:cs="Times New Roman"/>
                  <w:sz w:val="20"/>
                  <w:szCs w:val="20"/>
                </w:rPr>
                <w:t xml:space="preserve">Contemporâneas mais restritas (ABC), complementar às </w:t>
              </w:r>
              <w:r w:rsidR="00A866EF">
                <w:rPr>
                  <w:rFonts w:cs="Times New Roman"/>
                  <w:sz w:val="20"/>
                  <w:szCs w:val="20"/>
                </w:rPr>
                <w:t>tradicionais</w:t>
              </w:r>
              <w:r>
                <w:rPr>
                  <w:rFonts w:cs="Times New Roman"/>
                  <w:sz w:val="20"/>
                  <w:szCs w:val="20"/>
                </w:rPr>
                <w:t xml:space="preserve"> (M. </w:t>
              </w:r>
              <w:r w:rsidR="00A866EF">
                <w:rPr>
                  <w:rFonts w:cs="Times New Roman"/>
                  <w:sz w:val="20"/>
                  <w:szCs w:val="20"/>
                </w:rPr>
                <w:t>C</w:t>
              </w:r>
              <w:r>
                <w:rPr>
                  <w:rFonts w:cs="Times New Roman"/>
                  <w:sz w:val="20"/>
                  <w:szCs w:val="20"/>
                </w:rPr>
                <w:t>ontrib, Custo-padr</w:t>
              </w:r>
              <w:r w:rsidR="00A866EF">
                <w:rPr>
                  <w:rFonts w:cs="Times New Roman"/>
                  <w:sz w:val="20"/>
                  <w:szCs w:val="20"/>
                </w:rPr>
                <w:t>ão, B</w:t>
              </w:r>
              <w:r>
                <w:rPr>
                  <w:rFonts w:cs="Times New Roman"/>
                  <w:sz w:val="20"/>
                  <w:szCs w:val="20"/>
                </w:rPr>
                <w:t>udget)</w:t>
              </w:r>
            </w:ins>
          </w:p>
        </w:tc>
      </w:tr>
      <w:tr w:rsidR="00B71AF6" w:rsidRPr="00FB3B7F" w14:paraId="6A44C001" w14:textId="77777777" w:rsidTr="0099364F">
        <w:trPr>
          <w:ins w:id="914" w:author="Autor"/>
        </w:trPr>
        <w:tc>
          <w:tcPr>
            <w:tcW w:w="2263" w:type="dxa"/>
            <w:vAlign w:val="center"/>
          </w:tcPr>
          <w:p w14:paraId="4FE8FC2E" w14:textId="2531409C" w:rsidR="00B71AF6" w:rsidRPr="003E0DC2" w:rsidRDefault="00EC52F1" w:rsidP="00EC52F1">
            <w:pPr>
              <w:ind w:firstLine="0"/>
              <w:jc w:val="center"/>
              <w:rPr>
                <w:ins w:id="915" w:author="Autor"/>
                <w:rFonts w:cs="Times New Roman"/>
                <w:sz w:val="20"/>
                <w:szCs w:val="20"/>
              </w:rPr>
            </w:pPr>
            <w:ins w:id="916" w:author="Autor">
              <w:r w:rsidRPr="00FB3B7F">
                <w:rPr>
                  <w:rFonts w:cs="Times New Roman"/>
                  <w:sz w:val="20"/>
                  <w:szCs w:val="20"/>
                </w:rPr>
                <w:lastRenderedPageBreak/>
                <w:t>Angelakis, Theriou e Floropoulo (2010)</w:t>
              </w:r>
            </w:ins>
          </w:p>
        </w:tc>
        <w:tc>
          <w:tcPr>
            <w:tcW w:w="3544" w:type="dxa"/>
            <w:vAlign w:val="center"/>
          </w:tcPr>
          <w:p w14:paraId="381F532B" w14:textId="7036D377" w:rsidR="00B71AF6" w:rsidRPr="00CA1FD1" w:rsidRDefault="00F14B42" w:rsidP="00F14B42">
            <w:pPr>
              <w:ind w:firstLine="0"/>
              <w:rPr>
                <w:ins w:id="917" w:author="Autor"/>
                <w:rFonts w:cs="Times New Roman"/>
                <w:sz w:val="20"/>
                <w:szCs w:val="20"/>
              </w:rPr>
            </w:pPr>
            <w:ins w:id="918" w:author="Autor">
              <w:r w:rsidRPr="0075164F">
                <w:rPr>
                  <w:rFonts w:cs="Times New Roman"/>
                  <w:sz w:val="20"/>
                  <w:szCs w:val="20"/>
                </w:rPr>
                <w:t>Investigar a extensão de uso de práticas tradicionais e atuais de CG por</w:t>
              </w:r>
              <w:r w:rsidRPr="005D5BA1">
                <w:rPr>
                  <w:rFonts w:cs="Times New Roman"/>
                  <w:sz w:val="20"/>
                  <w:szCs w:val="20"/>
                </w:rPr>
                <w:t xml:space="preserve"> grandes </w:t>
              </w:r>
              <w:r w:rsidRPr="00F619B4">
                <w:rPr>
                  <w:rFonts w:cs="Times New Roman"/>
                  <w:sz w:val="20"/>
                  <w:szCs w:val="20"/>
                </w:rPr>
                <w:t>indústrias gregas e</w:t>
              </w:r>
              <w:r w:rsidRPr="00CA1FD1">
                <w:rPr>
                  <w:rFonts w:cs="Times New Roman"/>
                  <w:sz w:val="20"/>
                  <w:szCs w:val="20"/>
                </w:rPr>
                <w:t xml:space="preserve"> os benefícios obtidos. </w:t>
              </w:r>
            </w:ins>
          </w:p>
        </w:tc>
        <w:tc>
          <w:tcPr>
            <w:tcW w:w="3254" w:type="dxa"/>
            <w:vAlign w:val="center"/>
          </w:tcPr>
          <w:p w14:paraId="24C66606" w14:textId="70DDCF0C" w:rsidR="00B71AF6" w:rsidRPr="006A497F" w:rsidRDefault="00084010" w:rsidP="00D00B75">
            <w:pPr>
              <w:ind w:firstLine="0"/>
              <w:rPr>
                <w:ins w:id="919" w:author="Autor"/>
                <w:rFonts w:cs="Times New Roman"/>
                <w:sz w:val="20"/>
                <w:szCs w:val="20"/>
              </w:rPr>
            </w:pPr>
            <w:ins w:id="920" w:author="Autor">
              <w:r w:rsidRPr="00146425">
                <w:rPr>
                  <w:rFonts w:cs="Times New Roman"/>
                  <w:sz w:val="20"/>
                  <w:szCs w:val="20"/>
                </w:rPr>
                <w:t xml:space="preserve">Práticas atuais são </w:t>
              </w:r>
              <w:r w:rsidR="00D00B75">
                <w:rPr>
                  <w:rFonts w:cs="Times New Roman"/>
                  <w:sz w:val="20"/>
                  <w:szCs w:val="20"/>
                </w:rPr>
                <w:t xml:space="preserve">marginais em relação às </w:t>
              </w:r>
              <w:r w:rsidRPr="00425AFB">
                <w:rPr>
                  <w:rFonts w:cs="Times New Roman"/>
                  <w:sz w:val="20"/>
                  <w:szCs w:val="20"/>
                </w:rPr>
                <w:t>tradicionais. A</w:t>
              </w:r>
              <w:r w:rsidR="003E5C5F" w:rsidRPr="00425AFB">
                <w:rPr>
                  <w:rFonts w:cs="Times New Roman"/>
                  <w:sz w:val="20"/>
                  <w:szCs w:val="20"/>
                </w:rPr>
                <w:t xml:space="preserve">s principais são </w:t>
              </w:r>
              <w:r w:rsidR="00D00B75">
                <w:rPr>
                  <w:rFonts w:cs="Times New Roman"/>
                  <w:sz w:val="20"/>
                  <w:szCs w:val="20"/>
                </w:rPr>
                <w:t>as</w:t>
              </w:r>
              <w:r w:rsidR="003E5C5F" w:rsidRPr="00425AFB">
                <w:rPr>
                  <w:rFonts w:cs="Times New Roman"/>
                  <w:sz w:val="20"/>
                  <w:szCs w:val="20"/>
                </w:rPr>
                <w:t xml:space="preserve"> de</w:t>
              </w:r>
              <w:r w:rsidRPr="006A497F">
                <w:rPr>
                  <w:rFonts w:cs="Times New Roman"/>
                  <w:sz w:val="20"/>
                  <w:szCs w:val="20"/>
                </w:rPr>
                <w:t xml:space="preserve"> avaliaç</w:t>
              </w:r>
              <w:r w:rsidR="003E5C5F" w:rsidRPr="006A497F">
                <w:rPr>
                  <w:rFonts w:cs="Times New Roman"/>
                  <w:sz w:val="20"/>
                  <w:szCs w:val="20"/>
                </w:rPr>
                <w:t>ão de desempenho.</w:t>
              </w:r>
            </w:ins>
          </w:p>
        </w:tc>
      </w:tr>
      <w:tr w:rsidR="00B71AF6" w:rsidRPr="00FB3B7F" w14:paraId="750731C6" w14:textId="77777777" w:rsidTr="0099364F">
        <w:trPr>
          <w:ins w:id="921" w:author="Autor"/>
        </w:trPr>
        <w:tc>
          <w:tcPr>
            <w:tcW w:w="2263" w:type="dxa"/>
            <w:vAlign w:val="center"/>
          </w:tcPr>
          <w:p w14:paraId="6A86DFAB" w14:textId="6D885BF0" w:rsidR="00B71AF6" w:rsidRPr="00101989" w:rsidRDefault="00EC52F1" w:rsidP="00EC52F1">
            <w:pPr>
              <w:ind w:firstLine="0"/>
              <w:jc w:val="center"/>
              <w:rPr>
                <w:ins w:id="922" w:author="Autor"/>
                <w:rFonts w:cs="Times New Roman"/>
                <w:sz w:val="20"/>
                <w:szCs w:val="20"/>
              </w:rPr>
            </w:pPr>
            <w:ins w:id="923" w:author="Autor">
              <w:r w:rsidRPr="001D501D">
                <w:rPr>
                  <w:rFonts w:cs="Times New Roman"/>
                  <w:sz w:val="20"/>
                  <w:szCs w:val="20"/>
                </w:rPr>
                <w:t>Abdel-Maksoud (2011)</w:t>
              </w:r>
            </w:ins>
          </w:p>
        </w:tc>
        <w:tc>
          <w:tcPr>
            <w:tcW w:w="3544" w:type="dxa"/>
            <w:vAlign w:val="center"/>
          </w:tcPr>
          <w:p w14:paraId="533FA63F" w14:textId="6C82DBE7" w:rsidR="00B71AF6" w:rsidRPr="003E0DC2" w:rsidRDefault="00574FA0" w:rsidP="005359CE">
            <w:pPr>
              <w:ind w:firstLine="0"/>
              <w:rPr>
                <w:ins w:id="924" w:author="Autor"/>
                <w:rFonts w:cs="Times New Roman"/>
                <w:sz w:val="20"/>
                <w:szCs w:val="20"/>
              </w:rPr>
            </w:pPr>
            <w:ins w:id="925" w:author="Autor">
              <w:r>
                <w:rPr>
                  <w:rFonts w:cs="Times New Roman"/>
                  <w:sz w:val="20"/>
                  <w:szCs w:val="20"/>
                </w:rPr>
                <w:t>Investigar relação entre</w:t>
              </w:r>
              <w:r w:rsidR="006831E6">
                <w:rPr>
                  <w:rFonts w:cs="Times New Roman"/>
                  <w:sz w:val="20"/>
                  <w:szCs w:val="20"/>
                </w:rPr>
                <w:t xml:space="preserve"> </w:t>
              </w:r>
              <w:r w:rsidR="005359CE">
                <w:rPr>
                  <w:rFonts w:cs="Times New Roman"/>
                  <w:sz w:val="20"/>
                  <w:szCs w:val="20"/>
                </w:rPr>
                <w:t>novos</w:t>
              </w:r>
              <w:r w:rsidR="006831E6">
                <w:rPr>
                  <w:rFonts w:cs="Times New Roman"/>
                  <w:sz w:val="20"/>
                  <w:szCs w:val="20"/>
                </w:rPr>
                <w:t xml:space="preserve"> modos de produç</w:t>
              </w:r>
              <w:r w:rsidR="005359CE">
                <w:rPr>
                  <w:rFonts w:cs="Times New Roman"/>
                  <w:sz w:val="20"/>
                  <w:szCs w:val="20"/>
                </w:rPr>
                <w:t>ão (comput. &amp; autom.</w:t>
              </w:r>
              <w:r w:rsidR="006831E6">
                <w:rPr>
                  <w:rFonts w:cs="Times New Roman"/>
                  <w:sz w:val="20"/>
                  <w:szCs w:val="20"/>
                </w:rPr>
                <w:t>) e práticas avançadas de CG em indústrias do Egito.</w:t>
              </w:r>
            </w:ins>
          </w:p>
        </w:tc>
        <w:tc>
          <w:tcPr>
            <w:tcW w:w="3254" w:type="dxa"/>
            <w:vAlign w:val="center"/>
          </w:tcPr>
          <w:p w14:paraId="4BD993C8" w14:textId="41939BC7" w:rsidR="00B71AF6" w:rsidRPr="006831E6" w:rsidRDefault="005359CE" w:rsidP="005359CE">
            <w:pPr>
              <w:ind w:firstLine="0"/>
              <w:rPr>
                <w:ins w:id="926" w:author="Autor"/>
                <w:rFonts w:cs="Times New Roman"/>
                <w:sz w:val="20"/>
                <w:szCs w:val="20"/>
              </w:rPr>
            </w:pPr>
            <w:ins w:id="927" w:author="Autor">
              <w:r>
                <w:rPr>
                  <w:rFonts w:cs="Times New Roman"/>
                  <w:color w:val="212121"/>
                  <w:sz w:val="20"/>
                  <w:szCs w:val="20"/>
                  <w:shd w:val="clear" w:color="auto" w:fill="FFFFFF"/>
                </w:rPr>
                <w:t>Forte c</w:t>
              </w:r>
              <w:r w:rsidR="006831E6" w:rsidRPr="006831E6">
                <w:rPr>
                  <w:rFonts w:cs="Times New Roman"/>
                  <w:color w:val="212121"/>
                  <w:sz w:val="20"/>
                  <w:szCs w:val="20"/>
                  <w:shd w:val="clear" w:color="auto" w:fill="FFFFFF"/>
                </w:rPr>
                <w:t>orrelaç</w:t>
              </w:r>
              <w:r w:rsidR="006831E6">
                <w:rPr>
                  <w:rFonts w:cs="Times New Roman"/>
                  <w:color w:val="212121"/>
                  <w:sz w:val="20"/>
                  <w:szCs w:val="20"/>
                  <w:shd w:val="clear" w:color="auto" w:fill="FFFFFF"/>
                </w:rPr>
                <w:t>ão</w:t>
              </w:r>
              <w:r w:rsidR="006831E6" w:rsidRPr="006831E6">
                <w:rPr>
                  <w:rFonts w:cs="Times New Roman"/>
                  <w:color w:val="212121"/>
                  <w:sz w:val="20"/>
                  <w:szCs w:val="20"/>
                  <w:shd w:val="clear" w:color="auto" w:fill="FFFFFF"/>
                </w:rPr>
                <w:t xml:space="preserve"> positiva </w:t>
              </w:r>
              <w:r w:rsidR="006831E6">
                <w:rPr>
                  <w:rFonts w:cs="Times New Roman"/>
                  <w:color w:val="212121"/>
                  <w:sz w:val="20"/>
                  <w:szCs w:val="20"/>
                  <w:shd w:val="clear" w:color="auto" w:fill="FFFFFF"/>
                </w:rPr>
                <w:t>entre novos modos de produção e avançadas práticas de CG</w:t>
              </w:r>
              <w:r w:rsidR="00A9549C">
                <w:rPr>
                  <w:rFonts w:cs="Times New Roman"/>
                  <w:color w:val="212121"/>
                  <w:sz w:val="20"/>
                  <w:szCs w:val="20"/>
                  <w:shd w:val="clear" w:color="auto" w:fill="FFFFFF"/>
                </w:rPr>
                <w:t xml:space="preserve"> em 24</w:t>
              </w:r>
              <w:r>
                <w:rPr>
                  <w:rFonts w:cs="Times New Roman"/>
                  <w:color w:val="212121"/>
                  <w:sz w:val="20"/>
                  <w:szCs w:val="20"/>
                  <w:shd w:val="clear" w:color="auto" w:fill="FFFFFF"/>
                </w:rPr>
                <w:t>0 empresas</w:t>
              </w:r>
            </w:ins>
          </w:p>
        </w:tc>
      </w:tr>
      <w:tr w:rsidR="0075164F" w:rsidRPr="00FB3B7F" w14:paraId="61BBA039" w14:textId="77777777" w:rsidTr="00A50697">
        <w:tblPrEx>
          <w:tblW w:w="0" w:type="auto"/>
          <w:tblPrExChange w:id="928" w:author="Autor">
            <w:tblPrEx>
              <w:tblW w:w="0" w:type="auto"/>
            </w:tblPrEx>
          </w:tblPrExChange>
        </w:tblPrEx>
        <w:trPr>
          <w:trHeight w:val="749"/>
          <w:ins w:id="929" w:author="Autor"/>
          <w:trPrChange w:id="930" w:author="Autor">
            <w:trPr>
              <w:gridBefore w:val="1"/>
            </w:trPr>
          </w:trPrChange>
        </w:trPr>
        <w:tc>
          <w:tcPr>
            <w:tcW w:w="2263" w:type="dxa"/>
            <w:vAlign w:val="center"/>
            <w:tcPrChange w:id="931" w:author="Autor">
              <w:tcPr>
                <w:tcW w:w="2263" w:type="dxa"/>
                <w:gridSpan w:val="3"/>
                <w:vAlign w:val="center"/>
              </w:tcPr>
            </w:tcPrChange>
          </w:tcPr>
          <w:p w14:paraId="0F5F6CD1" w14:textId="279BCB92" w:rsidR="0075164F" w:rsidRPr="00FB3B7F" w:rsidRDefault="0075164F" w:rsidP="00EC52F1">
            <w:pPr>
              <w:ind w:firstLine="0"/>
              <w:jc w:val="center"/>
              <w:rPr>
                <w:ins w:id="932" w:author="Autor"/>
                <w:rFonts w:cs="Times New Roman"/>
                <w:sz w:val="20"/>
                <w:szCs w:val="20"/>
              </w:rPr>
            </w:pPr>
            <w:ins w:id="933" w:author="Autor">
              <w:r>
                <w:rPr>
                  <w:rFonts w:cs="Times New Roman"/>
                  <w:sz w:val="20"/>
                  <w:szCs w:val="20"/>
                </w:rPr>
                <w:t>Albu e Albu (2012)</w:t>
              </w:r>
            </w:ins>
          </w:p>
        </w:tc>
        <w:tc>
          <w:tcPr>
            <w:tcW w:w="3544" w:type="dxa"/>
            <w:vAlign w:val="center"/>
            <w:tcPrChange w:id="934" w:author="Autor">
              <w:tcPr>
                <w:tcW w:w="3544" w:type="dxa"/>
                <w:gridSpan w:val="3"/>
                <w:vAlign w:val="center"/>
              </w:tcPr>
            </w:tcPrChange>
          </w:tcPr>
          <w:p w14:paraId="5ADE55A1" w14:textId="7E227ACB" w:rsidR="0075164F" w:rsidRPr="00A50697" w:rsidRDefault="0075164F" w:rsidP="00A50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ns w:id="935" w:author="Autor"/>
                <w:rFonts w:ascii="inherit" w:eastAsia="Times New Roman" w:hAnsi="inherit" w:cs="Courier New"/>
                <w:color w:val="212121"/>
                <w:sz w:val="20"/>
                <w:szCs w:val="20"/>
                <w:rPrChange w:id="936" w:author="Autor">
                  <w:rPr>
                    <w:ins w:id="937" w:author="Autor"/>
                    <w:rFonts w:cs="Times New Roman"/>
                    <w:sz w:val="20"/>
                    <w:szCs w:val="20"/>
                  </w:rPr>
                </w:rPrChange>
              </w:rPr>
              <w:pPrChange w:id="938" w:author="Autor">
                <w:pPr>
                  <w:ind w:firstLine="0"/>
                </w:pPr>
              </w:pPrChange>
            </w:pPr>
            <w:ins w:id="939" w:author="Autor">
              <w:r>
                <w:rPr>
                  <w:rFonts w:ascii="inherit" w:eastAsia="Times New Roman" w:hAnsi="inherit" w:cs="Courier New"/>
                  <w:color w:val="212121"/>
                  <w:sz w:val="20"/>
                  <w:szCs w:val="20"/>
                  <w:lang w:val="pt-PT"/>
                </w:rPr>
                <w:t>I</w:t>
              </w:r>
              <w:r w:rsidRPr="0075164F">
                <w:rPr>
                  <w:rFonts w:ascii="inherit" w:eastAsia="Times New Roman" w:hAnsi="inherit" w:cs="Courier New"/>
                  <w:color w:val="212121"/>
                  <w:sz w:val="20"/>
                  <w:szCs w:val="20"/>
                  <w:lang w:val="pt-PT"/>
                </w:rPr>
                <w:t xml:space="preserve">nvestigar </w:t>
              </w:r>
              <w:r>
                <w:rPr>
                  <w:rFonts w:ascii="inherit" w:eastAsia="Times New Roman" w:hAnsi="inherit" w:cs="Courier New"/>
                  <w:color w:val="212121"/>
                  <w:sz w:val="20"/>
                  <w:szCs w:val="20"/>
                  <w:lang w:val="pt-PT"/>
                </w:rPr>
                <w:t>pela</w:t>
              </w:r>
              <w:r w:rsidRPr="0075164F">
                <w:rPr>
                  <w:rFonts w:ascii="inherit" w:eastAsia="Times New Roman" w:hAnsi="inherit" w:cs="Courier New"/>
                  <w:color w:val="212121"/>
                  <w:sz w:val="20"/>
                  <w:szCs w:val="20"/>
                  <w:lang w:val="pt-PT"/>
                </w:rPr>
                <w:t xml:space="preserve"> lente da teoria de contingência </w:t>
              </w:r>
              <w:r>
                <w:rPr>
                  <w:rFonts w:ascii="inherit" w:eastAsia="Times New Roman" w:hAnsi="inherit" w:cs="Courier New"/>
                  <w:color w:val="212121"/>
                  <w:sz w:val="20"/>
                  <w:szCs w:val="20"/>
                  <w:lang w:val="pt-PT"/>
                </w:rPr>
                <w:t>o</w:t>
              </w:r>
              <w:r w:rsidRPr="0075164F">
                <w:rPr>
                  <w:rFonts w:ascii="inherit" w:eastAsia="Times New Roman" w:hAnsi="inherit" w:cs="Courier New"/>
                  <w:color w:val="212121"/>
                  <w:sz w:val="20"/>
                  <w:szCs w:val="20"/>
                  <w:lang w:val="pt-PT"/>
                </w:rPr>
                <w:t xml:space="preserve"> uso de</w:t>
              </w:r>
              <w:r>
                <w:rPr>
                  <w:rFonts w:ascii="inherit" w:eastAsia="Times New Roman" w:hAnsi="inherit" w:cs="Courier New"/>
                  <w:color w:val="212121"/>
                  <w:sz w:val="20"/>
                  <w:szCs w:val="20"/>
                  <w:lang w:val="pt-PT"/>
                </w:rPr>
                <w:t xml:space="preserve"> práticas atuais</w:t>
              </w:r>
              <w:r w:rsidRPr="0075164F">
                <w:rPr>
                  <w:rFonts w:ascii="inherit" w:eastAsia="Times New Roman" w:hAnsi="inherit" w:cs="Courier New"/>
                  <w:color w:val="212121"/>
                  <w:sz w:val="20"/>
                  <w:szCs w:val="20"/>
                  <w:lang w:val="pt-PT"/>
                </w:rPr>
                <w:t xml:space="preserve"> de </w:t>
              </w:r>
              <w:r>
                <w:rPr>
                  <w:rFonts w:ascii="inherit" w:eastAsia="Times New Roman" w:hAnsi="inherit" w:cs="Courier New"/>
                  <w:color w:val="212121"/>
                  <w:sz w:val="20"/>
                  <w:szCs w:val="20"/>
                  <w:lang w:val="pt-PT"/>
                </w:rPr>
                <w:t>CG</w:t>
              </w:r>
              <w:r w:rsidRPr="0075164F">
                <w:rPr>
                  <w:rFonts w:ascii="inherit" w:eastAsia="Times New Roman" w:hAnsi="inherit" w:cs="Courier New"/>
                  <w:color w:val="212121"/>
                  <w:sz w:val="20"/>
                  <w:szCs w:val="20"/>
                  <w:lang w:val="pt-PT"/>
                </w:rPr>
                <w:t xml:space="preserve"> em </w:t>
              </w:r>
              <w:r>
                <w:rPr>
                  <w:rFonts w:ascii="inherit" w:eastAsia="Times New Roman" w:hAnsi="inherit" w:cs="Courier New"/>
                  <w:color w:val="212121"/>
                  <w:sz w:val="20"/>
                  <w:szCs w:val="20"/>
                  <w:lang w:val="pt-PT"/>
                </w:rPr>
                <w:t>109 empresas</w:t>
              </w:r>
              <w:r w:rsidRPr="0075164F">
                <w:rPr>
                  <w:rFonts w:ascii="inherit" w:eastAsia="Times New Roman" w:hAnsi="inherit" w:cs="Courier New"/>
                  <w:color w:val="212121"/>
                  <w:sz w:val="20"/>
                  <w:szCs w:val="20"/>
                  <w:lang w:val="pt-PT"/>
                </w:rPr>
                <w:t xml:space="preserve"> romenas.</w:t>
              </w:r>
            </w:ins>
          </w:p>
        </w:tc>
        <w:tc>
          <w:tcPr>
            <w:tcW w:w="3254" w:type="dxa"/>
            <w:vAlign w:val="center"/>
            <w:tcPrChange w:id="940" w:author="Autor">
              <w:tcPr>
                <w:tcW w:w="3254" w:type="dxa"/>
                <w:gridSpan w:val="3"/>
                <w:vAlign w:val="center"/>
              </w:tcPr>
            </w:tcPrChange>
          </w:tcPr>
          <w:p w14:paraId="1E87FB2D" w14:textId="7876A646" w:rsidR="0075164F" w:rsidRPr="00A50697" w:rsidRDefault="0075164F" w:rsidP="00A50697">
            <w:pPr>
              <w:shd w:val="clear" w:color="auto" w:fill="FFFFFF"/>
              <w:ind w:firstLine="0"/>
              <w:rPr>
                <w:ins w:id="941" w:author="Autor"/>
                <w:rFonts w:eastAsia="Times New Roman" w:cs="Times New Roman"/>
                <w:color w:val="1C1D1E"/>
                <w:sz w:val="20"/>
                <w:szCs w:val="20"/>
                <w:rPrChange w:id="942" w:author="Autor">
                  <w:rPr>
                    <w:ins w:id="943" w:author="Autor"/>
                    <w:rFonts w:cs="Times New Roman"/>
                    <w:sz w:val="20"/>
                    <w:szCs w:val="20"/>
                  </w:rPr>
                </w:rPrChange>
              </w:rPr>
              <w:pPrChange w:id="944" w:author="Autor">
                <w:pPr>
                  <w:ind w:firstLine="0"/>
                </w:pPr>
              </w:pPrChange>
            </w:pPr>
            <w:ins w:id="945" w:author="Autor">
              <w:r>
                <w:rPr>
                  <w:rFonts w:eastAsia="Times New Roman" w:cs="Times New Roman"/>
                  <w:color w:val="1C1D1E"/>
                  <w:sz w:val="20"/>
                  <w:szCs w:val="20"/>
                </w:rPr>
                <w:t>C</w:t>
              </w:r>
              <w:r w:rsidRPr="00A50697">
                <w:rPr>
                  <w:rFonts w:eastAsia="Times New Roman" w:cs="Times New Roman"/>
                  <w:color w:val="1C1D1E"/>
                  <w:sz w:val="20"/>
                  <w:szCs w:val="20"/>
                  <w:rPrChange w:id="946" w:author="Autor">
                    <w:rPr>
                      <w:rFonts w:ascii="Arial" w:eastAsia="Times New Roman" w:hAnsi="Arial"/>
                      <w:color w:val="1C1D1E"/>
                      <w:szCs w:val="24"/>
                    </w:rPr>
                  </w:rPrChange>
                </w:rPr>
                <w:t>apital</w:t>
              </w:r>
              <w:r w:rsidRPr="0075164F">
                <w:rPr>
                  <w:rFonts w:eastAsia="Times New Roman" w:cs="Times New Roman"/>
                  <w:color w:val="1C1D1E"/>
                  <w:sz w:val="20"/>
                  <w:szCs w:val="20"/>
                </w:rPr>
                <w:t xml:space="preserve"> </w:t>
              </w:r>
              <w:r w:rsidRPr="00CB33A4">
                <w:rPr>
                  <w:rFonts w:eastAsia="Times New Roman" w:cs="Times New Roman"/>
                  <w:color w:val="1C1D1E"/>
                  <w:sz w:val="20"/>
                  <w:szCs w:val="20"/>
                </w:rPr>
                <w:t>estrangeiro</w:t>
              </w:r>
              <w:r w:rsidRPr="00A50697">
                <w:rPr>
                  <w:rFonts w:eastAsia="Times New Roman" w:cs="Times New Roman"/>
                  <w:color w:val="1C1D1E"/>
                  <w:sz w:val="20"/>
                  <w:szCs w:val="20"/>
                  <w:rPrChange w:id="947" w:author="Autor">
                    <w:rPr>
                      <w:rFonts w:ascii="Arial" w:eastAsia="Times New Roman" w:hAnsi="Arial"/>
                      <w:color w:val="1C1D1E"/>
                      <w:szCs w:val="24"/>
                    </w:rPr>
                  </w:rPrChange>
                </w:rPr>
                <w:t xml:space="preserve"> e porte são fatores</w:t>
              </w:r>
              <w:r>
                <w:rPr>
                  <w:rFonts w:eastAsia="Times New Roman" w:cs="Times New Roman"/>
                  <w:color w:val="1C1D1E"/>
                  <w:sz w:val="20"/>
                  <w:szCs w:val="20"/>
                </w:rPr>
                <w:t xml:space="preserve"> de adoção</w:t>
              </w:r>
              <w:r w:rsidRPr="00A50697">
                <w:rPr>
                  <w:rFonts w:eastAsia="Times New Roman" w:cs="Times New Roman"/>
                  <w:color w:val="1C1D1E"/>
                  <w:sz w:val="20"/>
                  <w:szCs w:val="20"/>
                  <w:rPrChange w:id="948" w:author="Autor">
                    <w:rPr>
                      <w:rFonts w:ascii="Arial" w:eastAsia="Times New Roman" w:hAnsi="Arial"/>
                      <w:color w:val="1C1D1E"/>
                      <w:szCs w:val="24"/>
                    </w:rPr>
                  </w:rPrChange>
                </w:rPr>
                <w:t xml:space="preserve">. </w:t>
              </w:r>
              <w:r w:rsidR="00CB33A4">
                <w:rPr>
                  <w:rFonts w:eastAsia="Times New Roman" w:cs="Times New Roman"/>
                  <w:color w:val="1C1D1E"/>
                  <w:sz w:val="20"/>
                  <w:szCs w:val="20"/>
                </w:rPr>
                <w:t>F</w:t>
              </w:r>
              <w:r w:rsidRPr="00A50697">
                <w:rPr>
                  <w:rFonts w:eastAsia="Times New Roman" w:cs="Times New Roman"/>
                  <w:color w:val="1C1D1E"/>
                  <w:sz w:val="20"/>
                  <w:szCs w:val="20"/>
                  <w:rPrChange w:id="949" w:author="Autor">
                    <w:rPr>
                      <w:rFonts w:ascii="Arial" w:eastAsia="Times New Roman" w:hAnsi="Arial"/>
                      <w:color w:val="1C1D1E"/>
                      <w:szCs w:val="24"/>
                    </w:rPr>
                  </w:rPrChange>
                </w:rPr>
                <w:t xml:space="preserve">atores de competição </w:t>
              </w:r>
              <w:r>
                <w:rPr>
                  <w:rFonts w:eastAsia="Times New Roman" w:cs="Times New Roman"/>
                  <w:color w:val="1C1D1E"/>
                  <w:sz w:val="20"/>
                  <w:szCs w:val="20"/>
                </w:rPr>
                <w:t>dados pela teoria</w:t>
              </w:r>
              <w:r w:rsidR="00CB33A4">
                <w:rPr>
                  <w:rFonts w:eastAsia="Times New Roman" w:cs="Times New Roman"/>
                  <w:color w:val="1C1D1E"/>
                  <w:sz w:val="20"/>
                  <w:szCs w:val="20"/>
                </w:rPr>
                <w:t xml:space="preserve"> são rejeitados</w:t>
              </w:r>
              <w:r w:rsidRPr="00A50697">
                <w:rPr>
                  <w:rFonts w:eastAsia="Times New Roman" w:cs="Times New Roman"/>
                  <w:color w:val="1C1D1E"/>
                  <w:sz w:val="20"/>
                  <w:szCs w:val="20"/>
                  <w:rPrChange w:id="950" w:author="Autor">
                    <w:rPr>
                      <w:rFonts w:ascii="Arial" w:eastAsia="Times New Roman" w:hAnsi="Arial"/>
                      <w:color w:val="1C1D1E"/>
                      <w:szCs w:val="24"/>
                    </w:rPr>
                  </w:rPrChange>
                </w:rPr>
                <w:t>.</w:t>
              </w:r>
            </w:ins>
          </w:p>
        </w:tc>
      </w:tr>
      <w:tr w:rsidR="003E0DC2" w:rsidRPr="00FB3B7F" w14:paraId="3089106C" w14:textId="77777777" w:rsidTr="0099364F">
        <w:trPr>
          <w:ins w:id="951" w:author="Autor"/>
        </w:trPr>
        <w:tc>
          <w:tcPr>
            <w:tcW w:w="2263" w:type="dxa"/>
            <w:vAlign w:val="center"/>
          </w:tcPr>
          <w:p w14:paraId="2E86259E" w14:textId="0C97BEC1" w:rsidR="003E0DC2" w:rsidRPr="00FB3B7F" w:rsidRDefault="008D4B56" w:rsidP="003E0DC2">
            <w:pPr>
              <w:ind w:firstLine="0"/>
              <w:jc w:val="center"/>
              <w:rPr>
                <w:ins w:id="952" w:author="Autor"/>
                <w:rFonts w:cs="Times New Roman"/>
                <w:sz w:val="20"/>
                <w:szCs w:val="20"/>
              </w:rPr>
            </w:pPr>
            <w:ins w:id="953" w:author="Autor">
              <w:r>
                <w:rPr>
                  <w:rFonts w:cs="Times New Roman"/>
                  <w:sz w:val="20"/>
                  <w:szCs w:val="20"/>
                </w:rPr>
                <w:t>Yap</w:t>
              </w:r>
              <w:r w:rsidR="003E0DC2" w:rsidRPr="00FB3B7F">
                <w:rPr>
                  <w:rFonts w:cs="Times New Roman"/>
                  <w:sz w:val="20"/>
                  <w:szCs w:val="20"/>
                </w:rPr>
                <w:t xml:space="preserve"> </w:t>
              </w:r>
              <w:r w:rsidR="003E0DC2" w:rsidRPr="00A50697">
                <w:rPr>
                  <w:rFonts w:cs="Times New Roman"/>
                  <w:i/>
                  <w:sz w:val="20"/>
                  <w:szCs w:val="20"/>
                  <w:rPrChange w:id="954" w:author="Autor">
                    <w:rPr>
                      <w:sz w:val="20"/>
                      <w:szCs w:val="20"/>
                    </w:rPr>
                  </w:rPrChange>
                </w:rPr>
                <w:t>et al</w:t>
              </w:r>
              <w:r w:rsidR="003E0DC2" w:rsidRPr="00FB3B7F">
                <w:rPr>
                  <w:rFonts w:cs="Times New Roman"/>
                  <w:sz w:val="20"/>
                  <w:szCs w:val="20"/>
                </w:rPr>
                <w:t>, (2013)</w:t>
              </w:r>
            </w:ins>
          </w:p>
        </w:tc>
        <w:tc>
          <w:tcPr>
            <w:tcW w:w="3544" w:type="dxa"/>
            <w:vAlign w:val="center"/>
          </w:tcPr>
          <w:p w14:paraId="6B5DEE32" w14:textId="3F8CC3DF" w:rsidR="003E0DC2" w:rsidRPr="003E0DC2" w:rsidRDefault="003E0DC2" w:rsidP="00D00B75">
            <w:pPr>
              <w:ind w:firstLine="0"/>
              <w:rPr>
                <w:ins w:id="955" w:author="Autor"/>
                <w:rFonts w:cs="Times New Roman"/>
                <w:sz w:val="20"/>
                <w:szCs w:val="20"/>
              </w:rPr>
            </w:pPr>
            <w:ins w:id="956" w:author="Autor">
              <w:r w:rsidRPr="00197DAD">
                <w:rPr>
                  <w:rFonts w:eastAsia="Times New Roman" w:cs="Times New Roman"/>
                  <w:color w:val="333333"/>
                  <w:sz w:val="20"/>
                  <w:szCs w:val="20"/>
                </w:rPr>
                <w:t xml:space="preserve">Identificar </w:t>
              </w:r>
              <w:r w:rsidR="00D00B75">
                <w:rPr>
                  <w:rFonts w:eastAsia="Times New Roman" w:cs="Times New Roman"/>
                  <w:color w:val="333333"/>
                  <w:sz w:val="20"/>
                  <w:szCs w:val="20"/>
                </w:rPr>
                <w:t>quais</w:t>
              </w:r>
              <w:r w:rsidRPr="00197DAD">
                <w:rPr>
                  <w:rFonts w:eastAsia="Times New Roman" w:cs="Times New Roman"/>
                  <w:color w:val="333333"/>
                  <w:sz w:val="20"/>
                  <w:szCs w:val="20"/>
                </w:rPr>
                <w:t xml:space="preserve"> t</w:t>
              </w:r>
              <w:r>
                <w:rPr>
                  <w:rFonts w:eastAsia="Times New Roman" w:cs="Times New Roman"/>
                  <w:color w:val="333333"/>
                  <w:sz w:val="20"/>
                  <w:szCs w:val="20"/>
                </w:rPr>
                <w:t>i</w:t>
              </w:r>
              <w:r w:rsidRPr="00197DAD">
                <w:rPr>
                  <w:rFonts w:eastAsia="Times New Roman" w:cs="Times New Roman"/>
                  <w:color w:val="333333"/>
                  <w:sz w:val="20"/>
                  <w:szCs w:val="20"/>
                </w:rPr>
                <w:t>pos de práticas de CG são adotadas em 118 empresas da Malásia.</w:t>
              </w:r>
              <w:r>
                <w:rPr>
                  <w:rFonts w:eastAsia="Times New Roman" w:cs="Times New Roman"/>
                  <w:color w:val="333333"/>
                  <w:sz w:val="20"/>
                  <w:szCs w:val="20"/>
                </w:rPr>
                <w:t xml:space="preserve"> Razões de utilização ou não.</w:t>
              </w:r>
            </w:ins>
          </w:p>
        </w:tc>
        <w:tc>
          <w:tcPr>
            <w:tcW w:w="3254" w:type="dxa"/>
            <w:vAlign w:val="center"/>
          </w:tcPr>
          <w:p w14:paraId="0D87DF2A" w14:textId="300918FF" w:rsidR="003E0DC2" w:rsidRPr="003E0DC2" w:rsidRDefault="003E0DC2" w:rsidP="003E0DC2">
            <w:pPr>
              <w:ind w:firstLine="0"/>
              <w:rPr>
                <w:ins w:id="957" w:author="Autor"/>
                <w:rFonts w:cs="Times New Roman"/>
                <w:sz w:val="20"/>
                <w:szCs w:val="20"/>
              </w:rPr>
            </w:pPr>
            <w:ins w:id="958" w:author="Autor">
              <w:r w:rsidRPr="00197DAD">
                <w:rPr>
                  <w:rFonts w:eastAsia="Times New Roman" w:cs="Times New Roman"/>
                  <w:color w:val="333333"/>
                  <w:sz w:val="20"/>
                  <w:szCs w:val="20"/>
                </w:rPr>
                <w:t xml:space="preserve">Prevalece a adoção de práticas tradicionais. Gestores não entendem sua utilidade. </w:t>
              </w:r>
              <w:r w:rsidRPr="00FB3B7F">
                <w:rPr>
                  <w:rFonts w:eastAsia="Times New Roman" w:cs="Times New Roman"/>
                  <w:color w:val="333333"/>
                  <w:sz w:val="20"/>
                  <w:szCs w:val="20"/>
                </w:rPr>
                <w:t>C</w:t>
              </w:r>
              <w:r w:rsidRPr="00197DAD">
                <w:rPr>
                  <w:rFonts w:eastAsia="Times New Roman" w:cs="Times New Roman"/>
                  <w:color w:val="333333"/>
                  <w:sz w:val="20"/>
                  <w:szCs w:val="20"/>
                </w:rPr>
                <w:t>omplexas para implantar e utilizar.</w:t>
              </w:r>
              <w:r>
                <w:rPr>
                  <w:rFonts w:eastAsia="Times New Roman" w:cs="Times New Roman"/>
                  <w:color w:val="333333"/>
                  <w:sz w:val="20"/>
                  <w:szCs w:val="20"/>
                </w:rPr>
                <w:t xml:space="preserve"> </w:t>
              </w:r>
            </w:ins>
          </w:p>
        </w:tc>
      </w:tr>
      <w:tr w:rsidR="003E0DC2" w:rsidRPr="00FB3B7F" w14:paraId="28864182" w14:textId="77777777" w:rsidTr="0099364F">
        <w:trPr>
          <w:ins w:id="959" w:author="Autor"/>
        </w:trPr>
        <w:tc>
          <w:tcPr>
            <w:tcW w:w="2263" w:type="dxa"/>
            <w:vAlign w:val="center"/>
          </w:tcPr>
          <w:p w14:paraId="1547C1A0" w14:textId="0E87FE3C" w:rsidR="003E0DC2" w:rsidRPr="00A50697" w:rsidRDefault="003E0DC2" w:rsidP="003E0DC2">
            <w:pPr>
              <w:ind w:firstLine="0"/>
              <w:jc w:val="center"/>
              <w:rPr>
                <w:ins w:id="960" w:author="Autor"/>
                <w:rFonts w:cs="Times New Roman"/>
                <w:sz w:val="20"/>
                <w:szCs w:val="20"/>
                <w:rPrChange w:id="961" w:author="Autor">
                  <w:rPr>
                    <w:ins w:id="962" w:author="Autor"/>
                    <w:szCs w:val="24"/>
                  </w:rPr>
                </w:rPrChange>
              </w:rPr>
            </w:pPr>
            <w:ins w:id="963" w:author="Autor">
              <w:r w:rsidRPr="00A50697">
                <w:rPr>
                  <w:rFonts w:cs="Times New Roman"/>
                  <w:sz w:val="20"/>
                  <w:szCs w:val="20"/>
                  <w:rPrChange w:id="964" w:author="Autor">
                    <w:rPr>
                      <w:szCs w:val="24"/>
                    </w:rPr>
                  </w:rPrChange>
                </w:rPr>
                <w:t>Ahmad (2014)</w:t>
              </w:r>
            </w:ins>
          </w:p>
        </w:tc>
        <w:tc>
          <w:tcPr>
            <w:tcW w:w="3544" w:type="dxa"/>
            <w:vAlign w:val="center"/>
          </w:tcPr>
          <w:p w14:paraId="7CDBC80D" w14:textId="6D0A9A4A" w:rsidR="003E0DC2" w:rsidRPr="00FB3B7F" w:rsidRDefault="003E0DC2" w:rsidP="003E0DC2">
            <w:pPr>
              <w:ind w:firstLine="0"/>
              <w:rPr>
                <w:ins w:id="965" w:author="Autor"/>
                <w:rFonts w:cs="Times New Roman"/>
                <w:sz w:val="20"/>
                <w:szCs w:val="20"/>
              </w:rPr>
            </w:pPr>
            <w:ins w:id="966" w:author="Autor">
              <w:r>
                <w:rPr>
                  <w:rFonts w:cs="Times New Roman"/>
                  <w:sz w:val="20"/>
                  <w:szCs w:val="20"/>
                </w:rPr>
                <w:t>Examinar a extensão do uso de tradicionais e avançadas de CG em indústrias da Líbia.</w:t>
              </w:r>
            </w:ins>
          </w:p>
        </w:tc>
        <w:tc>
          <w:tcPr>
            <w:tcW w:w="3254" w:type="dxa"/>
            <w:vAlign w:val="center"/>
          </w:tcPr>
          <w:p w14:paraId="16968C04" w14:textId="6810C1CE" w:rsidR="003E0DC2" w:rsidRPr="003E0DC2" w:rsidRDefault="003E0DC2" w:rsidP="003E0DC2">
            <w:pPr>
              <w:ind w:firstLine="0"/>
              <w:rPr>
                <w:ins w:id="967" w:author="Autor"/>
                <w:rFonts w:cs="Times New Roman"/>
                <w:sz w:val="20"/>
                <w:szCs w:val="20"/>
              </w:rPr>
            </w:pPr>
            <w:ins w:id="968" w:author="Autor">
              <w:r>
                <w:rPr>
                  <w:rFonts w:cs="Times New Roman"/>
                  <w:sz w:val="20"/>
                  <w:szCs w:val="20"/>
                </w:rPr>
                <w:t>Predominância de práticas tradicionais, igual a pesquisas em países desenvolvidos. Barreiras: fatores institucional e complexidades.</w:t>
              </w:r>
            </w:ins>
          </w:p>
        </w:tc>
      </w:tr>
      <w:tr w:rsidR="003E0DC2" w:rsidRPr="00FB3B7F" w14:paraId="13276C09" w14:textId="77777777" w:rsidTr="0099364F">
        <w:trPr>
          <w:ins w:id="969" w:author="Autor"/>
        </w:trPr>
        <w:tc>
          <w:tcPr>
            <w:tcW w:w="2263" w:type="dxa"/>
            <w:vAlign w:val="center"/>
          </w:tcPr>
          <w:p w14:paraId="418BD9B7" w14:textId="1230EBD0" w:rsidR="003E0DC2" w:rsidRPr="00FB3B7F" w:rsidRDefault="003E0DC2" w:rsidP="003E0DC2">
            <w:pPr>
              <w:ind w:firstLine="0"/>
              <w:jc w:val="center"/>
              <w:rPr>
                <w:ins w:id="970" w:author="Autor"/>
                <w:rFonts w:cs="Times New Roman"/>
                <w:sz w:val="20"/>
                <w:szCs w:val="20"/>
              </w:rPr>
            </w:pPr>
            <w:ins w:id="971" w:author="Autor">
              <w:r w:rsidRPr="00FB3B7F">
                <w:rPr>
                  <w:rFonts w:cs="Times New Roman"/>
                  <w:sz w:val="20"/>
                  <w:szCs w:val="20"/>
                </w:rPr>
                <w:t>Ogungbade (2016)</w:t>
              </w:r>
            </w:ins>
          </w:p>
        </w:tc>
        <w:tc>
          <w:tcPr>
            <w:tcW w:w="3544" w:type="dxa"/>
            <w:vAlign w:val="center"/>
          </w:tcPr>
          <w:p w14:paraId="2D2C11E1" w14:textId="2CC04C01" w:rsidR="003E0DC2" w:rsidRPr="005D5BA1" w:rsidRDefault="003E0DC2" w:rsidP="003E0DC2">
            <w:pPr>
              <w:ind w:firstLine="0"/>
              <w:rPr>
                <w:ins w:id="972" w:author="Autor"/>
                <w:rFonts w:cs="Times New Roman"/>
                <w:sz w:val="20"/>
                <w:szCs w:val="20"/>
              </w:rPr>
            </w:pPr>
            <w:ins w:id="973" w:author="Autor">
              <w:r w:rsidRPr="003E0DC2">
                <w:rPr>
                  <w:rFonts w:cs="Times New Roman"/>
                  <w:sz w:val="20"/>
                  <w:szCs w:val="20"/>
                </w:rPr>
                <w:t xml:space="preserve">Investigar o estágio de adoção de modernas técnicas de CG entre </w:t>
              </w:r>
              <w:r w:rsidRPr="0075164F">
                <w:rPr>
                  <w:rFonts w:cs="Times New Roman"/>
                  <w:sz w:val="20"/>
                  <w:szCs w:val="20"/>
                </w:rPr>
                <w:t xml:space="preserve">43 </w:t>
              </w:r>
              <w:r w:rsidRPr="005D5BA1">
                <w:rPr>
                  <w:rFonts w:cs="Times New Roman"/>
                  <w:sz w:val="20"/>
                  <w:szCs w:val="20"/>
                </w:rPr>
                <w:t xml:space="preserve">indústrias do Quênia. </w:t>
              </w:r>
            </w:ins>
          </w:p>
        </w:tc>
        <w:tc>
          <w:tcPr>
            <w:tcW w:w="3254" w:type="dxa"/>
            <w:vAlign w:val="center"/>
          </w:tcPr>
          <w:p w14:paraId="0EB6BAC2" w14:textId="6FEAE9E8" w:rsidR="003E0DC2" w:rsidRPr="00146425" w:rsidRDefault="003E0DC2" w:rsidP="003E0DC2">
            <w:pPr>
              <w:ind w:firstLine="0"/>
              <w:rPr>
                <w:ins w:id="974" w:author="Autor"/>
                <w:rFonts w:cs="Times New Roman"/>
                <w:sz w:val="20"/>
                <w:szCs w:val="20"/>
              </w:rPr>
            </w:pPr>
            <w:ins w:id="975" w:author="Autor">
              <w:r w:rsidRPr="00F619B4">
                <w:rPr>
                  <w:rFonts w:cs="Times New Roman"/>
                  <w:sz w:val="20"/>
                  <w:szCs w:val="20"/>
                </w:rPr>
                <w:t>É baixo o uso das</w:t>
              </w:r>
              <w:r w:rsidR="00D00B75">
                <w:rPr>
                  <w:rFonts w:cs="Times New Roman"/>
                  <w:sz w:val="20"/>
                  <w:szCs w:val="20"/>
                </w:rPr>
                <w:t xml:space="preserve"> nova</w:t>
              </w:r>
              <w:r w:rsidRPr="00F619B4">
                <w:rPr>
                  <w:rFonts w:cs="Times New Roman"/>
                  <w:sz w:val="20"/>
                  <w:szCs w:val="20"/>
                </w:rPr>
                <w:t>s técnicas de CG</w:t>
              </w:r>
              <w:r w:rsidRPr="00CA1FD1">
                <w:rPr>
                  <w:rFonts w:cs="Times New Roman"/>
                  <w:sz w:val="20"/>
                  <w:szCs w:val="20"/>
                </w:rPr>
                <w:t>. As tradicionais são mais presentes. Fa</w:t>
              </w:r>
              <w:r w:rsidRPr="00146425">
                <w:rPr>
                  <w:rFonts w:cs="Times New Roman"/>
                  <w:sz w:val="20"/>
                  <w:szCs w:val="20"/>
                </w:rPr>
                <w:t>lta apoio dos gestores.</w:t>
              </w:r>
            </w:ins>
          </w:p>
        </w:tc>
      </w:tr>
      <w:tr w:rsidR="001D501D" w:rsidRPr="00FB3B7F" w14:paraId="76B964F9" w14:textId="77777777" w:rsidTr="0099364F">
        <w:trPr>
          <w:ins w:id="976" w:author="Autor"/>
        </w:trPr>
        <w:tc>
          <w:tcPr>
            <w:tcW w:w="2263" w:type="dxa"/>
            <w:vAlign w:val="center"/>
          </w:tcPr>
          <w:p w14:paraId="21C8AFA1" w14:textId="2FC0DF48" w:rsidR="001D501D" w:rsidRPr="00FB3B7F" w:rsidRDefault="00CA1FD1" w:rsidP="003E0DC2">
            <w:pPr>
              <w:ind w:firstLine="0"/>
              <w:jc w:val="center"/>
              <w:rPr>
                <w:ins w:id="977" w:author="Autor"/>
                <w:rFonts w:cs="Times New Roman"/>
                <w:sz w:val="20"/>
                <w:szCs w:val="20"/>
              </w:rPr>
            </w:pPr>
            <w:ins w:id="978" w:author="Autor">
              <w:r>
                <w:rPr>
                  <w:rFonts w:cs="Times New Roman"/>
                  <w:sz w:val="20"/>
                  <w:szCs w:val="20"/>
                </w:rPr>
                <w:t>Leite, Fernandes e Leite (2015</w:t>
              </w:r>
              <w:r w:rsidR="001D501D">
                <w:rPr>
                  <w:rFonts w:cs="Times New Roman"/>
                  <w:sz w:val="20"/>
                  <w:szCs w:val="20"/>
                </w:rPr>
                <w:t>)</w:t>
              </w:r>
            </w:ins>
          </w:p>
        </w:tc>
        <w:tc>
          <w:tcPr>
            <w:tcW w:w="3544" w:type="dxa"/>
            <w:vAlign w:val="center"/>
          </w:tcPr>
          <w:p w14:paraId="2B067C18" w14:textId="0266CB74" w:rsidR="001D501D" w:rsidRPr="001D501D" w:rsidRDefault="001D501D" w:rsidP="001D501D">
            <w:pPr>
              <w:ind w:firstLine="0"/>
              <w:rPr>
                <w:ins w:id="979" w:author="Autor"/>
                <w:rFonts w:cs="Times New Roman"/>
                <w:sz w:val="20"/>
                <w:szCs w:val="20"/>
              </w:rPr>
            </w:pPr>
            <w:ins w:id="980" w:author="Autor">
              <w:r w:rsidRPr="00A50697">
                <w:rPr>
                  <w:sz w:val="20"/>
                  <w:szCs w:val="20"/>
                  <w:rPrChange w:id="981" w:author="Autor">
                    <w:rPr/>
                  </w:rPrChange>
                </w:rPr>
                <w:t>Verificar relacionamento entre uso de práticas de CG e diversos fatores contingenciais.</w:t>
              </w:r>
            </w:ins>
          </w:p>
        </w:tc>
        <w:tc>
          <w:tcPr>
            <w:tcW w:w="3254" w:type="dxa"/>
            <w:vAlign w:val="center"/>
          </w:tcPr>
          <w:p w14:paraId="32D37EEF" w14:textId="3A61159F" w:rsidR="001D501D" w:rsidRPr="001D501D" w:rsidRDefault="001D501D" w:rsidP="001D501D">
            <w:pPr>
              <w:ind w:firstLine="0"/>
              <w:rPr>
                <w:ins w:id="982" w:author="Autor"/>
                <w:rFonts w:cs="Times New Roman"/>
                <w:sz w:val="20"/>
                <w:szCs w:val="20"/>
              </w:rPr>
            </w:pPr>
            <w:ins w:id="983" w:author="Autor">
              <w:r>
                <w:rPr>
                  <w:sz w:val="20"/>
                  <w:szCs w:val="20"/>
                </w:rPr>
                <w:t xml:space="preserve">Predominam as </w:t>
              </w:r>
              <w:r w:rsidRPr="00A50697">
                <w:rPr>
                  <w:sz w:val="20"/>
                  <w:szCs w:val="20"/>
                  <w:rPrChange w:id="984" w:author="Autor">
                    <w:rPr/>
                  </w:rPrChange>
                </w:rPr>
                <w:t xml:space="preserve">práticas </w:t>
              </w:r>
              <w:r>
                <w:rPr>
                  <w:sz w:val="20"/>
                  <w:szCs w:val="20"/>
                </w:rPr>
                <w:t>tradicionais,</w:t>
              </w:r>
              <w:r w:rsidRPr="001D501D">
                <w:rPr>
                  <w:sz w:val="20"/>
                  <w:szCs w:val="20"/>
                </w:rPr>
                <w:t xml:space="preserve"> mesmo </w:t>
              </w:r>
              <w:r>
                <w:rPr>
                  <w:sz w:val="20"/>
                  <w:szCs w:val="20"/>
                </w:rPr>
                <w:t>nas</w:t>
              </w:r>
              <w:r w:rsidRPr="001D501D">
                <w:rPr>
                  <w:sz w:val="20"/>
                  <w:szCs w:val="20"/>
                </w:rPr>
                <w:t xml:space="preserve"> situaç</w:t>
              </w:r>
              <w:r>
                <w:rPr>
                  <w:sz w:val="20"/>
                  <w:szCs w:val="20"/>
                </w:rPr>
                <w:t xml:space="preserve">ões que a teoria enfatiza utilidade das mais avançadas. </w:t>
              </w:r>
            </w:ins>
          </w:p>
        </w:tc>
      </w:tr>
      <w:tr w:rsidR="003E0DC2" w:rsidRPr="00FB3B7F" w14:paraId="4D1386B2" w14:textId="77777777" w:rsidTr="00A50697">
        <w:tblPrEx>
          <w:tblW w:w="0" w:type="auto"/>
          <w:tblPrExChange w:id="985" w:author="Autor">
            <w:tblPrEx>
              <w:tblW w:w="0" w:type="auto"/>
            </w:tblPrEx>
          </w:tblPrExChange>
        </w:tblPrEx>
        <w:trPr>
          <w:trHeight w:val="265"/>
          <w:ins w:id="986" w:author="Autor"/>
          <w:trPrChange w:id="987" w:author="Autor">
            <w:trPr>
              <w:gridAfter w:val="0"/>
              <w:trHeight w:val="547"/>
            </w:trPr>
          </w:trPrChange>
        </w:trPr>
        <w:tc>
          <w:tcPr>
            <w:tcW w:w="2263" w:type="dxa"/>
            <w:vAlign w:val="center"/>
            <w:tcPrChange w:id="988" w:author="Autor">
              <w:tcPr>
                <w:tcW w:w="2263" w:type="dxa"/>
                <w:gridSpan w:val="3"/>
                <w:vAlign w:val="center"/>
              </w:tcPr>
            </w:tcPrChange>
          </w:tcPr>
          <w:p w14:paraId="04459CD3" w14:textId="1066D0F3" w:rsidR="003E0DC2" w:rsidRPr="00FB3B7F" w:rsidRDefault="003E0DC2" w:rsidP="003E0DC2">
            <w:pPr>
              <w:ind w:firstLine="0"/>
              <w:jc w:val="center"/>
              <w:rPr>
                <w:ins w:id="989" w:author="Autor"/>
                <w:rFonts w:cs="Times New Roman"/>
                <w:sz w:val="20"/>
                <w:szCs w:val="20"/>
              </w:rPr>
            </w:pPr>
            <w:ins w:id="990" w:author="Autor">
              <w:r w:rsidRPr="00FB3B7F">
                <w:rPr>
                  <w:rFonts w:cs="Times New Roman"/>
                  <w:sz w:val="20"/>
                  <w:szCs w:val="20"/>
                </w:rPr>
                <w:t>Bangara (2017)</w:t>
              </w:r>
            </w:ins>
          </w:p>
        </w:tc>
        <w:tc>
          <w:tcPr>
            <w:tcW w:w="3544" w:type="dxa"/>
            <w:vAlign w:val="center"/>
            <w:tcPrChange w:id="991" w:author="Autor">
              <w:tcPr>
                <w:tcW w:w="3544" w:type="dxa"/>
                <w:gridSpan w:val="3"/>
                <w:vAlign w:val="center"/>
              </w:tcPr>
            </w:tcPrChange>
          </w:tcPr>
          <w:p w14:paraId="7D9E0877" w14:textId="7B464522" w:rsidR="003E0DC2" w:rsidRPr="005D5BA1" w:rsidRDefault="003E0DC2" w:rsidP="003E0DC2">
            <w:pPr>
              <w:ind w:firstLine="0"/>
              <w:rPr>
                <w:ins w:id="992" w:author="Autor"/>
                <w:rFonts w:cs="Times New Roman"/>
                <w:sz w:val="20"/>
                <w:szCs w:val="20"/>
              </w:rPr>
            </w:pPr>
            <w:ins w:id="993" w:author="Autor">
              <w:r w:rsidRPr="003E0DC2">
                <w:rPr>
                  <w:rFonts w:cs="Times New Roman"/>
                  <w:sz w:val="20"/>
                  <w:szCs w:val="20"/>
                </w:rPr>
                <w:t>Analisa as práticas de CG adotadas por 759 grandes ind</w:t>
              </w:r>
              <w:r w:rsidRPr="0075164F">
                <w:rPr>
                  <w:rFonts w:cs="Times New Roman"/>
                  <w:sz w:val="20"/>
                  <w:szCs w:val="20"/>
                </w:rPr>
                <w:t>ústria localizadas em Nairobi (Kenya</w:t>
              </w:r>
              <w:r w:rsidRPr="005D5BA1">
                <w:rPr>
                  <w:rFonts w:cs="Times New Roman"/>
                  <w:sz w:val="20"/>
                  <w:szCs w:val="20"/>
                </w:rPr>
                <w:t>) e suas principais causas.</w:t>
              </w:r>
            </w:ins>
          </w:p>
        </w:tc>
        <w:tc>
          <w:tcPr>
            <w:tcW w:w="3254" w:type="dxa"/>
            <w:vAlign w:val="center"/>
            <w:tcPrChange w:id="994" w:author="Autor">
              <w:tcPr>
                <w:tcW w:w="3254" w:type="dxa"/>
                <w:gridSpan w:val="3"/>
                <w:vAlign w:val="center"/>
              </w:tcPr>
            </w:tcPrChange>
          </w:tcPr>
          <w:p w14:paraId="32B7B7D0" w14:textId="41E193A9" w:rsidR="003E0DC2" w:rsidRPr="00EB4A5B" w:rsidRDefault="003E0DC2" w:rsidP="003E0DC2">
            <w:pPr>
              <w:ind w:firstLine="0"/>
              <w:rPr>
                <w:ins w:id="995" w:author="Autor"/>
                <w:rFonts w:cs="Times New Roman"/>
                <w:sz w:val="20"/>
                <w:szCs w:val="20"/>
              </w:rPr>
            </w:pPr>
            <w:ins w:id="996" w:author="Autor">
              <w:r w:rsidRPr="00F619B4">
                <w:rPr>
                  <w:rFonts w:cs="Times New Roman"/>
                  <w:sz w:val="20"/>
                  <w:szCs w:val="20"/>
                </w:rPr>
                <w:t xml:space="preserve">A adoção é função do macro </w:t>
              </w:r>
              <w:r w:rsidRPr="00CA1FD1">
                <w:rPr>
                  <w:rFonts w:cs="Times New Roman"/>
                  <w:sz w:val="20"/>
                  <w:szCs w:val="20"/>
                </w:rPr>
                <w:t xml:space="preserve">ambiente interno e externo. </w:t>
              </w:r>
              <w:r w:rsidRPr="00146425">
                <w:rPr>
                  <w:rFonts w:cs="Times New Roman"/>
                  <w:sz w:val="20"/>
                  <w:szCs w:val="20"/>
                </w:rPr>
                <w:t>Utilizam tanto práticas avançadas como tradicionais</w:t>
              </w:r>
              <w:r w:rsidRPr="00136240">
                <w:rPr>
                  <w:rFonts w:cs="Times New Roman"/>
                  <w:sz w:val="20"/>
                  <w:szCs w:val="20"/>
                </w:rPr>
                <w:t xml:space="preserve">. </w:t>
              </w:r>
            </w:ins>
          </w:p>
        </w:tc>
      </w:tr>
    </w:tbl>
    <w:p w14:paraId="58A7DFD3" w14:textId="263865EA" w:rsidR="00B71AF6" w:rsidRPr="00A50697" w:rsidRDefault="00B71AF6" w:rsidP="00A50697">
      <w:pPr>
        <w:ind w:firstLine="0"/>
        <w:rPr>
          <w:ins w:id="997" w:author="Autor"/>
          <w:rFonts w:cs="Times New Roman"/>
          <w:sz w:val="22"/>
          <w:rPrChange w:id="998" w:author="Autor">
            <w:rPr>
              <w:ins w:id="999" w:author="Autor"/>
              <w:rFonts w:cs="Times New Roman"/>
              <w:szCs w:val="24"/>
            </w:rPr>
          </w:rPrChange>
        </w:rPr>
        <w:pPrChange w:id="1000" w:author="Autor">
          <w:pPr>
            <w:ind w:left="-15" w:right="2"/>
          </w:pPr>
        </w:pPrChange>
      </w:pPr>
      <w:ins w:id="1001" w:author="Autor">
        <w:r w:rsidRPr="00EB4A5B">
          <w:rPr>
            <w:rFonts w:cs="Times New Roman"/>
            <w:sz w:val="22"/>
          </w:rPr>
          <w:t>Fonte: Autores citados</w:t>
        </w:r>
        <w:r w:rsidRPr="00A50697">
          <w:rPr>
            <w:rFonts w:cs="Times New Roman"/>
            <w:sz w:val="20"/>
            <w:szCs w:val="20"/>
            <w:rPrChange w:id="1002" w:author="Autor">
              <w:rPr>
                <w:sz w:val="22"/>
              </w:rPr>
            </w:rPrChange>
          </w:rPr>
          <w:t>.</w:t>
        </w:r>
      </w:ins>
    </w:p>
    <w:p w14:paraId="560EF8E0" w14:textId="77777777" w:rsidR="004058BA" w:rsidRDefault="004058BA" w:rsidP="00F04100">
      <w:pPr>
        <w:ind w:firstLine="683"/>
        <w:rPr>
          <w:ins w:id="1003" w:author="Autor"/>
          <w:rFonts w:cs="Times New Roman"/>
          <w:szCs w:val="24"/>
        </w:rPr>
      </w:pPr>
    </w:p>
    <w:p w14:paraId="44E71528" w14:textId="15BD7AF6" w:rsidR="006F7049" w:rsidRPr="0002582D" w:rsidDel="00EB4A5B" w:rsidRDefault="001B1352">
      <w:pPr>
        <w:ind w:firstLine="683"/>
        <w:rPr>
          <w:del w:id="1004" w:author="Autor"/>
          <w:rFonts w:cs="Times New Roman"/>
          <w:szCs w:val="24"/>
        </w:rPr>
        <w:pPrChange w:id="1005" w:author="Marcos Souza" w:date="2019-05-19T15:09:00Z">
          <w:pPr>
            <w:ind w:left="-15" w:right="2"/>
          </w:pPr>
        </w:pPrChange>
      </w:pPr>
      <w:del w:id="1006" w:author="Autor">
        <w:r w:rsidRPr="0002582D" w:rsidDel="00EB4A5B">
          <w:rPr>
            <w:rFonts w:cs="Times New Roman"/>
            <w:szCs w:val="24"/>
          </w:rPr>
          <w:delText>Nesses estudos tem-se, no geral, os mesmos achados apresentados pelos estudos nacionais. De fato, há indicação de que as empresas de vários países (Finlândia, Portugal, China, Reino Unido e Indonésia) mostram preferência pelas práticas tradicionais de CG. Repetem-se as práticas de orçamento, fluxo de caixa</w:delText>
        </w:r>
        <w:r w:rsidR="005466DA" w:rsidDel="00EB4A5B">
          <w:rPr>
            <w:rFonts w:cs="Times New Roman"/>
            <w:szCs w:val="24"/>
          </w:rPr>
          <w:delText xml:space="preserve"> e</w:delText>
        </w:r>
        <w:r w:rsidRPr="0002582D" w:rsidDel="00EB4A5B">
          <w:rPr>
            <w:rFonts w:cs="Times New Roman"/>
            <w:szCs w:val="24"/>
          </w:rPr>
          <w:delText xml:space="preserve"> relação custo-volume-lucro. </w:delText>
        </w:r>
      </w:del>
    </w:p>
    <w:p w14:paraId="1A9832D6" w14:textId="54DCE268" w:rsidR="00F04100" w:rsidRPr="0002582D" w:rsidDel="00EB4A5B" w:rsidRDefault="00877CD8">
      <w:pPr>
        <w:ind w:firstLine="683"/>
        <w:rPr>
          <w:del w:id="1007" w:author="Autor"/>
          <w:rFonts w:cs="Times New Roman"/>
          <w:szCs w:val="24"/>
        </w:rPr>
        <w:pPrChange w:id="1008" w:author="Marcos Souza" w:date="2019-05-19T15:09:00Z">
          <w:pPr>
            <w:ind w:left="-15" w:right="2"/>
          </w:pPr>
        </w:pPrChange>
      </w:pPr>
      <w:del w:id="1009" w:author="Autor">
        <w:r w:rsidRPr="0002582D" w:rsidDel="00EB4A5B">
          <w:rPr>
            <w:rFonts w:cs="Times New Roman"/>
            <w:szCs w:val="24"/>
          </w:rPr>
          <w:delText xml:space="preserve">O estudo de </w:delText>
        </w:r>
        <w:r w:rsidR="00F04100" w:rsidRPr="0002582D" w:rsidDel="00EB4A5B">
          <w:rPr>
            <w:rFonts w:cs="Times New Roman"/>
            <w:szCs w:val="24"/>
          </w:rPr>
          <w:delText xml:space="preserve">Angelakis, </w:delText>
        </w:r>
        <w:r w:rsidRPr="0002582D" w:rsidDel="00EB4A5B">
          <w:rPr>
            <w:rFonts w:cs="Times New Roman"/>
            <w:szCs w:val="24"/>
          </w:rPr>
          <w:delText>Theriou e Floropoulos (2010) investiga a adoção de práticas de CG em 83 grandes empresas industriais gregas</w:delText>
        </w:r>
        <w:r w:rsidR="00CB6E20" w:rsidDel="00EB4A5B">
          <w:rPr>
            <w:rFonts w:cs="Times New Roman"/>
            <w:szCs w:val="24"/>
          </w:rPr>
          <w:delText xml:space="preserve">. </w:delText>
        </w:r>
        <w:r w:rsidRPr="0002582D" w:rsidDel="00EB4A5B">
          <w:rPr>
            <w:rFonts w:cs="Times New Roman"/>
            <w:szCs w:val="24"/>
          </w:rPr>
          <w:delText xml:space="preserve">Concluíram que há pouca aplicação das práticas da CGE e maior </w:delText>
        </w:r>
        <w:r w:rsidR="00CB6E20" w:rsidDel="00EB4A5B">
          <w:rPr>
            <w:rFonts w:cs="Times New Roman"/>
            <w:szCs w:val="24"/>
          </w:rPr>
          <w:delText>das</w:delText>
        </w:r>
        <w:r w:rsidRPr="0002582D" w:rsidDel="00EB4A5B">
          <w:rPr>
            <w:rFonts w:cs="Times New Roman"/>
            <w:szCs w:val="24"/>
          </w:rPr>
          <w:delText xml:space="preserve"> tradicionais. Destaca</w:delText>
        </w:r>
        <w:r w:rsidR="004E4044" w:rsidRPr="0002582D" w:rsidDel="00EB4A5B">
          <w:rPr>
            <w:rFonts w:cs="Times New Roman"/>
            <w:szCs w:val="24"/>
          </w:rPr>
          <w:delText>m</w:delText>
        </w:r>
        <w:r w:rsidRPr="0002582D" w:rsidDel="00EB4A5B">
          <w:rPr>
            <w:rFonts w:cs="Times New Roman"/>
            <w:szCs w:val="24"/>
          </w:rPr>
          <w:delText xml:space="preserve"> que há tendência de inversão nesse nível de aplicação</w:delText>
        </w:r>
        <w:r w:rsidR="004E4044" w:rsidRPr="0002582D" w:rsidDel="00EB4A5B">
          <w:rPr>
            <w:rFonts w:cs="Times New Roman"/>
            <w:szCs w:val="24"/>
          </w:rPr>
          <w:delText xml:space="preserve">. Corrobora </w:delText>
        </w:r>
        <w:r w:rsidR="005466DA" w:rsidDel="00EB4A5B">
          <w:rPr>
            <w:rFonts w:cs="Times New Roman"/>
            <w:szCs w:val="24"/>
          </w:rPr>
          <w:delText xml:space="preserve">o </w:delText>
        </w:r>
        <w:r w:rsidR="004E4044" w:rsidRPr="0002582D" w:rsidDel="00EB4A5B">
          <w:rPr>
            <w:rFonts w:cs="Times New Roman"/>
            <w:szCs w:val="24"/>
          </w:rPr>
          <w:delText>resultado de pesquisas</w:delText>
        </w:r>
        <w:r w:rsidR="00CB6E20" w:rsidDel="00EB4A5B">
          <w:rPr>
            <w:rFonts w:cs="Times New Roman"/>
            <w:szCs w:val="24"/>
          </w:rPr>
          <w:delText xml:space="preserve"> anteriores.</w:delText>
        </w:r>
        <w:r w:rsidR="0084428A" w:rsidDel="00EB4A5B">
          <w:rPr>
            <w:rFonts w:cs="Times New Roman"/>
            <w:szCs w:val="24"/>
          </w:rPr>
          <w:delText xml:space="preserve"> </w:delText>
        </w:r>
        <w:r w:rsidR="00BF5158" w:rsidRPr="0002582D" w:rsidDel="00EB4A5B">
          <w:rPr>
            <w:rFonts w:cs="Times New Roman"/>
            <w:szCs w:val="24"/>
          </w:rPr>
          <w:delText xml:space="preserve">Santos, Gomes e Arroteia (2010) </w:delText>
        </w:r>
        <w:r w:rsidR="00CB6E20" w:rsidDel="00EB4A5B">
          <w:rPr>
            <w:rFonts w:cs="Times New Roman"/>
            <w:szCs w:val="24"/>
          </w:rPr>
          <w:delText>estudaram</w:delText>
        </w:r>
        <w:r w:rsidR="00BF5158" w:rsidRPr="0002582D" w:rsidDel="00EB4A5B">
          <w:rPr>
            <w:rFonts w:cs="Times New Roman"/>
            <w:szCs w:val="24"/>
          </w:rPr>
          <w:delText xml:space="preserve"> 35 hotéis </w:delText>
        </w:r>
        <w:r w:rsidR="00CB6E20" w:rsidDel="00EB4A5B">
          <w:rPr>
            <w:rFonts w:cs="Times New Roman"/>
            <w:szCs w:val="24"/>
          </w:rPr>
          <w:delText>de</w:delText>
        </w:r>
        <w:r w:rsidR="00BF5158" w:rsidRPr="0002582D" w:rsidDel="00EB4A5B">
          <w:rPr>
            <w:rFonts w:cs="Times New Roman"/>
            <w:szCs w:val="24"/>
          </w:rPr>
          <w:delText xml:space="preserve"> Portugal. Identificaram</w:delText>
        </w:r>
        <w:r w:rsidR="00CB6E20" w:rsidDel="00EB4A5B">
          <w:rPr>
            <w:rFonts w:cs="Times New Roman"/>
            <w:szCs w:val="24"/>
          </w:rPr>
          <w:delText xml:space="preserve"> </w:delText>
        </w:r>
        <w:r w:rsidR="00BF5158" w:rsidRPr="0002582D" w:rsidDel="00EB4A5B">
          <w:rPr>
            <w:rFonts w:cs="Times New Roman"/>
            <w:szCs w:val="24"/>
          </w:rPr>
          <w:delText>que a</w:delText>
        </w:r>
        <w:r w:rsidR="00CB6E20" w:rsidDel="00EB4A5B">
          <w:rPr>
            <w:rFonts w:cs="Times New Roman"/>
            <w:szCs w:val="24"/>
          </w:rPr>
          <w:delText>s</w:delText>
        </w:r>
        <w:r w:rsidR="00BF5158" w:rsidRPr="0002582D" w:rsidDel="00EB4A5B">
          <w:rPr>
            <w:rFonts w:cs="Times New Roman"/>
            <w:szCs w:val="24"/>
          </w:rPr>
          <w:delText xml:space="preserve"> práticas tradicionais supera</w:delText>
        </w:r>
        <w:r w:rsidR="00CB6E20" w:rsidDel="00EB4A5B">
          <w:rPr>
            <w:rFonts w:cs="Times New Roman"/>
            <w:szCs w:val="24"/>
          </w:rPr>
          <w:delText>m</w:delText>
        </w:r>
        <w:r w:rsidR="00BF5158" w:rsidRPr="0002582D" w:rsidDel="00EB4A5B">
          <w:rPr>
            <w:rFonts w:cs="Times New Roman"/>
            <w:szCs w:val="24"/>
          </w:rPr>
          <w:delText xml:space="preserve"> muito a</w:delText>
        </w:r>
        <w:r w:rsidR="00CB6E20" w:rsidDel="00EB4A5B">
          <w:rPr>
            <w:rFonts w:cs="Times New Roman"/>
            <w:szCs w:val="24"/>
          </w:rPr>
          <w:delText>s</w:delText>
        </w:r>
        <w:r w:rsidR="00BF5158" w:rsidRPr="0002582D" w:rsidDel="00EB4A5B">
          <w:rPr>
            <w:rFonts w:cs="Times New Roman"/>
            <w:szCs w:val="24"/>
          </w:rPr>
          <w:delText xml:space="preserve"> práticas contemporâneas</w:delText>
        </w:r>
        <w:r w:rsidR="00CB6E20" w:rsidDel="00EB4A5B">
          <w:rPr>
            <w:rFonts w:cs="Times New Roman"/>
            <w:szCs w:val="24"/>
          </w:rPr>
          <w:delText xml:space="preserve"> e destacam</w:delText>
        </w:r>
        <w:r w:rsidR="00BF5158" w:rsidRPr="0002582D" w:rsidDel="00EB4A5B">
          <w:rPr>
            <w:rFonts w:cs="Times New Roman"/>
            <w:szCs w:val="24"/>
          </w:rPr>
          <w:delText xml:space="preserve"> o orçamento, o planejamento estratégico e o ponto de equilíbrio. </w:delText>
        </w:r>
        <w:r w:rsidR="00CB6E20" w:rsidDel="00EB4A5B">
          <w:rPr>
            <w:rFonts w:cs="Times New Roman"/>
            <w:szCs w:val="24"/>
          </w:rPr>
          <w:delText>O</w:delText>
        </w:r>
        <w:r w:rsidR="00BF5158" w:rsidRPr="0002582D" w:rsidDel="00EB4A5B">
          <w:rPr>
            <w:rFonts w:cs="Times New Roman"/>
            <w:szCs w:val="24"/>
          </w:rPr>
          <w:delText xml:space="preserve"> custo-meta não é prática em destaque, </w:delText>
        </w:r>
        <w:r w:rsidR="005466DA" w:rsidDel="00EB4A5B">
          <w:rPr>
            <w:rFonts w:cs="Times New Roman"/>
            <w:szCs w:val="24"/>
          </w:rPr>
          <w:delText xml:space="preserve">e é </w:delText>
        </w:r>
        <w:r w:rsidR="00BF5158" w:rsidRPr="0002582D" w:rsidDel="00EB4A5B">
          <w:rPr>
            <w:rFonts w:cs="Times New Roman"/>
            <w:szCs w:val="24"/>
          </w:rPr>
          <w:delText xml:space="preserve">superada pelo uso do ABC, orçamento baseado em atividade e rentabilidade de cliente. </w:delText>
        </w:r>
      </w:del>
    </w:p>
    <w:p w14:paraId="2BEEC9CB" w14:textId="555E8F73" w:rsidR="00F04100" w:rsidRPr="0002582D" w:rsidDel="00EB4A5B" w:rsidRDefault="00F04100">
      <w:pPr>
        <w:ind w:firstLine="683"/>
        <w:rPr>
          <w:del w:id="1010" w:author="Autor"/>
          <w:rFonts w:cs="Times New Roman"/>
          <w:szCs w:val="24"/>
        </w:rPr>
      </w:pPr>
      <w:del w:id="1011" w:author="Autor">
        <w:r w:rsidRPr="0002582D" w:rsidDel="00EB4A5B">
          <w:rPr>
            <w:rFonts w:cs="Times New Roman"/>
            <w:szCs w:val="24"/>
          </w:rPr>
          <w:delText xml:space="preserve">Alleyne e </w:delText>
        </w:r>
        <w:r w:rsidR="00BF33E7" w:rsidRPr="0002582D" w:rsidDel="00EB4A5B">
          <w:rPr>
            <w:rFonts w:cs="Times New Roman"/>
            <w:szCs w:val="24"/>
          </w:rPr>
          <w:delText xml:space="preserve">Marshall (2011) </w:delText>
        </w:r>
        <w:r w:rsidR="008A5045" w:rsidRPr="0002582D" w:rsidDel="00EB4A5B">
          <w:rPr>
            <w:rFonts w:cs="Times New Roman"/>
            <w:szCs w:val="24"/>
          </w:rPr>
          <w:delText>estudaram</w:delText>
        </w:r>
        <w:r w:rsidR="002619FF" w:rsidRPr="0002582D" w:rsidDel="00EB4A5B">
          <w:rPr>
            <w:rFonts w:cs="Times New Roman"/>
            <w:szCs w:val="24"/>
          </w:rPr>
          <w:delText xml:space="preserve"> </w:delText>
        </w:r>
        <w:r w:rsidR="00CB6E20" w:rsidDel="00EB4A5B">
          <w:rPr>
            <w:rFonts w:cs="Times New Roman"/>
            <w:szCs w:val="24"/>
          </w:rPr>
          <w:delText>as</w:delText>
        </w:r>
        <w:r w:rsidR="002619FF" w:rsidRPr="0002582D" w:rsidDel="00EB4A5B">
          <w:rPr>
            <w:rFonts w:cs="Times New Roman"/>
            <w:szCs w:val="24"/>
          </w:rPr>
          <w:delText xml:space="preserve"> práticas de CG em três empresas de um grupo industrial de Barbados. </w:delText>
        </w:r>
        <w:r w:rsidR="00CB6E20" w:rsidDel="00EB4A5B">
          <w:rPr>
            <w:rFonts w:cs="Times New Roman"/>
            <w:szCs w:val="24"/>
          </w:rPr>
          <w:delText>Há</w:delText>
        </w:r>
        <w:r w:rsidR="002619FF" w:rsidRPr="0002582D" w:rsidDel="00EB4A5B">
          <w:rPr>
            <w:rFonts w:cs="Times New Roman"/>
            <w:szCs w:val="24"/>
          </w:rPr>
          <w:delText xml:space="preserve"> predomin</w:delText>
        </w:r>
        <w:r w:rsidR="00CB6E20" w:rsidDel="00EB4A5B">
          <w:rPr>
            <w:rFonts w:cs="Times New Roman"/>
            <w:szCs w:val="24"/>
          </w:rPr>
          <w:delText>ância</w:delText>
        </w:r>
        <w:r w:rsidR="008A5045" w:rsidRPr="0002582D" w:rsidDel="00EB4A5B">
          <w:rPr>
            <w:rFonts w:cs="Times New Roman"/>
            <w:szCs w:val="24"/>
          </w:rPr>
          <w:delText xml:space="preserve"> </w:delText>
        </w:r>
        <w:r w:rsidR="00CB6E20" w:rsidDel="00EB4A5B">
          <w:rPr>
            <w:rFonts w:cs="Times New Roman"/>
            <w:szCs w:val="24"/>
          </w:rPr>
          <w:delText>d</w:delText>
        </w:r>
        <w:r w:rsidR="008A5045" w:rsidRPr="0002582D" w:rsidDel="00EB4A5B">
          <w:rPr>
            <w:rFonts w:cs="Times New Roman"/>
            <w:szCs w:val="24"/>
          </w:rPr>
          <w:delText>as</w:delText>
        </w:r>
        <w:r w:rsidR="002619FF" w:rsidRPr="0002582D" w:rsidDel="00EB4A5B">
          <w:rPr>
            <w:rFonts w:cs="Times New Roman"/>
            <w:szCs w:val="24"/>
          </w:rPr>
          <w:delText xml:space="preserve"> tradicionais (Orçamento anual para controle do fluxo de ca</w:delText>
        </w:r>
        <w:r w:rsidR="000C70C3" w:rsidDel="00EB4A5B">
          <w:rPr>
            <w:rFonts w:cs="Times New Roman"/>
            <w:szCs w:val="24"/>
          </w:rPr>
          <w:delText>ixa; separação entre custo fixo e</w:delText>
        </w:r>
        <w:r w:rsidR="002619FF" w:rsidRPr="0002582D" w:rsidDel="00EB4A5B">
          <w:rPr>
            <w:rFonts w:cs="Times New Roman"/>
            <w:szCs w:val="24"/>
          </w:rPr>
          <w:delText xml:space="preserve"> custo variável; análise CVL; lucratividade por produto). Entre as contemporâneas</w:delText>
        </w:r>
        <w:r w:rsidR="008A5045" w:rsidRPr="0002582D" w:rsidDel="00EB4A5B">
          <w:rPr>
            <w:rFonts w:cs="Times New Roman"/>
            <w:szCs w:val="24"/>
          </w:rPr>
          <w:delText xml:space="preserve">, de menor utilização, tem-se </w:delText>
        </w:r>
        <w:r w:rsidR="00CB6E20" w:rsidDel="00EB4A5B">
          <w:rPr>
            <w:rFonts w:cs="Times New Roman"/>
            <w:szCs w:val="24"/>
          </w:rPr>
          <w:delText>indicação da</w:delText>
        </w:r>
        <w:r w:rsidR="002619FF" w:rsidRPr="0002582D" w:rsidDel="00EB4A5B">
          <w:rPr>
            <w:rFonts w:cs="Times New Roman"/>
            <w:szCs w:val="24"/>
          </w:rPr>
          <w:delText xml:space="preserve"> rentabilidade por cliente. </w:delText>
        </w:r>
        <w:r w:rsidR="005466DA" w:rsidDel="00EB4A5B">
          <w:rPr>
            <w:rFonts w:cs="Times New Roman"/>
            <w:szCs w:val="24"/>
          </w:rPr>
          <w:delText>O c</w:delText>
        </w:r>
        <w:r w:rsidR="002619FF" w:rsidRPr="0002582D" w:rsidDel="00EB4A5B">
          <w:rPr>
            <w:rFonts w:cs="Times New Roman"/>
            <w:szCs w:val="24"/>
          </w:rPr>
          <w:delText xml:space="preserve">usto meta e </w:delText>
        </w:r>
        <w:r w:rsidR="00060337" w:rsidDel="00EB4A5B">
          <w:rPr>
            <w:rFonts w:cs="Times New Roman"/>
            <w:szCs w:val="24"/>
          </w:rPr>
          <w:delText xml:space="preserve">o </w:delText>
        </w:r>
        <w:r w:rsidR="002619FF" w:rsidRPr="0002582D" w:rsidDel="00EB4A5B">
          <w:rPr>
            <w:rFonts w:cs="Times New Roman"/>
            <w:szCs w:val="24"/>
          </w:rPr>
          <w:delText>custo da qualidade foram indicadas por somente 1/3 das empresas.</w:delText>
        </w:r>
        <w:r w:rsidR="0084428A" w:rsidDel="00EB4A5B">
          <w:rPr>
            <w:rFonts w:cs="Times New Roman"/>
            <w:szCs w:val="24"/>
          </w:rPr>
          <w:delText xml:space="preserve"> </w:delText>
        </w:r>
        <w:r w:rsidR="002619FF" w:rsidRPr="0002582D" w:rsidDel="00EB4A5B">
          <w:rPr>
            <w:rFonts w:cs="Times New Roman"/>
            <w:szCs w:val="24"/>
          </w:rPr>
          <w:delText xml:space="preserve">Zheng (2012) apresenta pesquisa feita com </w:delText>
        </w:r>
        <w:r w:rsidR="008A5045" w:rsidRPr="0002582D" w:rsidDel="00EB4A5B">
          <w:rPr>
            <w:rFonts w:cs="Times New Roman"/>
            <w:szCs w:val="24"/>
          </w:rPr>
          <w:delText>pequenas e médias empresas chinesas. O uso de práticas tradicionais é majoritário, destacando-se a análise financeira, análise CVL e análise econômica de investimento de capital. A pouca intensidade de uso pelas empresas é atribuída ao pouco conhecimento de CG no país e principalmente pelas grandes empresas.</w:delText>
        </w:r>
        <w:r w:rsidR="002619FF" w:rsidRPr="0002582D" w:rsidDel="00EB4A5B">
          <w:rPr>
            <w:rFonts w:cs="Times New Roman"/>
            <w:szCs w:val="24"/>
          </w:rPr>
          <w:delText xml:space="preserve"> </w:delText>
        </w:r>
      </w:del>
    </w:p>
    <w:p w14:paraId="23DDC67B" w14:textId="1EFE39B6" w:rsidR="00F04100" w:rsidRPr="0002582D" w:rsidDel="00EB4A5B" w:rsidRDefault="008A5045">
      <w:pPr>
        <w:ind w:firstLine="683"/>
        <w:rPr>
          <w:del w:id="1012" w:author="Autor"/>
          <w:rFonts w:cs="Times New Roman"/>
          <w:szCs w:val="24"/>
        </w:rPr>
      </w:pPr>
      <w:del w:id="1013" w:author="Autor">
        <w:r w:rsidRPr="0002582D" w:rsidDel="00EB4A5B">
          <w:rPr>
            <w:rFonts w:cs="Times New Roman"/>
            <w:szCs w:val="24"/>
          </w:rPr>
          <w:delText xml:space="preserve">Lucas, Prowle e Lowth (2013) </w:delText>
        </w:r>
        <w:r w:rsidR="00E9046C" w:rsidRPr="0002582D" w:rsidDel="00EB4A5B">
          <w:rPr>
            <w:rFonts w:cs="Times New Roman"/>
            <w:szCs w:val="24"/>
          </w:rPr>
          <w:delText>destacam em sua pesquisa</w:delText>
        </w:r>
        <w:r w:rsidR="00060337" w:rsidDel="00EB4A5B">
          <w:rPr>
            <w:rFonts w:cs="Times New Roman"/>
            <w:szCs w:val="24"/>
          </w:rPr>
          <w:delText>,</w:delText>
        </w:r>
        <w:r w:rsidR="00E9046C" w:rsidRPr="0002582D" w:rsidDel="00EB4A5B">
          <w:rPr>
            <w:rFonts w:cs="Times New Roman"/>
            <w:szCs w:val="24"/>
          </w:rPr>
          <w:delText xml:space="preserve"> com pequenas e médias empresas britânicas</w:delText>
        </w:r>
        <w:r w:rsidR="00060337" w:rsidDel="00EB4A5B">
          <w:rPr>
            <w:rFonts w:cs="Times New Roman"/>
            <w:szCs w:val="24"/>
          </w:rPr>
          <w:delText>,</w:delText>
        </w:r>
        <w:r w:rsidR="00E9046C" w:rsidRPr="0002582D" w:rsidDel="00EB4A5B">
          <w:rPr>
            <w:rFonts w:cs="Times New Roman"/>
            <w:szCs w:val="24"/>
          </w:rPr>
          <w:delText xml:space="preserve"> a predominância das práticas contemporâneas de CG (custeio de produto, custo-padrão, análise CVL e mensuração do capital de giro). Os autores complementam que as práticas estão mais direcionadas ao controle do que à tomada de decisão.</w:delText>
        </w:r>
        <w:r w:rsidR="0084428A" w:rsidDel="00EB4A5B">
          <w:rPr>
            <w:rFonts w:cs="Times New Roman"/>
            <w:szCs w:val="24"/>
          </w:rPr>
          <w:delText xml:space="preserve"> </w:delText>
        </w:r>
        <w:r w:rsidR="00E9046C" w:rsidRPr="0002582D" w:rsidDel="00EB4A5B">
          <w:rPr>
            <w:rFonts w:cs="Times New Roman"/>
            <w:szCs w:val="24"/>
          </w:rPr>
          <w:delText>Os resultados do estudo de Sunarni (2013) ratificam</w:delText>
        </w:r>
        <w:r w:rsidR="0002582D" w:rsidRPr="0002582D" w:rsidDel="00EB4A5B">
          <w:rPr>
            <w:rFonts w:cs="Times New Roman"/>
            <w:szCs w:val="24"/>
          </w:rPr>
          <w:delText xml:space="preserve"> que as práticas tradicionais são as mais adotadas nas 46 empresas pesquisadas </w:delText>
        </w:r>
        <w:r w:rsidR="000C70C3" w:rsidDel="00EB4A5B">
          <w:rPr>
            <w:rFonts w:cs="Times New Roman"/>
            <w:szCs w:val="24"/>
          </w:rPr>
          <w:delText>d</w:delText>
        </w:r>
        <w:r w:rsidR="0002582D" w:rsidRPr="0002582D" w:rsidDel="00EB4A5B">
          <w:rPr>
            <w:rFonts w:cs="Times New Roman"/>
            <w:szCs w:val="24"/>
          </w:rPr>
          <w:delText>a Indonésia. As práticas mais citadas são o orçamento, custo padrão e análise de variações. Em menor escala tem-se o custo meta e o ABC.</w:delText>
        </w:r>
      </w:del>
    </w:p>
    <w:p w14:paraId="478CC17B" w14:textId="2122F2F4" w:rsidR="001822BC" w:rsidRPr="00F04100" w:rsidDel="00306D45" w:rsidRDefault="001822BC" w:rsidP="006D6032">
      <w:pPr>
        <w:ind w:firstLine="683"/>
        <w:rPr>
          <w:del w:id="1014" w:author="Autor"/>
          <w:rFonts w:cs="Times New Roman"/>
        </w:rPr>
      </w:pPr>
    </w:p>
    <w:p w14:paraId="33CB116A" w14:textId="444B1DFA" w:rsidR="006F7049" w:rsidRPr="00066398" w:rsidRDefault="00060337" w:rsidP="00060337">
      <w:pPr>
        <w:ind w:firstLine="0"/>
        <w:rPr>
          <w:b/>
        </w:rPr>
      </w:pPr>
      <w:bookmarkStart w:id="1015" w:name="_Toc122497"/>
      <w:r w:rsidRPr="00066398">
        <w:rPr>
          <w:b/>
        </w:rPr>
        <w:t xml:space="preserve">3 PROCEDIMENTOS </w:t>
      </w:r>
      <w:r w:rsidR="00A5054B" w:rsidRPr="00066398">
        <w:rPr>
          <w:b/>
        </w:rPr>
        <w:t>METODOL</w:t>
      </w:r>
      <w:r w:rsidRPr="00066398">
        <w:rPr>
          <w:b/>
        </w:rPr>
        <w:t>ÓGICOS</w:t>
      </w:r>
      <w:r w:rsidR="00A5054B" w:rsidRPr="00066398">
        <w:rPr>
          <w:b/>
        </w:rPr>
        <w:t xml:space="preserve"> </w:t>
      </w:r>
      <w:bookmarkEnd w:id="1015"/>
    </w:p>
    <w:p w14:paraId="656B9FD5" w14:textId="67E4B3FD" w:rsidR="00657048" w:rsidRDefault="00657048" w:rsidP="00657048">
      <w:pPr>
        <w:ind w:left="-15" w:right="2" w:firstLine="15"/>
        <w:rPr>
          <w:ins w:id="1016" w:author="Autor"/>
          <w:rFonts w:cs="Times New Roman"/>
          <w:szCs w:val="24"/>
        </w:rPr>
      </w:pPr>
      <w:ins w:id="1017" w:author="Autor">
        <w:r>
          <w:rPr>
            <w:rFonts w:cs="Times New Roman"/>
            <w:szCs w:val="24"/>
          </w:rPr>
          <w:t>3.1 Classificação Metodológica</w:t>
        </w:r>
      </w:ins>
    </w:p>
    <w:p w14:paraId="1067DC16" w14:textId="6F3528D0" w:rsidR="006F7049" w:rsidRPr="00323E27" w:rsidRDefault="00A5054B" w:rsidP="001B281D">
      <w:pPr>
        <w:ind w:left="-15" w:right="2"/>
        <w:rPr>
          <w:rFonts w:cs="Times New Roman"/>
          <w:szCs w:val="24"/>
        </w:rPr>
      </w:pPr>
      <w:r w:rsidRPr="00323E27">
        <w:rPr>
          <w:rFonts w:cs="Times New Roman"/>
          <w:szCs w:val="24"/>
        </w:rPr>
        <w:t xml:space="preserve">Quanto à classificação metodológica, a presente pesquisa, no que se refere aos seus objetivos, caracteriza-se como pesquisa descritiva, pois o estudo </w:t>
      </w:r>
      <w:r w:rsidR="00F17CB6">
        <w:rPr>
          <w:rFonts w:cs="Times New Roman"/>
          <w:szCs w:val="24"/>
        </w:rPr>
        <w:t>circunscreve-se a</w:t>
      </w:r>
      <w:r w:rsidRPr="00323E27">
        <w:rPr>
          <w:rFonts w:cs="Times New Roman"/>
          <w:szCs w:val="24"/>
        </w:rPr>
        <w:t xml:space="preserve"> descrever o uso de prát</w:t>
      </w:r>
      <w:r w:rsidR="00F17CB6">
        <w:rPr>
          <w:rFonts w:cs="Times New Roman"/>
          <w:szCs w:val="24"/>
        </w:rPr>
        <w:t>icas de contabilidade gerencial</w:t>
      </w:r>
      <w:ins w:id="1018" w:author="Autor">
        <w:r w:rsidR="00657048">
          <w:rPr>
            <w:rFonts w:cs="Times New Roman"/>
            <w:szCs w:val="24"/>
          </w:rPr>
          <w:t xml:space="preserve"> considerando a sua utilidade e benefícios percebidas pelos respondentes</w:t>
        </w:r>
      </w:ins>
      <w:r w:rsidR="00F17CB6">
        <w:rPr>
          <w:rFonts w:cs="Times New Roman"/>
          <w:szCs w:val="24"/>
        </w:rPr>
        <w:t xml:space="preserve"> </w:t>
      </w:r>
      <w:r w:rsidR="00060337">
        <w:rPr>
          <w:rFonts w:cs="Times New Roman"/>
          <w:szCs w:val="24"/>
        </w:rPr>
        <w:t>(</w:t>
      </w:r>
      <w:r w:rsidR="0084428A">
        <w:rPr>
          <w:rFonts w:cs="Times New Roman"/>
          <w:szCs w:val="24"/>
        </w:rPr>
        <w:t>CERVO; BERVIAN; SILVA</w:t>
      </w:r>
      <w:r w:rsidR="00F17CB6">
        <w:rPr>
          <w:rFonts w:cs="Times New Roman"/>
          <w:szCs w:val="24"/>
        </w:rPr>
        <w:t>, 2007).</w:t>
      </w:r>
      <w:r w:rsidR="001B281D">
        <w:rPr>
          <w:rFonts w:cs="Times New Roman"/>
          <w:szCs w:val="24"/>
        </w:rPr>
        <w:t xml:space="preserve"> </w:t>
      </w:r>
      <w:r w:rsidRPr="00323E27">
        <w:rPr>
          <w:rFonts w:cs="Times New Roman"/>
          <w:szCs w:val="24"/>
        </w:rPr>
        <w:t xml:space="preserve">Para realização da pesquisa descritiva foi utilizada a técnica de pesquisa em profundidade </w:t>
      </w:r>
      <w:r w:rsidRPr="00323E27">
        <w:rPr>
          <w:rFonts w:cs="Times New Roman"/>
          <w:i/>
          <w:szCs w:val="24"/>
        </w:rPr>
        <w:t>in loco</w:t>
      </w:r>
      <w:r w:rsidRPr="00323E27">
        <w:rPr>
          <w:rFonts w:cs="Times New Roman"/>
          <w:szCs w:val="24"/>
        </w:rPr>
        <w:t>. Conforme Hair</w:t>
      </w:r>
      <w:r w:rsidR="0084428A">
        <w:rPr>
          <w:rFonts w:cs="Times New Roman"/>
          <w:szCs w:val="24"/>
        </w:rPr>
        <w:t xml:space="preserve"> </w:t>
      </w:r>
      <w:r w:rsidR="0084428A" w:rsidRPr="00A50697">
        <w:rPr>
          <w:rFonts w:cs="Times New Roman"/>
          <w:i/>
          <w:szCs w:val="24"/>
          <w:rPrChange w:id="1019" w:author="Autor">
            <w:rPr>
              <w:rFonts w:cs="Times New Roman"/>
              <w:szCs w:val="24"/>
            </w:rPr>
          </w:rPrChange>
        </w:rPr>
        <w:t>et al</w:t>
      </w:r>
      <w:r w:rsidR="0084428A">
        <w:rPr>
          <w:rFonts w:cs="Times New Roman"/>
          <w:szCs w:val="24"/>
        </w:rPr>
        <w:t>.</w:t>
      </w:r>
      <w:r w:rsidRPr="00323E27">
        <w:rPr>
          <w:rFonts w:cs="Times New Roman"/>
          <w:szCs w:val="24"/>
        </w:rPr>
        <w:t xml:space="preserve"> (2005), uma pesquisa em profundidade é uma seção de discussão realizada com a utilização de um instrumento de pesquisa</w:t>
      </w:r>
      <w:r w:rsidR="006C63A9">
        <w:rPr>
          <w:rFonts w:cs="Times New Roman"/>
          <w:szCs w:val="24"/>
        </w:rPr>
        <w:t>.</w:t>
      </w:r>
    </w:p>
    <w:p w14:paraId="7B7303E4" w14:textId="56F04D4B" w:rsidR="006F7049" w:rsidRDefault="00A5054B" w:rsidP="00323E27">
      <w:pPr>
        <w:ind w:left="-15" w:right="2"/>
        <w:rPr>
          <w:rFonts w:cs="Times New Roman"/>
          <w:szCs w:val="24"/>
        </w:rPr>
      </w:pPr>
      <w:r w:rsidRPr="00323E27">
        <w:rPr>
          <w:rFonts w:cs="Times New Roman"/>
          <w:szCs w:val="24"/>
        </w:rPr>
        <w:t xml:space="preserve">Quanto à abordagem do problema, a pesquisa utiliza análise quantitativa e qualitativa. </w:t>
      </w:r>
      <w:del w:id="1020" w:author="Autor">
        <w:r w:rsidR="00F17CB6" w:rsidDel="00657048">
          <w:rPr>
            <w:rFonts w:cs="Times New Roman"/>
            <w:szCs w:val="24"/>
          </w:rPr>
          <w:delText>A</w:delText>
        </w:r>
        <w:r w:rsidRPr="00323E27" w:rsidDel="00657048">
          <w:rPr>
            <w:rFonts w:cs="Times New Roman"/>
            <w:szCs w:val="24"/>
          </w:rPr>
          <w:delText xml:space="preserve"> pesquisa q</w:delText>
        </w:r>
      </w:del>
      <w:ins w:id="1021" w:author="Autor">
        <w:r w:rsidR="00657048">
          <w:rPr>
            <w:rFonts w:cs="Times New Roman"/>
            <w:szCs w:val="24"/>
          </w:rPr>
          <w:t>Q</w:t>
        </w:r>
      </w:ins>
      <w:r w:rsidRPr="00323E27">
        <w:rPr>
          <w:rFonts w:cs="Times New Roman"/>
          <w:szCs w:val="24"/>
        </w:rPr>
        <w:t xml:space="preserve">uantitativa </w:t>
      </w:r>
      <w:del w:id="1022" w:author="Autor">
        <w:r w:rsidRPr="00323E27" w:rsidDel="00657048">
          <w:rPr>
            <w:rFonts w:cs="Times New Roman"/>
            <w:szCs w:val="24"/>
          </w:rPr>
          <w:delText>considera que tudo pode ser quantificável, ou seja,</w:delText>
        </w:r>
      </w:del>
      <w:ins w:id="1023" w:author="Autor">
        <w:r w:rsidR="00657048">
          <w:rPr>
            <w:rFonts w:cs="Times New Roman"/>
            <w:szCs w:val="24"/>
          </w:rPr>
          <w:t>porque</w:t>
        </w:r>
      </w:ins>
      <w:r w:rsidRPr="00323E27">
        <w:rPr>
          <w:rFonts w:cs="Times New Roman"/>
          <w:szCs w:val="24"/>
        </w:rPr>
        <w:t xml:space="preserve"> transforma</w:t>
      </w:r>
      <w:del w:id="1024" w:author="Autor">
        <w:r w:rsidRPr="00323E27" w:rsidDel="00657048">
          <w:rPr>
            <w:rFonts w:cs="Times New Roman"/>
            <w:szCs w:val="24"/>
          </w:rPr>
          <w:delText>r</w:delText>
        </w:r>
      </w:del>
      <w:r w:rsidRPr="00323E27">
        <w:rPr>
          <w:rFonts w:cs="Times New Roman"/>
          <w:szCs w:val="24"/>
        </w:rPr>
        <w:t xml:space="preserve"> em números as opiniões e informações coletadas</w:t>
      </w:r>
      <w:ins w:id="1025" w:author="Autor">
        <w:r w:rsidR="00657048">
          <w:rPr>
            <w:rFonts w:cs="Times New Roman"/>
            <w:szCs w:val="24"/>
          </w:rPr>
          <w:t>, ainda que não utilize sofisticadas técnicas estatísticas</w:t>
        </w:r>
      </w:ins>
      <w:r w:rsidRPr="00323E27">
        <w:rPr>
          <w:rFonts w:cs="Times New Roman"/>
          <w:szCs w:val="24"/>
        </w:rPr>
        <w:t xml:space="preserve">. </w:t>
      </w:r>
      <w:del w:id="1026" w:author="Autor">
        <w:r w:rsidR="00F17CB6" w:rsidDel="00657048">
          <w:rPr>
            <w:rFonts w:cs="Times New Roman"/>
            <w:szCs w:val="24"/>
          </w:rPr>
          <w:delText>Já a</w:delText>
        </w:r>
        <w:r w:rsidRPr="00323E27" w:rsidDel="00657048">
          <w:rPr>
            <w:rFonts w:cs="Times New Roman"/>
            <w:szCs w:val="24"/>
          </w:rPr>
          <w:delText xml:space="preserve"> pesquisa</w:delText>
        </w:r>
      </w:del>
      <w:ins w:id="1027" w:author="Autor">
        <w:r w:rsidR="00657048">
          <w:rPr>
            <w:rFonts w:cs="Times New Roman"/>
            <w:szCs w:val="24"/>
          </w:rPr>
          <w:t>E</w:t>
        </w:r>
      </w:ins>
      <w:r w:rsidRPr="00323E27">
        <w:rPr>
          <w:rFonts w:cs="Times New Roman"/>
          <w:szCs w:val="24"/>
        </w:rPr>
        <w:t xml:space="preserve"> qualitativa </w:t>
      </w:r>
      <w:ins w:id="1028" w:author="Autor">
        <w:r w:rsidR="00657048">
          <w:rPr>
            <w:rFonts w:cs="Times New Roman"/>
            <w:szCs w:val="24"/>
          </w:rPr>
          <w:t xml:space="preserve">pois </w:t>
        </w:r>
      </w:ins>
      <w:r w:rsidR="001B281D">
        <w:rPr>
          <w:rFonts w:cs="Times New Roman"/>
          <w:szCs w:val="24"/>
        </w:rPr>
        <w:t>procura dar</w:t>
      </w:r>
      <w:r w:rsidR="00F17CB6">
        <w:rPr>
          <w:rFonts w:cs="Times New Roman"/>
          <w:szCs w:val="24"/>
        </w:rPr>
        <w:t xml:space="preserve"> interpretação e significado aos dados coletados</w:t>
      </w:r>
      <w:r w:rsidR="001B281D">
        <w:rPr>
          <w:rFonts w:cs="Times New Roman"/>
          <w:szCs w:val="24"/>
        </w:rPr>
        <w:t xml:space="preserve"> e tratados</w:t>
      </w:r>
      <w:ins w:id="1029" w:author="Autor">
        <w:r w:rsidR="00657048">
          <w:rPr>
            <w:rFonts w:cs="Times New Roman"/>
            <w:szCs w:val="24"/>
          </w:rPr>
          <w:t xml:space="preserve"> para além da sua quantificação</w:t>
        </w:r>
      </w:ins>
      <w:r w:rsidR="00F17CB6">
        <w:rPr>
          <w:rFonts w:cs="Times New Roman"/>
          <w:szCs w:val="24"/>
        </w:rPr>
        <w:t xml:space="preserve"> (</w:t>
      </w:r>
      <w:r w:rsidR="0084428A">
        <w:rPr>
          <w:rFonts w:cs="Times New Roman"/>
          <w:szCs w:val="24"/>
        </w:rPr>
        <w:t>SILVA; MENEZES</w:t>
      </w:r>
      <w:r w:rsidR="00F17CB6">
        <w:rPr>
          <w:rFonts w:cs="Times New Roman"/>
          <w:szCs w:val="24"/>
        </w:rPr>
        <w:t>, 2005).</w:t>
      </w:r>
    </w:p>
    <w:p w14:paraId="5BD20897" w14:textId="77777777" w:rsidR="00657048" w:rsidRDefault="00657048" w:rsidP="00BA1F75">
      <w:pPr>
        <w:ind w:left="-15" w:right="2"/>
        <w:rPr>
          <w:ins w:id="1030" w:author="Autor"/>
          <w:rFonts w:cs="Times New Roman"/>
          <w:szCs w:val="24"/>
        </w:rPr>
      </w:pPr>
    </w:p>
    <w:p w14:paraId="23A07A99" w14:textId="4C9D30B9" w:rsidR="00657048" w:rsidRDefault="00657048" w:rsidP="00657048">
      <w:pPr>
        <w:ind w:left="-15" w:right="2" w:firstLine="15"/>
        <w:rPr>
          <w:ins w:id="1031" w:author="Autor"/>
          <w:rFonts w:cs="Times New Roman"/>
          <w:szCs w:val="24"/>
        </w:rPr>
      </w:pPr>
      <w:ins w:id="1032" w:author="Autor">
        <w:r>
          <w:rPr>
            <w:rFonts w:cs="Times New Roman"/>
            <w:szCs w:val="24"/>
          </w:rPr>
          <w:t>3.2 Procedimentos Técnicos</w:t>
        </w:r>
        <w:r w:rsidR="008D7371">
          <w:rPr>
            <w:rFonts w:cs="Times New Roman"/>
            <w:szCs w:val="24"/>
          </w:rPr>
          <w:t xml:space="preserve"> de Coleta e Análise dos Dados</w:t>
        </w:r>
      </w:ins>
    </w:p>
    <w:p w14:paraId="0669421C" w14:textId="53E40E40" w:rsidR="006F7049" w:rsidRPr="00323E27" w:rsidRDefault="00A5054B" w:rsidP="00BA1F75">
      <w:pPr>
        <w:ind w:left="-15" w:right="2"/>
        <w:rPr>
          <w:rFonts w:cs="Times New Roman"/>
          <w:szCs w:val="24"/>
        </w:rPr>
      </w:pPr>
      <w:r w:rsidRPr="00323E27">
        <w:rPr>
          <w:rFonts w:cs="Times New Roman"/>
          <w:szCs w:val="24"/>
        </w:rPr>
        <w:t xml:space="preserve">A coleta de dados foi realizada </w:t>
      </w:r>
      <w:r w:rsidR="001B281D">
        <w:rPr>
          <w:rFonts w:cs="Times New Roman"/>
          <w:szCs w:val="24"/>
        </w:rPr>
        <w:t>por</w:t>
      </w:r>
      <w:r w:rsidRPr="00323E27">
        <w:rPr>
          <w:rFonts w:cs="Times New Roman"/>
          <w:szCs w:val="24"/>
        </w:rPr>
        <w:t xml:space="preserve"> entrevistas, com auxílio de instrumento de pesquisa, com questões </w:t>
      </w:r>
      <w:r w:rsidR="006C63A9">
        <w:rPr>
          <w:rFonts w:cs="Times New Roman"/>
          <w:szCs w:val="24"/>
        </w:rPr>
        <w:t>basicamente semiestruturadas</w:t>
      </w:r>
      <w:r w:rsidRPr="00323E27">
        <w:rPr>
          <w:rFonts w:cs="Times New Roman"/>
          <w:szCs w:val="24"/>
        </w:rPr>
        <w:t xml:space="preserve"> e abertas, oportunizando que o respondente relatasse as informações requeridas. </w:t>
      </w:r>
      <w:r w:rsidR="006C63A9">
        <w:rPr>
          <w:rFonts w:cs="Times New Roman"/>
          <w:szCs w:val="24"/>
        </w:rPr>
        <w:t>A validação</w:t>
      </w:r>
      <w:r w:rsidRPr="00323E27">
        <w:rPr>
          <w:rFonts w:cs="Times New Roman"/>
          <w:szCs w:val="24"/>
        </w:rPr>
        <w:t xml:space="preserve"> </w:t>
      </w:r>
      <w:del w:id="1033" w:author="Autor">
        <w:r w:rsidR="006C63A9" w:rsidDel="00657048">
          <w:rPr>
            <w:rFonts w:cs="Times New Roman"/>
            <w:szCs w:val="24"/>
          </w:rPr>
          <w:delText>d</w:delText>
        </w:r>
        <w:r w:rsidRPr="00323E27" w:rsidDel="00657048">
          <w:rPr>
            <w:rFonts w:cs="Times New Roman"/>
            <w:szCs w:val="24"/>
          </w:rPr>
          <w:delText xml:space="preserve">o </w:delText>
        </w:r>
      </w:del>
      <w:ins w:id="1034" w:author="Autor">
        <w:r w:rsidR="00657048">
          <w:rPr>
            <w:rFonts w:cs="Times New Roman"/>
            <w:szCs w:val="24"/>
          </w:rPr>
          <w:t xml:space="preserve">desse </w:t>
        </w:r>
      </w:ins>
      <w:r w:rsidRPr="00323E27">
        <w:rPr>
          <w:rFonts w:cs="Times New Roman"/>
          <w:szCs w:val="24"/>
        </w:rPr>
        <w:t xml:space="preserve">instrumento </w:t>
      </w:r>
      <w:del w:id="1035" w:author="Autor">
        <w:r w:rsidRPr="00323E27" w:rsidDel="00657048">
          <w:rPr>
            <w:rFonts w:cs="Times New Roman"/>
            <w:szCs w:val="24"/>
          </w:rPr>
          <w:delText>de pesquisa</w:delText>
        </w:r>
        <w:r w:rsidR="006C63A9" w:rsidDel="00657048">
          <w:rPr>
            <w:rFonts w:cs="Times New Roman"/>
            <w:szCs w:val="24"/>
          </w:rPr>
          <w:delText xml:space="preserve"> </w:delText>
        </w:r>
      </w:del>
      <w:r w:rsidR="006C63A9">
        <w:rPr>
          <w:rFonts w:cs="Times New Roman"/>
          <w:szCs w:val="24"/>
        </w:rPr>
        <w:t>deu-se com t</w:t>
      </w:r>
      <w:r w:rsidRPr="00323E27">
        <w:rPr>
          <w:rFonts w:cs="Times New Roman"/>
          <w:szCs w:val="24"/>
        </w:rPr>
        <w:t xml:space="preserve">rês </w:t>
      </w:r>
      <w:del w:id="1036" w:author="Autor">
        <w:r w:rsidRPr="00323E27" w:rsidDel="00657048">
          <w:rPr>
            <w:rFonts w:cs="Times New Roman"/>
            <w:szCs w:val="24"/>
          </w:rPr>
          <w:delText xml:space="preserve">respondentes </w:delText>
        </w:r>
      </w:del>
      <w:ins w:id="1037" w:author="Autor">
        <w:r w:rsidR="00657048">
          <w:rPr>
            <w:rFonts w:cs="Times New Roman"/>
            <w:szCs w:val="24"/>
          </w:rPr>
          <w:t>profissionais experientes no tema,</w:t>
        </w:r>
        <w:r w:rsidR="00657048" w:rsidRPr="00323E27">
          <w:rPr>
            <w:rFonts w:cs="Times New Roman"/>
            <w:szCs w:val="24"/>
          </w:rPr>
          <w:t xml:space="preserve"> </w:t>
        </w:r>
      </w:ins>
      <w:r w:rsidRPr="00323E27">
        <w:rPr>
          <w:rFonts w:cs="Times New Roman"/>
          <w:szCs w:val="24"/>
        </w:rPr>
        <w:t xml:space="preserve">que não participaram da </w:t>
      </w:r>
      <w:del w:id="1038" w:author="Autor">
        <w:r w:rsidRPr="00323E27" w:rsidDel="00657048">
          <w:rPr>
            <w:rFonts w:cs="Times New Roman"/>
            <w:szCs w:val="24"/>
          </w:rPr>
          <w:delText xml:space="preserve">pesquisa </w:delText>
        </w:r>
      </w:del>
      <w:ins w:id="1039" w:author="Autor">
        <w:r w:rsidR="00657048">
          <w:rPr>
            <w:rFonts w:cs="Times New Roman"/>
            <w:szCs w:val="24"/>
          </w:rPr>
          <w:t>amostra</w:t>
        </w:r>
        <w:r w:rsidR="00657048" w:rsidRPr="00323E27">
          <w:rPr>
            <w:rFonts w:cs="Times New Roman"/>
            <w:szCs w:val="24"/>
          </w:rPr>
          <w:t xml:space="preserve"> </w:t>
        </w:r>
      </w:ins>
      <w:r w:rsidR="006C63A9">
        <w:rPr>
          <w:rFonts w:cs="Times New Roman"/>
          <w:szCs w:val="24"/>
        </w:rPr>
        <w:t>final</w:t>
      </w:r>
      <w:r w:rsidRPr="00323E27">
        <w:rPr>
          <w:rFonts w:cs="Times New Roman"/>
          <w:szCs w:val="24"/>
        </w:rPr>
        <w:t xml:space="preserve">. </w:t>
      </w:r>
      <w:r w:rsidR="006C63A9">
        <w:rPr>
          <w:rFonts w:cs="Times New Roman"/>
          <w:szCs w:val="24"/>
        </w:rPr>
        <w:t>Esse</w:t>
      </w:r>
      <w:r w:rsidR="00BA1F75">
        <w:rPr>
          <w:rFonts w:cs="Times New Roman"/>
          <w:szCs w:val="24"/>
        </w:rPr>
        <w:t xml:space="preserve"> pré-teste </w:t>
      </w:r>
      <w:r w:rsidRPr="00323E27">
        <w:rPr>
          <w:rFonts w:cs="Times New Roman"/>
          <w:szCs w:val="24"/>
        </w:rPr>
        <w:t xml:space="preserve">oportunizou implementar melhorias nos enunciados do instrumento. </w:t>
      </w:r>
      <w:r w:rsidR="006C63A9">
        <w:rPr>
          <w:rFonts w:cs="Times New Roman"/>
          <w:szCs w:val="24"/>
        </w:rPr>
        <w:t>Para as assertivas</w:t>
      </w:r>
      <w:ins w:id="1040" w:author="Autor">
        <w:r w:rsidR="00E73A02">
          <w:rPr>
            <w:rFonts w:cs="Times New Roman"/>
            <w:szCs w:val="24"/>
          </w:rPr>
          <w:t xml:space="preserve"> relativas</w:t>
        </w:r>
      </w:ins>
      <w:r w:rsidRPr="00323E27">
        <w:rPr>
          <w:rFonts w:cs="Times New Roman"/>
          <w:szCs w:val="24"/>
        </w:rPr>
        <w:t xml:space="preserve"> à utilização, benefícios e impactos, optou-se pelo uso da</w:t>
      </w:r>
      <w:r w:rsidR="00BA1F75">
        <w:rPr>
          <w:rFonts w:cs="Times New Roman"/>
          <w:szCs w:val="24"/>
        </w:rPr>
        <w:t>s</w:t>
      </w:r>
      <w:r w:rsidRPr="00323E27">
        <w:rPr>
          <w:rFonts w:cs="Times New Roman"/>
          <w:szCs w:val="24"/>
        </w:rPr>
        <w:t xml:space="preserve"> escala</w:t>
      </w:r>
      <w:r w:rsidR="00BA1F75">
        <w:rPr>
          <w:rFonts w:cs="Times New Roman"/>
          <w:szCs w:val="24"/>
        </w:rPr>
        <w:t>s</w:t>
      </w:r>
      <w:r w:rsidRPr="00323E27">
        <w:rPr>
          <w:rFonts w:cs="Times New Roman"/>
          <w:szCs w:val="24"/>
        </w:rPr>
        <w:t xml:space="preserve"> do tipo </w:t>
      </w:r>
      <w:del w:id="1041" w:author="Autor">
        <w:r w:rsidR="00060337" w:rsidRPr="00A50697" w:rsidDel="00E73A02">
          <w:rPr>
            <w:rFonts w:cs="Times New Roman"/>
            <w:szCs w:val="24"/>
            <w:rPrChange w:id="1042" w:author="Autor">
              <w:rPr>
                <w:rFonts w:cs="Times New Roman"/>
                <w:i/>
                <w:szCs w:val="24"/>
              </w:rPr>
            </w:rPrChange>
          </w:rPr>
          <w:delText>l</w:delText>
        </w:r>
      </w:del>
      <w:ins w:id="1043" w:author="Autor">
        <w:r w:rsidR="00E73A02" w:rsidRPr="00A50697">
          <w:rPr>
            <w:rFonts w:cs="Times New Roman"/>
            <w:szCs w:val="24"/>
            <w:rPrChange w:id="1044" w:author="Autor">
              <w:rPr>
                <w:rFonts w:cs="Times New Roman"/>
                <w:i/>
                <w:szCs w:val="24"/>
              </w:rPr>
            </w:rPrChange>
          </w:rPr>
          <w:t>L</w:t>
        </w:r>
      </w:ins>
      <w:r w:rsidR="00060337" w:rsidRPr="00A50697">
        <w:rPr>
          <w:rFonts w:cs="Times New Roman"/>
          <w:szCs w:val="24"/>
          <w:rPrChange w:id="1045" w:author="Autor">
            <w:rPr>
              <w:rFonts w:cs="Times New Roman"/>
              <w:i/>
              <w:szCs w:val="24"/>
            </w:rPr>
          </w:rPrChange>
        </w:rPr>
        <w:t>ikert</w:t>
      </w:r>
      <w:r w:rsidRPr="00323E27">
        <w:rPr>
          <w:rFonts w:cs="Times New Roman"/>
          <w:i/>
          <w:szCs w:val="24"/>
        </w:rPr>
        <w:t xml:space="preserve"> </w:t>
      </w:r>
      <w:r w:rsidR="00BA1F75">
        <w:rPr>
          <w:rFonts w:cs="Times New Roman"/>
          <w:szCs w:val="24"/>
        </w:rPr>
        <w:t>de</w:t>
      </w:r>
      <w:r w:rsidRPr="00323E27">
        <w:rPr>
          <w:rFonts w:cs="Times New Roman"/>
          <w:szCs w:val="24"/>
        </w:rPr>
        <w:t xml:space="preserve"> </w:t>
      </w:r>
      <w:r w:rsidR="00BA1F75">
        <w:rPr>
          <w:rFonts w:cs="Times New Roman"/>
          <w:szCs w:val="24"/>
        </w:rPr>
        <w:t>cinco pontos (</w:t>
      </w:r>
      <w:r w:rsidR="0084428A">
        <w:rPr>
          <w:rFonts w:cs="Times New Roman"/>
          <w:szCs w:val="24"/>
        </w:rPr>
        <w:t>HAIR</w:t>
      </w:r>
      <w:r w:rsidR="00BA1F75">
        <w:rPr>
          <w:rFonts w:cs="Times New Roman"/>
          <w:szCs w:val="24"/>
        </w:rPr>
        <w:t xml:space="preserve"> </w:t>
      </w:r>
      <w:r w:rsidR="00BA1F75" w:rsidRPr="00060337">
        <w:rPr>
          <w:rFonts w:cs="Times New Roman"/>
          <w:i/>
          <w:szCs w:val="24"/>
        </w:rPr>
        <w:t>et al.</w:t>
      </w:r>
      <w:r w:rsidR="00BA1F75">
        <w:rPr>
          <w:rFonts w:cs="Times New Roman"/>
          <w:szCs w:val="24"/>
        </w:rPr>
        <w:t xml:space="preserve">, </w:t>
      </w:r>
      <w:r w:rsidRPr="00323E27">
        <w:rPr>
          <w:rFonts w:cs="Times New Roman"/>
          <w:szCs w:val="24"/>
        </w:rPr>
        <w:t>2005)</w:t>
      </w:r>
      <w:r w:rsidR="00BA1F75">
        <w:rPr>
          <w:rFonts w:cs="Times New Roman"/>
          <w:szCs w:val="24"/>
        </w:rPr>
        <w:t>.</w:t>
      </w:r>
    </w:p>
    <w:p w14:paraId="0F19DE74" w14:textId="1FE8DE29" w:rsidR="006F7049" w:rsidRPr="00323E27" w:rsidDel="00E73A02" w:rsidRDefault="00A5054B" w:rsidP="00A50697">
      <w:pPr>
        <w:ind w:left="-15" w:right="-8"/>
        <w:rPr>
          <w:del w:id="1046" w:author="Autor"/>
          <w:rFonts w:cs="Times New Roman"/>
          <w:szCs w:val="24"/>
        </w:rPr>
      </w:pPr>
      <w:r w:rsidRPr="00323E27">
        <w:rPr>
          <w:rFonts w:cs="Times New Roman"/>
          <w:szCs w:val="24"/>
        </w:rPr>
        <w:lastRenderedPageBreak/>
        <w:t>Para a</w:t>
      </w:r>
      <w:r w:rsidR="006C63A9">
        <w:rPr>
          <w:rFonts w:cs="Times New Roman"/>
          <w:szCs w:val="24"/>
        </w:rPr>
        <w:t>s</w:t>
      </w:r>
      <w:r w:rsidRPr="00323E27">
        <w:rPr>
          <w:rFonts w:cs="Times New Roman"/>
          <w:szCs w:val="24"/>
        </w:rPr>
        <w:t xml:space="preserve"> </w:t>
      </w:r>
      <w:r w:rsidR="006C63A9">
        <w:rPr>
          <w:rFonts w:cs="Times New Roman"/>
          <w:szCs w:val="24"/>
        </w:rPr>
        <w:t>assertivas</w:t>
      </w:r>
      <w:r w:rsidRPr="00323E27">
        <w:rPr>
          <w:rFonts w:cs="Times New Roman"/>
          <w:szCs w:val="24"/>
        </w:rPr>
        <w:t xml:space="preserve"> </w:t>
      </w:r>
      <w:r w:rsidR="006C63A9">
        <w:rPr>
          <w:rFonts w:cs="Times New Roman"/>
          <w:szCs w:val="24"/>
        </w:rPr>
        <w:t>sobre o</w:t>
      </w:r>
      <w:r w:rsidRPr="00323E27">
        <w:rPr>
          <w:rFonts w:cs="Times New Roman"/>
          <w:szCs w:val="24"/>
        </w:rPr>
        <w:t xml:space="preserve"> uso ou não das práticas </w:t>
      </w:r>
      <w:r w:rsidR="00BA1F75">
        <w:rPr>
          <w:rFonts w:cs="Times New Roman"/>
          <w:szCs w:val="24"/>
        </w:rPr>
        <w:t>a escala</w:t>
      </w:r>
      <w:r w:rsidRPr="00323E27">
        <w:rPr>
          <w:rFonts w:cs="Times New Roman"/>
          <w:szCs w:val="24"/>
        </w:rPr>
        <w:t xml:space="preserve"> 1 se refer</w:t>
      </w:r>
      <w:r w:rsidR="00BA1F75">
        <w:rPr>
          <w:rFonts w:cs="Times New Roman"/>
          <w:szCs w:val="24"/>
        </w:rPr>
        <w:t>e</w:t>
      </w:r>
      <w:r w:rsidRPr="00323E27">
        <w:rPr>
          <w:rFonts w:cs="Times New Roman"/>
          <w:szCs w:val="24"/>
        </w:rPr>
        <w:t xml:space="preserve"> </w:t>
      </w:r>
      <w:r w:rsidR="0060233B" w:rsidRPr="00323E27">
        <w:rPr>
          <w:rFonts w:cs="Times New Roman"/>
          <w:szCs w:val="24"/>
        </w:rPr>
        <w:t>à</w:t>
      </w:r>
      <w:r w:rsidRPr="00323E27">
        <w:rPr>
          <w:rFonts w:cs="Times New Roman"/>
          <w:szCs w:val="24"/>
        </w:rPr>
        <w:t xml:space="preserve"> “não utilização”, </w:t>
      </w:r>
      <w:del w:id="1047" w:author="Autor">
        <w:r w:rsidR="00BA1F75" w:rsidDel="00E73A02">
          <w:rPr>
            <w:rFonts w:cs="Times New Roman"/>
            <w:szCs w:val="24"/>
          </w:rPr>
          <w:delText>a</w:delText>
        </w:r>
        <w:r w:rsidRPr="00323E27" w:rsidDel="00E73A02">
          <w:rPr>
            <w:rFonts w:cs="Times New Roman"/>
            <w:szCs w:val="24"/>
          </w:rPr>
          <w:delText xml:space="preserve"> 2 “utiliza pouco”, </w:delText>
        </w:r>
        <w:r w:rsidR="00BA1F75" w:rsidDel="00E73A02">
          <w:rPr>
            <w:rFonts w:cs="Times New Roman"/>
            <w:szCs w:val="24"/>
          </w:rPr>
          <w:delText>a</w:delText>
        </w:r>
        <w:r w:rsidRPr="00323E27" w:rsidDel="00E73A02">
          <w:rPr>
            <w:rFonts w:cs="Times New Roman"/>
            <w:szCs w:val="24"/>
          </w:rPr>
          <w:delText xml:space="preserve"> 3 é o ponto de “neutralidade”, </w:delText>
        </w:r>
        <w:r w:rsidR="00BA1F75" w:rsidDel="00E73A02">
          <w:rPr>
            <w:rFonts w:cs="Times New Roman"/>
            <w:szCs w:val="24"/>
          </w:rPr>
          <w:delText>a</w:delText>
        </w:r>
        <w:r w:rsidRPr="00323E27" w:rsidDel="00E73A02">
          <w:rPr>
            <w:rFonts w:cs="Times New Roman"/>
            <w:szCs w:val="24"/>
          </w:rPr>
          <w:delText xml:space="preserve"> 4 “utiliza” </w:delText>
        </w:r>
      </w:del>
      <w:r w:rsidRPr="00323E27">
        <w:rPr>
          <w:rFonts w:cs="Times New Roman"/>
          <w:szCs w:val="24"/>
        </w:rPr>
        <w:t xml:space="preserve">e </w:t>
      </w:r>
      <w:r w:rsidR="00BA1F75">
        <w:rPr>
          <w:rFonts w:cs="Times New Roman"/>
          <w:szCs w:val="24"/>
        </w:rPr>
        <w:t>a 5</w:t>
      </w:r>
      <w:r w:rsidRPr="00323E27">
        <w:rPr>
          <w:rFonts w:cs="Times New Roman"/>
          <w:szCs w:val="24"/>
        </w:rPr>
        <w:t xml:space="preserve"> “utiliza intensamente”. Para as questões </w:t>
      </w:r>
      <w:r w:rsidR="006C63A9">
        <w:rPr>
          <w:rFonts w:cs="Times New Roman"/>
          <w:szCs w:val="24"/>
        </w:rPr>
        <w:t>relacionadas aos benefícios e</w:t>
      </w:r>
      <w:r w:rsidRPr="00323E27">
        <w:rPr>
          <w:rFonts w:cs="Times New Roman"/>
          <w:szCs w:val="24"/>
        </w:rPr>
        <w:t xml:space="preserve"> dificuldades </w:t>
      </w:r>
      <w:r w:rsidR="006C63A9">
        <w:rPr>
          <w:rFonts w:cs="Times New Roman"/>
          <w:szCs w:val="24"/>
        </w:rPr>
        <w:t>de</w:t>
      </w:r>
      <w:r w:rsidRPr="00323E27">
        <w:rPr>
          <w:rFonts w:cs="Times New Roman"/>
          <w:szCs w:val="24"/>
        </w:rPr>
        <w:t xml:space="preserve"> utilização das práticas, </w:t>
      </w:r>
      <w:del w:id="1048" w:author="Autor">
        <w:r w:rsidR="00BA1F75" w:rsidDel="00833DF3">
          <w:rPr>
            <w:rFonts w:cs="Times New Roman"/>
            <w:szCs w:val="24"/>
          </w:rPr>
          <w:delText>a</w:delText>
        </w:r>
        <w:r w:rsidRPr="00323E27" w:rsidDel="00833DF3">
          <w:rPr>
            <w:rFonts w:cs="Times New Roman"/>
            <w:szCs w:val="24"/>
          </w:rPr>
          <w:delText xml:space="preserve"> </w:delText>
        </w:r>
      </w:del>
      <w:r w:rsidRPr="00323E27">
        <w:rPr>
          <w:rFonts w:cs="Times New Roman"/>
          <w:szCs w:val="24"/>
        </w:rPr>
        <w:t>1 significa “nenhum”</w:t>
      </w:r>
      <w:del w:id="1049" w:author="Autor">
        <w:r w:rsidRPr="00323E27" w:rsidDel="00E73A02">
          <w:rPr>
            <w:rFonts w:cs="Times New Roman"/>
            <w:szCs w:val="24"/>
          </w:rPr>
          <w:delText xml:space="preserve">, </w:delText>
        </w:r>
        <w:r w:rsidR="00BA1F75" w:rsidDel="00E73A02">
          <w:rPr>
            <w:rFonts w:cs="Times New Roman"/>
            <w:szCs w:val="24"/>
          </w:rPr>
          <w:delText>a 2</w:delText>
        </w:r>
        <w:r w:rsidRPr="00323E27" w:rsidDel="00E73A02">
          <w:rPr>
            <w:rFonts w:cs="Times New Roman"/>
            <w:szCs w:val="24"/>
          </w:rPr>
          <w:delText xml:space="preserve"> “pouco”, </w:delText>
        </w:r>
        <w:r w:rsidR="00BA1F75" w:rsidDel="00E73A02">
          <w:rPr>
            <w:rFonts w:cs="Times New Roman"/>
            <w:szCs w:val="24"/>
          </w:rPr>
          <w:delText>a</w:delText>
        </w:r>
        <w:r w:rsidRPr="00323E27" w:rsidDel="00E73A02">
          <w:rPr>
            <w:rFonts w:cs="Times New Roman"/>
            <w:szCs w:val="24"/>
          </w:rPr>
          <w:delText xml:space="preserve"> 3 “intermediário”, </w:delText>
        </w:r>
        <w:r w:rsidR="00BA1F75" w:rsidDel="00E73A02">
          <w:rPr>
            <w:rFonts w:cs="Times New Roman"/>
            <w:szCs w:val="24"/>
          </w:rPr>
          <w:delText xml:space="preserve">a </w:delText>
        </w:r>
        <w:r w:rsidRPr="00323E27" w:rsidDel="00E73A02">
          <w:rPr>
            <w:rFonts w:cs="Times New Roman"/>
            <w:szCs w:val="24"/>
          </w:rPr>
          <w:delText>4 “elevado”</w:delText>
        </w:r>
      </w:del>
      <w:r w:rsidRPr="00323E27">
        <w:rPr>
          <w:rFonts w:cs="Times New Roman"/>
          <w:szCs w:val="24"/>
        </w:rPr>
        <w:t xml:space="preserve"> e </w:t>
      </w:r>
      <w:del w:id="1050" w:author="Autor">
        <w:r w:rsidR="00BA1F75" w:rsidDel="00E73A02">
          <w:rPr>
            <w:rFonts w:cs="Times New Roman"/>
            <w:szCs w:val="24"/>
          </w:rPr>
          <w:delText>a</w:delText>
        </w:r>
        <w:r w:rsidRPr="00323E27" w:rsidDel="00E73A02">
          <w:rPr>
            <w:rFonts w:cs="Times New Roman"/>
            <w:szCs w:val="24"/>
          </w:rPr>
          <w:delText xml:space="preserve"> </w:delText>
        </w:r>
      </w:del>
      <w:r w:rsidRPr="00323E27">
        <w:rPr>
          <w:rFonts w:cs="Times New Roman"/>
          <w:szCs w:val="24"/>
        </w:rPr>
        <w:t xml:space="preserve">5 “muito elevado”. </w:t>
      </w:r>
    </w:p>
    <w:p w14:paraId="6E77B70B" w14:textId="47BDFC43" w:rsidR="006F7049" w:rsidRDefault="00A5054B" w:rsidP="00A50697">
      <w:pPr>
        <w:ind w:left="-15" w:right="-8"/>
        <w:rPr>
          <w:rFonts w:cs="Times New Roman"/>
          <w:szCs w:val="24"/>
        </w:rPr>
        <w:pPrChange w:id="1051" w:author="Autor">
          <w:pPr>
            <w:ind w:left="-15" w:right="2"/>
          </w:pPr>
        </w:pPrChange>
      </w:pPr>
      <w:r w:rsidRPr="00323E27">
        <w:rPr>
          <w:rFonts w:cs="Times New Roman"/>
          <w:szCs w:val="24"/>
        </w:rPr>
        <w:t xml:space="preserve">Na questão de múltipla escolha, </w:t>
      </w:r>
      <w:r w:rsidR="006C63A9">
        <w:rPr>
          <w:rFonts w:cs="Times New Roman"/>
          <w:szCs w:val="24"/>
        </w:rPr>
        <w:t>usada para</w:t>
      </w:r>
      <w:r w:rsidRPr="00323E27">
        <w:rPr>
          <w:rFonts w:cs="Times New Roman"/>
          <w:szCs w:val="24"/>
        </w:rPr>
        <w:t xml:space="preserve"> verificar a utilização das práticas de CG </w:t>
      </w:r>
      <w:r w:rsidR="006C63A9">
        <w:rPr>
          <w:rFonts w:cs="Times New Roman"/>
          <w:szCs w:val="24"/>
        </w:rPr>
        <w:t>na</w:t>
      </w:r>
      <w:r w:rsidRPr="00323E27">
        <w:rPr>
          <w:rFonts w:cs="Times New Roman"/>
          <w:szCs w:val="24"/>
        </w:rPr>
        <w:t xml:space="preserve"> tomada de decisão, o respondente </w:t>
      </w:r>
      <w:r w:rsidR="006C63A9">
        <w:rPr>
          <w:rFonts w:cs="Times New Roman"/>
          <w:szCs w:val="24"/>
        </w:rPr>
        <w:t>escolhia</w:t>
      </w:r>
      <w:r w:rsidRPr="00323E27">
        <w:rPr>
          <w:rFonts w:cs="Times New Roman"/>
          <w:szCs w:val="24"/>
        </w:rPr>
        <w:t xml:space="preserve"> até três opções de práticas para cada decisão. </w:t>
      </w:r>
      <w:r w:rsidR="006C63A9">
        <w:rPr>
          <w:rFonts w:cs="Times New Roman"/>
          <w:szCs w:val="24"/>
        </w:rPr>
        <w:t>Outras</w:t>
      </w:r>
      <w:r w:rsidRPr="00323E27">
        <w:rPr>
          <w:rFonts w:cs="Times New Roman"/>
          <w:szCs w:val="24"/>
        </w:rPr>
        <w:t xml:space="preserve"> informações foram obtidas </w:t>
      </w:r>
      <w:del w:id="1052" w:author="Autor">
        <w:r w:rsidR="00BA1F75" w:rsidDel="00833DF3">
          <w:rPr>
            <w:rFonts w:cs="Times New Roman"/>
            <w:szCs w:val="24"/>
          </w:rPr>
          <w:delText>do respectivo</w:delText>
        </w:r>
      </w:del>
      <w:ins w:id="1053" w:author="Autor">
        <w:r w:rsidR="00833DF3">
          <w:rPr>
            <w:rFonts w:cs="Times New Roman"/>
            <w:szCs w:val="24"/>
          </w:rPr>
          <w:t>diretamente do</w:t>
        </w:r>
      </w:ins>
      <w:r w:rsidRPr="00323E27">
        <w:rPr>
          <w:rFonts w:cs="Times New Roman"/>
          <w:szCs w:val="24"/>
        </w:rPr>
        <w:t xml:space="preserve"> </w:t>
      </w:r>
      <w:del w:id="1054" w:author="Autor">
        <w:r w:rsidRPr="00323E27" w:rsidDel="00833DF3">
          <w:rPr>
            <w:rFonts w:cs="Times New Roman"/>
            <w:szCs w:val="24"/>
          </w:rPr>
          <w:delText>site</w:delText>
        </w:r>
        <w:r w:rsidR="006C63A9" w:rsidDel="00833DF3">
          <w:rPr>
            <w:rFonts w:cs="Times New Roman"/>
            <w:szCs w:val="24"/>
          </w:rPr>
          <w:delText xml:space="preserve"> </w:delText>
        </w:r>
      </w:del>
      <w:ins w:id="1055" w:author="Autor">
        <w:r w:rsidR="00833DF3" w:rsidRPr="00323E27">
          <w:rPr>
            <w:rFonts w:cs="Times New Roman"/>
            <w:szCs w:val="24"/>
          </w:rPr>
          <w:t>s</w:t>
        </w:r>
        <w:r w:rsidR="00833DF3">
          <w:rPr>
            <w:rFonts w:cs="Times New Roman"/>
            <w:szCs w:val="24"/>
          </w:rPr>
          <w:t xml:space="preserve">ítio </w:t>
        </w:r>
      </w:ins>
      <w:r w:rsidR="006C63A9">
        <w:rPr>
          <w:rFonts w:cs="Times New Roman"/>
          <w:szCs w:val="24"/>
        </w:rPr>
        <w:t xml:space="preserve">e </w:t>
      </w:r>
      <w:ins w:id="1056" w:author="Autor">
        <w:r w:rsidR="00833DF3">
          <w:rPr>
            <w:rFonts w:cs="Times New Roman"/>
            <w:szCs w:val="24"/>
          </w:rPr>
          <w:t>de</w:t>
        </w:r>
      </w:ins>
      <w:del w:id="1057" w:author="Autor">
        <w:r w:rsidR="006C63A9" w:rsidDel="00833DF3">
          <w:rPr>
            <w:rFonts w:cs="Times New Roman"/>
            <w:szCs w:val="24"/>
          </w:rPr>
          <w:delText>alguns</w:delText>
        </w:r>
      </w:del>
      <w:r w:rsidR="006C63A9">
        <w:rPr>
          <w:rFonts w:cs="Times New Roman"/>
          <w:szCs w:val="24"/>
        </w:rPr>
        <w:t xml:space="preserve"> </w:t>
      </w:r>
      <w:r w:rsidRPr="00323E27">
        <w:rPr>
          <w:rFonts w:cs="Times New Roman"/>
          <w:szCs w:val="24"/>
        </w:rPr>
        <w:t xml:space="preserve">documentos de uso interno </w:t>
      </w:r>
      <w:r w:rsidR="00BA1F75">
        <w:rPr>
          <w:rFonts w:cs="Times New Roman"/>
          <w:szCs w:val="24"/>
        </w:rPr>
        <w:t>da empresa.</w:t>
      </w:r>
    </w:p>
    <w:p w14:paraId="01B615F7" w14:textId="1B6B4772" w:rsidR="006F7049" w:rsidRDefault="00A5054B" w:rsidP="006C63A9">
      <w:pPr>
        <w:ind w:left="-15" w:right="2"/>
        <w:rPr>
          <w:ins w:id="1058" w:author="Autor"/>
          <w:rFonts w:cs="Times New Roman"/>
          <w:szCs w:val="24"/>
        </w:rPr>
      </w:pPr>
      <w:r w:rsidRPr="00323E27">
        <w:rPr>
          <w:rFonts w:cs="Times New Roman"/>
          <w:szCs w:val="24"/>
        </w:rPr>
        <w:t xml:space="preserve">A partir da coleta dos dados </w:t>
      </w:r>
      <w:del w:id="1059" w:author="Autor">
        <w:r w:rsidRPr="00323E27" w:rsidDel="00833DF3">
          <w:rPr>
            <w:rFonts w:cs="Times New Roman"/>
            <w:szCs w:val="24"/>
          </w:rPr>
          <w:delText xml:space="preserve">feita por meio do instrumento de pesquisa, </w:delText>
        </w:r>
      </w:del>
      <w:r w:rsidRPr="00323E27">
        <w:rPr>
          <w:rFonts w:cs="Times New Roman"/>
          <w:szCs w:val="24"/>
        </w:rPr>
        <w:t>realizou</w:t>
      </w:r>
      <w:r w:rsidR="00B23DA9">
        <w:rPr>
          <w:rFonts w:cs="Times New Roman"/>
          <w:szCs w:val="24"/>
        </w:rPr>
        <w:t>-</w:t>
      </w:r>
      <w:r w:rsidRPr="00323E27">
        <w:rPr>
          <w:rFonts w:cs="Times New Roman"/>
          <w:szCs w:val="24"/>
        </w:rPr>
        <w:t>se a análise quantitativa e qualitativa dos dados</w:t>
      </w:r>
      <w:del w:id="1060" w:author="Autor">
        <w:r w:rsidRPr="00323E27" w:rsidDel="00833DF3">
          <w:rPr>
            <w:rFonts w:cs="Times New Roman"/>
            <w:szCs w:val="24"/>
          </w:rPr>
          <w:delText xml:space="preserve"> encontrados</w:delText>
        </w:r>
      </w:del>
      <w:r w:rsidRPr="00323E27">
        <w:rPr>
          <w:rFonts w:cs="Times New Roman"/>
          <w:szCs w:val="24"/>
        </w:rPr>
        <w:t>, tabulando-os</w:t>
      </w:r>
      <w:del w:id="1061" w:author="Autor">
        <w:r w:rsidRPr="00323E27" w:rsidDel="00833DF3">
          <w:rPr>
            <w:rFonts w:cs="Times New Roman"/>
            <w:szCs w:val="24"/>
          </w:rPr>
          <w:delText>,</w:delText>
        </w:r>
      </w:del>
      <w:r w:rsidRPr="00323E27">
        <w:rPr>
          <w:rFonts w:cs="Times New Roman"/>
          <w:szCs w:val="24"/>
        </w:rPr>
        <w:t xml:space="preserve"> primeiramente</w:t>
      </w:r>
      <w:del w:id="1062" w:author="Autor">
        <w:r w:rsidRPr="00323E27" w:rsidDel="00833DF3">
          <w:rPr>
            <w:rFonts w:cs="Times New Roman"/>
            <w:szCs w:val="24"/>
          </w:rPr>
          <w:delText>,</w:delText>
        </w:r>
      </w:del>
      <w:r w:rsidRPr="00323E27">
        <w:rPr>
          <w:rFonts w:cs="Times New Roman"/>
          <w:szCs w:val="24"/>
        </w:rPr>
        <w:t xml:space="preserve"> em planilha eletrônica. A análise quantitativa </w:t>
      </w:r>
      <w:del w:id="1063" w:author="Autor">
        <w:r w:rsidRPr="00323E27" w:rsidDel="008D7371">
          <w:rPr>
            <w:rFonts w:cs="Times New Roman"/>
            <w:szCs w:val="24"/>
          </w:rPr>
          <w:delText xml:space="preserve">dos dados </w:delText>
        </w:r>
      </w:del>
      <w:r w:rsidRPr="00323E27">
        <w:rPr>
          <w:rFonts w:cs="Times New Roman"/>
          <w:szCs w:val="24"/>
        </w:rPr>
        <w:t xml:space="preserve">foi realizada por meio do cálculo do </w:t>
      </w:r>
      <w:r w:rsidRPr="00323E27">
        <w:rPr>
          <w:rFonts w:cs="Times New Roman"/>
          <w:i/>
          <w:szCs w:val="24"/>
        </w:rPr>
        <w:t>ranking</w:t>
      </w:r>
      <w:r w:rsidRPr="00323E27">
        <w:rPr>
          <w:rFonts w:cs="Times New Roman"/>
          <w:szCs w:val="24"/>
        </w:rPr>
        <w:t xml:space="preserve"> médio (RM)</w:t>
      </w:r>
      <w:r w:rsidR="00E0241B">
        <w:rPr>
          <w:rFonts w:cs="Times New Roman"/>
          <w:szCs w:val="24"/>
        </w:rPr>
        <w:t xml:space="preserve"> das escalas</w:t>
      </w:r>
      <w:r w:rsidRPr="00323E27">
        <w:rPr>
          <w:rFonts w:cs="Times New Roman"/>
          <w:szCs w:val="24"/>
        </w:rPr>
        <w:t xml:space="preserve">, de acordo com </w:t>
      </w:r>
      <w:del w:id="1064" w:author="Autor">
        <w:r w:rsidR="00E0241B" w:rsidDel="008D7371">
          <w:rPr>
            <w:rFonts w:cs="Times New Roman"/>
            <w:szCs w:val="24"/>
          </w:rPr>
          <w:delText xml:space="preserve">de </w:delText>
        </w:r>
      </w:del>
      <w:r w:rsidR="00E0241B">
        <w:rPr>
          <w:rFonts w:cs="Times New Roman"/>
          <w:szCs w:val="24"/>
        </w:rPr>
        <w:t>Oliveira (2005</w:t>
      </w:r>
      <w:del w:id="1065" w:author="Autor">
        <w:r w:rsidR="00E0241B" w:rsidDel="008D7371">
          <w:rPr>
            <w:rFonts w:cs="Times New Roman"/>
            <w:szCs w:val="24"/>
          </w:rPr>
          <w:delText>, p. 1</w:delText>
        </w:r>
      </w:del>
      <w:r w:rsidR="00E0241B">
        <w:rPr>
          <w:rFonts w:cs="Times New Roman"/>
          <w:szCs w:val="24"/>
        </w:rPr>
        <w:t>).</w:t>
      </w:r>
      <w:r w:rsidRPr="00323E27">
        <w:rPr>
          <w:rFonts w:cs="Times New Roman"/>
          <w:szCs w:val="24"/>
        </w:rPr>
        <w:t xml:space="preserve"> </w:t>
      </w:r>
      <w:r w:rsidR="00E0241B">
        <w:rPr>
          <w:rFonts w:cs="Times New Roman"/>
          <w:szCs w:val="24"/>
        </w:rPr>
        <w:t xml:space="preserve">O RM é representado pela ponderação das escalas em função das opções apresentadas a cada uma delas. Assim, o RM </w:t>
      </w:r>
      <w:r w:rsidR="006C63A9">
        <w:rPr>
          <w:rFonts w:cs="Times New Roman"/>
          <w:szCs w:val="24"/>
        </w:rPr>
        <w:t>mostra</w:t>
      </w:r>
      <w:r w:rsidR="00E0241B">
        <w:rPr>
          <w:rFonts w:cs="Times New Roman"/>
          <w:szCs w:val="24"/>
        </w:rPr>
        <w:t xml:space="preserve"> a média das respostas e representa a indicação conjunta do grupo de entrevistados.</w:t>
      </w:r>
      <w:r w:rsidR="006C63A9">
        <w:rPr>
          <w:rFonts w:cs="Times New Roman"/>
          <w:szCs w:val="24"/>
        </w:rPr>
        <w:t xml:space="preserve"> </w:t>
      </w:r>
      <w:r w:rsidRPr="000509ED">
        <w:rPr>
          <w:rFonts w:cs="Times New Roman"/>
          <w:szCs w:val="24"/>
        </w:rPr>
        <w:t xml:space="preserve">Para melhor análise dos dados as práticas CG foram divididas </w:t>
      </w:r>
      <w:r w:rsidR="00E0241B">
        <w:rPr>
          <w:rFonts w:cs="Times New Roman"/>
          <w:szCs w:val="24"/>
        </w:rPr>
        <w:t xml:space="preserve">em dois grupos conforme Quadro </w:t>
      </w:r>
      <w:r w:rsidR="00D0691C">
        <w:rPr>
          <w:rFonts w:cs="Times New Roman"/>
          <w:szCs w:val="24"/>
        </w:rPr>
        <w:t>1</w:t>
      </w:r>
      <w:r w:rsidR="00E0241B">
        <w:rPr>
          <w:rFonts w:cs="Times New Roman"/>
          <w:szCs w:val="24"/>
        </w:rPr>
        <w:t xml:space="preserve"> (práticas tradicionais) e Quadro </w:t>
      </w:r>
      <w:r w:rsidR="00D0691C">
        <w:rPr>
          <w:rFonts w:cs="Times New Roman"/>
          <w:szCs w:val="24"/>
        </w:rPr>
        <w:t>2</w:t>
      </w:r>
      <w:r w:rsidR="00E0241B">
        <w:rPr>
          <w:rFonts w:cs="Times New Roman"/>
          <w:szCs w:val="24"/>
        </w:rPr>
        <w:t xml:space="preserve"> (práticas contemporâneas)</w:t>
      </w:r>
      <w:r w:rsidR="006C63A9">
        <w:rPr>
          <w:rFonts w:cs="Times New Roman"/>
          <w:szCs w:val="24"/>
        </w:rPr>
        <w:t>.</w:t>
      </w:r>
    </w:p>
    <w:p w14:paraId="500F3EEF" w14:textId="77777777" w:rsidR="00C65155" w:rsidRDefault="00C65155" w:rsidP="006C63A9">
      <w:pPr>
        <w:ind w:left="-15" w:right="2"/>
        <w:rPr>
          <w:ins w:id="1066" w:author="Autor"/>
          <w:rFonts w:cs="Times New Roman"/>
          <w:szCs w:val="24"/>
        </w:rPr>
      </w:pPr>
    </w:p>
    <w:p w14:paraId="73EE4065" w14:textId="50363CAC" w:rsidR="00C65155" w:rsidRDefault="00C65155" w:rsidP="00C65155">
      <w:pPr>
        <w:ind w:left="-15" w:right="2" w:firstLine="15"/>
        <w:rPr>
          <w:ins w:id="1067" w:author="Autor"/>
          <w:rFonts w:cs="Times New Roman"/>
          <w:szCs w:val="24"/>
        </w:rPr>
      </w:pPr>
      <w:ins w:id="1068" w:author="Autor">
        <w:r>
          <w:rPr>
            <w:rFonts w:cs="Times New Roman"/>
            <w:szCs w:val="24"/>
          </w:rPr>
          <w:t>3.3 Perfil da Entidade Objeto da Pesquisa</w:t>
        </w:r>
      </w:ins>
    </w:p>
    <w:p w14:paraId="1F84188B" w14:textId="7CA18227" w:rsidR="006802FD" w:rsidRPr="000509ED" w:rsidDel="006802FD" w:rsidRDefault="006802FD" w:rsidP="00A50697">
      <w:pPr>
        <w:ind w:right="2"/>
        <w:rPr>
          <w:del w:id="1069" w:author="Autor"/>
          <w:rFonts w:cs="Times New Roman"/>
        </w:rPr>
      </w:pPr>
      <w:r w:rsidRPr="000509ED">
        <w:rPr>
          <w:rFonts w:cs="Times New Roman"/>
        </w:rPr>
        <w:t xml:space="preserve">A empresa objeto </w:t>
      </w:r>
      <w:r>
        <w:rPr>
          <w:rFonts w:cs="Times New Roman"/>
        </w:rPr>
        <w:t xml:space="preserve">do estudo </w:t>
      </w:r>
      <w:r w:rsidRPr="000509ED">
        <w:rPr>
          <w:rFonts w:cs="Times New Roman"/>
        </w:rPr>
        <w:t>é uma subsidiária brasileira de uma multinacional alemã</w:t>
      </w:r>
      <w:ins w:id="1070" w:author="Autor">
        <w:r w:rsidR="00E66961">
          <w:rPr>
            <w:rFonts w:cs="Times New Roman"/>
          </w:rPr>
          <w:t xml:space="preserve"> de grande porte</w:t>
        </w:r>
      </w:ins>
      <w:r>
        <w:rPr>
          <w:rFonts w:cs="Times New Roman"/>
        </w:rPr>
        <w:t>,</w:t>
      </w:r>
      <w:r w:rsidRPr="000509ED">
        <w:rPr>
          <w:rFonts w:cs="Times New Roman"/>
        </w:rPr>
        <w:t xml:space="preserve"> fundada na década de 1920</w:t>
      </w:r>
      <w:r>
        <w:rPr>
          <w:rFonts w:cs="Times New Roman"/>
        </w:rPr>
        <w:t>,</w:t>
      </w:r>
      <w:r w:rsidRPr="000509ED">
        <w:rPr>
          <w:rFonts w:cs="Times New Roman"/>
        </w:rPr>
        <w:t xml:space="preserve"> atu</w:t>
      </w:r>
      <w:r>
        <w:rPr>
          <w:rFonts w:cs="Times New Roman"/>
        </w:rPr>
        <w:t>ante</w:t>
      </w:r>
      <w:r w:rsidRPr="000509ED">
        <w:rPr>
          <w:rFonts w:cs="Times New Roman"/>
        </w:rPr>
        <w:t xml:space="preserve"> </w:t>
      </w:r>
      <w:r>
        <w:rPr>
          <w:rFonts w:cs="Times New Roman"/>
        </w:rPr>
        <w:t>d</w:t>
      </w:r>
      <w:r w:rsidRPr="000509ED">
        <w:rPr>
          <w:rFonts w:cs="Times New Roman"/>
        </w:rPr>
        <w:t xml:space="preserve">o </w:t>
      </w:r>
      <w:r>
        <w:rPr>
          <w:rFonts w:cs="Times New Roman"/>
        </w:rPr>
        <w:t>segmento</w:t>
      </w:r>
      <w:r w:rsidRPr="000509ED">
        <w:rPr>
          <w:rFonts w:cs="Times New Roman"/>
        </w:rPr>
        <w:t xml:space="preserve"> metalúrgico e com unidades de fabricação em mais de 160 países. A </w:t>
      </w:r>
      <w:del w:id="1071" w:author="Autor">
        <w:r w:rsidRPr="000509ED" w:rsidDel="006802FD">
          <w:rPr>
            <w:rFonts w:cs="Times New Roman"/>
          </w:rPr>
          <w:delText>unidade</w:delText>
        </w:r>
      </w:del>
      <w:ins w:id="1072" w:author="Autor">
        <w:r>
          <w:rPr>
            <w:rFonts w:cs="Times New Roman"/>
          </w:rPr>
          <w:t>subsidiária</w:t>
        </w:r>
      </w:ins>
      <w:r w:rsidRPr="000509ED">
        <w:rPr>
          <w:rFonts w:cs="Times New Roman"/>
        </w:rPr>
        <w:t xml:space="preserve"> brasileira foi </w:t>
      </w:r>
      <w:r>
        <w:rPr>
          <w:rFonts w:cs="Times New Roman"/>
        </w:rPr>
        <w:t>criada</w:t>
      </w:r>
      <w:r w:rsidRPr="000509ED">
        <w:rPr>
          <w:rFonts w:cs="Times New Roman"/>
        </w:rPr>
        <w:t xml:space="preserve"> na década de 1970</w:t>
      </w:r>
      <w:r>
        <w:rPr>
          <w:rFonts w:cs="Times New Roman"/>
        </w:rPr>
        <w:t>,</w:t>
      </w:r>
      <w:r w:rsidRPr="000509ED">
        <w:rPr>
          <w:rFonts w:cs="Times New Roman"/>
        </w:rPr>
        <w:t xml:space="preserve"> no Rio Grande do Sul e tem </w:t>
      </w:r>
      <w:r>
        <w:rPr>
          <w:rFonts w:cs="Times New Roman"/>
        </w:rPr>
        <w:t>cerca de</w:t>
      </w:r>
      <w:r w:rsidRPr="000509ED">
        <w:rPr>
          <w:rFonts w:cs="Times New Roman"/>
        </w:rPr>
        <w:t xml:space="preserve"> 2.200 funcionários. </w:t>
      </w:r>
      <w:ins w:id="1073" w:author="Autor">
        <w:r>
          <w:rPr>
            <w:rFonts w:cs="Times New Roman"/>
          </w:rPr>
          <w:t xml:space="preserve">Ela conta </w:t>
        </w:r>
      </w:ins>
    </w:p>
    <w:p w14:paraId="35FC1423" w14:textId="77777777" w:rsidR="00F513C2" w:rsidRDefault="006802FD" w:rsidP="00A50697">
      <w:pPr>
        <w:ind w:right="2"/>
        <w:rPr>
          <w:ins w:id="1074" w:author="Autor"/>
          <w:rFonts w:cs="Times New Roman"/>
        </w:rPr>
        <w:pPrChange w:id="1075" w:author="Autor">
          <w:pPr>
            <w:ind w:right="2" w:firstLine="0"/>
          </w:pPr>
        </w:pPrChange>
      </w:pPr>
      <w:del w:id="1076" w:author="Autor">
        <w:r w:rsidRPr="000509ED" w:rsidDel="006802FD">
          <w:rPr>
            <w:rFonts w:cs="Times New Roman"/>
          </w:rPr>
          <w:delText xml:space="preserve">A empresa conta </w:delText>
        </w:r>
      </w:del>
      <w:r w:rsidRPr="000509ED">
        <w:rPr>
          <w:rFonts w:cs="Times New Roman"/>
        </w:rPr>
        <w:t>com um amplo portfólio de produtos, e investe fortemente em inovações tecnológicas, modernização de seus processos e desenvolvimento de novos produtos</w:t>
      </w:r>
      <w:ins w:id="1077" w:author="Autor">
        <w:r>
          <w:rPr>
            <w:rFonts w:cs="Times New Roman"/>
          </w:rPr>
          <w:t>, assegurando</w:t>
        </w:r>
      </w:ins>
      <w:del w:id="1078" w:author="Autor">
        <w:r w:rsidRPr="000509ED" w:rsidDel="006802FD">
          <w:rPr>
            <w:rFonts w:cs="Times New Roman"/>
          </w:rPr>
          <w:delText>. Há foco na sua imagem no mercado, assegurando</w:delText>
        </w:r>
      </w:del>
      <w:r w:rsidRPr="000509ED">
        <w:rPr>
          <w:rFonts w:cs="Times New Roman"/>
        </w:rPr>
        <w:t xml:space="preserve"> que a marca seja conhecida pela excelência e qualidade. </w:t>
      </w:r>
      <w:ins w:id="1079" w:author="Autor">
        <w:r>
          <w:rPr>
            <w:rFonts w:cs="Times New Roman"/>
          </w:rPr>
          <w:t xml:space="preserve">Conta com certificações </w:t>
        </w:r>
        <w:r w:rsidRPr="000509ED">
          <w:rPr>
            <w:rFonts w:cs="Times New Roman"/>
          </w:rPr>
          <w:t>ISO 14001</w:t>
        </w:r>
        <w:r>
          <w:rPr>
            <w:rFonts w:cs="Times New Roman"/>
          </w:rPr>
          <w:t>,</w:t>
        </w:r>
        <w:r w:rsidRPr="000509ED">
          <w:rPr>
            <w:rFonts w:cs="Times New Roman"/>
          </w:rPr>
          <w:t xml:space="preserve"> OHSAS 18001</w:t>
        </w:r>
        <w:r>
          <w:rPr>
            <w:rFonts w:cs="Times New Roman"/>
          </w:rPr>
          <w:t xml:space="preserve"> e</w:t>
        </w:r>
        <w:r w:rsidR="00F14B42">
          <w:rPr>
            <w:rFonts w:cs="Times New Roman"/>
          </w:rPr>
          <w:t xml:space="preserve"> ISO 9001. </w:t>
        </w:r>
      </w:ins>
    </w:p>
    <w:p w14:paraId="29AE5B79" w14:textId="44D4E6EC" w:rsidR="006802FD" w:rsidRPr="000509ED" w:rsidDel="006802FD" w:rsidRDefault="006802FD" w:rsidP="00A50697">
      <w:pPr>
        <w:ind w:right="2"/>
        <w:rPr>
          <w:del w:id="1080" w:author="Autor"/>
          <w:rFonts w:cs="Times New Roman"/>
        </w:rPr>
        <w:pPrChange w:id="1081" w:author="Autor">
          <w:pPr>
            <w:ind w:right="2" w:firstLine="0"/>
          </w:pPr>
        </w:pPrChange>
      </w:pPr>
      <w:del w:id="1082" w:author="Autor">
        <w:r w:rsidRPr="000509ED" w:rsidDel="006802FD">
          <w:rPr>
            <w:rFonts w:cs="Times New Roman"/>
          </w:rPr>
          <w:delText xml:space="preserve">Em relação à sustentabilidade e cuidado com o meio ambiente a empresa tem se empenhado em construir uma gestão responsável, tendo visão ampla sobre a continuidade do meio ambiente. A unidade brasileira tem certificações, ISO 14001 e OHSAS 18001, além da ISO 9001. </w:delText>
        </w:r>
      </w:del>
    </w:p>
    <w:p w14:paraId="20F7F5AB" w14:textId="53B83550" w:rsidR="006802FD" w:rsidRPr="000509ED" w:rsidRDefault="006802FD" w:rsidP="00A50697">
      <w:pPr>
        <w:ind w:right="2" w:firstLine="708"/>
        <w:rPr>
          <w:rFonts w:cs="Times New Roman"/>
        </w:rPr>
        <w:pPrChange w:id="1083" w:author="Autor">
          <w:pPr>
            <w:ind w:right="2" w:firstLine="0"/>
          </w:pPr>
        </w:pPrChange>
      </w:pPr>
      <w:del w:id="1084" w:author="Autor">
        <w:r w:rsidRPr="000509ED" w:rsidDel="006802FD">
          <w:rPr>
            <w:rFonts w:cs="Times New Roman"/>
          </w:rPr>
          <w:delText xml:space="preserve">Em relação ao seu ambiente de atuação a subsidiária brasileira está dividida em três mercados: clientes no Brasil, clientes na América Latina e empresas coligadas de outros países. </w:delText>
        </w:r>
      </w:del>
      <w:r w:rsidRPr="000509ED">
        <w:rPr>
          <w:rFonts w:cs="Times New Roman"/>
        </w:rPr>
        <w:t xml:space="preserve">O faturamento anual da </w:t>
      </w:r>
      <w:r>
        <w:rPr>
          <w:rFonts w:cs="Times New Roman"/>
        </w:rPr>
        <w:t>empresa é acima de R$ 2 bilhões,</w:t>
      </w:r>
      <w:r w:rsidRPr="000509ED">
        <w:rPr>
          <w:rFonts w:cs="Times New Roman"/>
        </w:rPr>
        <w:t xml:space="preserve"> </w:t>
      </w:r>
      <w:del w:id="1085" w:author="Autor">
        <w:r w:rsidRPr="000509ED" w:rsidDel="006802FD">
          <w:rPr>
            <w:rFonts w:cs="Times New Roman"/>
          </w:rPr>
          <w:delText xml:space="preserve">do qual </w:delText>
        </w:r>
      </w:del>
      <w:r w:rsidRPr="000509ED">
        <w:rPr>
          <w:rFonts w:cs="Times New Roman"/>
        </w:rPr>
        <w:t xml:space="preserve">45% </w:t>
      </w:r>
      <w:del w:id="1086" w:author="Autor">
        <w:r w:rsidRPr="000509ED" w:rsidDel="006802FD">
          <w:rPr>
            <w:rFonts w:cs="Times New Roman"/>
          </w:rPr>
          <w:delText xml:space="preserve">é </w:delText>
        </w:r>
      </w:del>
      <w:r w:rsidRPr="000509ED">
        <w:rPr>
          <w:rFonts w:cs="Times New Roman"/>
        </w:rPr>
        <w:t xml:space="preserve">decorrente de exportações para os clientes da América Latina e para as empresas coligadas. As cotas de exportação e os mercados são definidos pela matriz, atendendo a uma estratégia de globalização, com base em aspectos de competitividade. O Grupo é líder </w:t>
      </w:r>
      <w:r>
        <w:rPr>
          <w:rFonts w:cs="Times New Roman"/>
        </w:rPr>
        <w:t>em</w:t>
      </w:r>
      <w:r w:rsidRPr="000509ED">
        <w:rPr>
          <w:rFonts w:cs="Times New Roman"/>
        </w:rPr>
        <w:t xml:space="preserve"> seu segmento</w:t>
      </w:r>
      <w:r>
        <w:rPr>
          <w:rFonts w:cs="Times New Roman"/>
        </w:rPr>
        <w:t>,</w:t>
      </w:r>
      <w:r w:rsidRPr="000509ED">
        <w:rPr>
          <w:rFonts w:cs="Times New Roman"/>
        </w:rPr>
        <w:t xml:space="preserve"> detendo 30% do mercado mundial e 75% do brasileiro. </w:t>
      </w:r>
      <w:del w:id="1087" w:author="Autor">
        <w:r w:rsidRPr="000509ED" w:rsidDel="006802FD">
          <w:rPr>
            <w:rFonts w:cs="Times New Roman"/>
          </w:rPr>
          <w:delText xml:space="preserve">A empresa tem como uma de suas estratégias comercializar seus produtos no mercado brasileiro por meio de pontos de vendas espalhados por todo o país. </w:delText>
        </w:r>
      </w:del>
    </w:p>
    <w:p w14:paraId="63986A40" w14:textId="30701EEE" w:rsidR="006802FD" w:rsidRDefault="006802FD" w:rsidP="00A50697">
      <w:pPr>
        <w:ind w:right="2" w:firstLine="708"/>
        <w:rPr>
          <w:ins w:id="1088" w:author="Autor"/>
          <w:rFonts w:cs="Times New Roman"/>
        </w:rPr>
        <w:pPrChange w:id="1089" w:author="Autor">
          <w:pPr>
            <w:ind w:right="2" w:firstLine="0"/>
          </w:pPr>
        </w:pPrChange>
      </w:pPr>
      <w:r w:rsidRPr="000509ED">
        <w:rPr>
          <w:rFonts w:cs="Times New Roman"/>
        </w:rPr>
        <w:t>A unidade brasileira tem sua capacidade de produção dividida em dois segmentos de negócio: (a) Segmento Alfa, cuja finalidade é a fabricação de produtos para atender o</w:t>
      </w:r>
      <w:ins w:id="1090" w:author="Autor">
        <w:r>
          <w:rPr>
            <w:rFonts w:cs="Times New Roman"/>
          </w:rPr>
          <w:t>s</w:t>
        </w:r>
      </w:ins>
      <w:r w:rsidRPr="000509ED">
        <w:rPr>
          <w:rFonts w:cs="Times New Roman"/>
        </w:rPr>
        <w:t xml:space="preserve"> mercado</w:t>
      </w:r>
      <w:ins w:id="1091" w:author="Autor">
        <w:r>
          <w:rPr>
            <w:rFonts w:cs="Times New Roman"/>
          </w:rPr>
          <w:t>s</w:t>
        </w:r>
      </w:ins>
      <w:r w:rsidRPr="000509ED">
        <w:rPr>
          <w:rFonts w:cs="Times New Roman"/>
        </w:rPr>
        <w:t xml:space="preserve"> </w:t>
      </w:r>
      <w:del w:id="1092" w:author="Autor">
        <w:r w:rsidRPr="000509ED" w:rsidDel="006802FD">
          <w:rPr>
            <w:rFonts w:cs="Times New Roman"/>
          </w:rPr>
          <w:delText>mundial</w:delText>
        </w:r>
      </w:del>
      <w:ins w:id="1093" w:author="Autor">
        <w:r>
          <w:rPr>
            <w:rFonts w:cs="Times New Roman"/>
          </w:rPr>
          <w:t xml:space="preserve">nacional e internacional; </w:t>
        </w:r>
      </w:ins>
      <w:del w:id="1094" w:author="Autor">
        <w:r w:rsidRPr="000509ED" w:rsidDel="006802FD">
          <w:rPr>
            <w:rFonts w:cs="Times New Roman"/>
          </w:rPr>
          <w:delText xml:space="preserve">, com capacidade anual aproximada de 750 mil unidades; </w:delText>
        </w:r>
      </w:del>
      <w:r w:rsidRPr="000509ED">
        <w:rPr>
          <w:rFonts w:cs="Times New Roman"/>
        </w:rPr>
        <w:t>(b) Segmento Gama, cuja finalidade é a fabricação de componentes para atender a demanda mundial das empresas do grupo</w:t>
      </w:r>
      <w:del w:id="1095" w:author="Autor">
        <w:r w:rsidRPr="000509ED" w:rsidDel="006802FD">
          <w:rPr>
            <w:rFonts w:cs="Times New Roman"/>
          </w:rPr>
          <w:delText xml:space="preserve">, com capacidade anual aproximada de 6 milhões de unidades. </w:delText>
        </w:r>
      </w:del>
      <w:ins w:id="1096" w:author="Autor">
        <w:r>
          <w:rPr>
            <w:rFonts w:cs="Times New Roman"/>
          </w:rPr>
          <w:t>.</w:t>
        </w:r>
      </w:ins>
    </w:p>
    <w:p w14:paraId="03C49F80" w14:textId="77777777" w:rsidR="00F513C2" w:rsidRDefault="00F513C2" w:rsidP="00F513C2">
      <w:pPr>
        <w:ind w:right="2"/>
        <w:rPr>
          <w:ins w:id="1097" w:author="Autor"/>
          <w:rFonts w:cs="Times New Roman"/>
        </w:rPr>
      </w:pPr>
      <w:ins w:id="1098" w:author="Autor">
        <w:r>
          <w:rPr>
            <w:rFonts w:cs="Times New Roman"/>
          </w:rPr>
          <w:t xml:space="preserve">Verifica-se por esse breve perfil que a empresa reúne os atributos destacados por literatura sobre a contabilidade gerencial (Johnson e Kaplan, 1987; Cooper e Slagmulder, 2003; 2004) quando realça a utilidade e benefícios de práticas de CG, ou seja, empresas com porte significativo, variado </w:t>
        </w:r>
        <w:r w:rsidRPr="005F2A49">
          <w:rPr>
            <w:rFonts w:cs="Times New Roman"/>
            <w:i/>
          </w:rPr>
          <w:t>mix</w:t>
        </w:r>
        <w:r>
          <w:rPr>
            <w:rFonts w:cs="Times New Roman"/>
          </w:rPr>
          <w:t xml:space="preserve"> de produto, avançada tecnologia de processo, atuante em mercado de elevada concorrência, dentre outros fatores.</w:t>
        </w:r>
      </w:ins>
    </w:p>
    <w:p w14:paraId="24AC5EFC" w14:textId="29279C96" w:rsidR="00F513C2" w:rsidDel="00F513C2" w:rsidRDefault="00F513C2" w:rsidP="00A50697">
      <w:pPr>
        <w:ind w:right="2" w:firstLine="708"/>
        <w:rPr>
          <w:del w:id="1099" w:author="Autor"/>
          <w:rFonts w:cs="Times New Roman"/>
        </w:rPr>
        <w:pPrChange w:id="1100" w:author="Autor">
          <w:pPr>
            <w:ind w:right="2" w:firstLine="0"/>
          </w:pPr>
        </w:pPrChange>
      </w:pPr>
    </w:p>
    <w:p w14:paraId="13BEDA4D" w14:textId="77777777" w:rsidR="008D7371" w:rsidRDefault="008D7371" w:rsidP="00A50697">
      <w:pPr>
        <w:ind w:right="2" w:firstLine="0"/>
        <w:rPr>
          <w:ins w:id="1101" w:author="Autor"/>
          <w:rFonts w:cs="Times New Roman"/>
          <w:szCs w:val="24"/>
        </w:rPr>
        <w:pPrChange w:id="1102" w:author="Autor">
          <w:pPr>
            <w:ind w:left="-15" w:right="2"/>
          </w:pPr>
        </w:pPrChange>
      </w:pPr>
    </w:p>
    <w:p w14:paraId="6A0EEB2D" w14:textId="3FEBB1C2" w:rsidR="008D7371" w:rsidRPr="0006452B" w:rsidRDefault="008D7371" w:rsidP="008D7371">
      <w:pPr>
        <w:ind w:firstLine="0"/>
      </w:pPr>
      <w:ins w:id="1103" w:author="Autor">
        <w:r>
          <w:t>3.</w:t>
        </w:r>
        <w:r w:rsidR="00C65155">
          <w:t>4</w:t>
        </w:r>
        <w:r>
          <w:t xml:space="preserve"> </w:t>
        </w:r>
      </w:ins>
      <w:moveToRangeStart w:id="1104" w:author="Autor" w:name="move8997105"/>
      <w:moveTo w:id="1105" w:author="Autor">
        <w:del w:id="1106" w:author="Autor">
          <w:r w:rsidRPr="00FA5CB3" w:rsidDel="008D7371">
            <w:delText xml:space="preserve">4.2 </w:delText>
          </w:r>
        </w:del>
        <w:r w:rsidRPr="00FA5CB3">
          <w:t>P</w:t>
        </w:r>
      </w:moveTo>
      <w:ins w:id="1107" w:author="Autor">
        <w:r>
          <w:t>erfil</w:t>
        </w:r>
      </w:ins>
      <w:moveTo w:id="1108" w:author="Autor">
        <w:del w:id="1109" w:author="Autor">
          <w:r w:rsidRPr="00FA5CB3" w:rsidDel="008D7371">
            <w:delText>ERFIL</w:delText>
          </w:r>
        </w:del>
        <w:r w:rsidRPr="00FA5CB3">
          <w:t xml:space="preserve"> </w:t>
        </w:r>
        <w:del w:id="1110" w:author="Autor">
          <w:r w:rsidRPr="00FA5CB3" w:rsidDel="008D7371">
            <w:delText>DOS</w:delText>
          </w:r>
        </w:del>
      </w:moveTo>
      <w:ins w:id="1111" w:author="Autor">
        <w:r>
          <w:t>dos</w:t>
        </w:r>
      </w:ins>
      <w:moveTo w:id="1112" w:author="Autor">
        <w:r w:rsidRPr="00FA5CB3">
          <w:t xml:space="preserve"> R</w:t>
        </w:r>
        <w:del w:id="1113" w:author="Autor">
          <w:r w:rsidRPr="00FA5CB3" w:rsidDel="008D7371">
            <w:delText>ESPONDENTES</w:delText>
          </w:r>
        </w:del>
      </w:moveTo>
      <w:ins w:id="1114" w:author="Autor">
        <w:r>
          <w:t>espondentes</w:t>
        </w:r>
      </w:ins>
    </w:p>
    <w:p w14:paraId="59611143" w14:textId="1BC97C6A" w:rsidR="008D7371" w:rsidRPr="000509ED" w:rsidDel="008D7371" w:rsidRDefault="008D7371" w:rsidP="00A50697">
      <w:pPr>
        <w:rPr>
          <w:del w:id="1115" w:author="Autor"/>
          <w:rFonts w:cs="Times New Roman"/>
        </w:rPr>
        <w:pPrChange w:id="1116" w:author="Autor">
          <w:pPr>
            <w:ind w:right="2" w:firstLine="851"/>
          </w:pPr>
        </w:pPrChange>
      </w:pPr>
      <w:ins w:id="1117" w:author="Autor">
        <w:r>
          <w:rPr>
            <w:rFonts w:cs="Times New Roman"/>
          </w:rPr>
          <w:t>F</w:t>
        </w:r>
      </w:ins>
      <w:moveTo w:id="1118" w:author="Autor">
        <w:del w:id="1119" w:author="Autor">
          <w:r w:rsidRPr="000509ED" w:rsidDel="008D7371">
            <w:rPr>
              <w:rFonts w:cs="Times New Roman"/>
            </w:rPr>
            <w:delText>Em relação ao perfil dos respondentes, f</w:delText>
          </w:r>
        </w:del>
        <w:r w:rsidRPr="000509ED">
          <w:rPr>
            <w:rFonts w:cs="Times New Roman"/>
          </w:rPr>
          <w:t xml:space="preserve">oram selecionados para participar da pesquisa os profissionais das seguintes áreas: custos de produção dos segmentos alfa e gama, controladoria e </w:t>
        </w:r>
        <w:r w:rsidRPr="004215B6">
          <w:rPr>
            <w:rFonts w:cs="Times New Roman"/>
            <w:i/>
          </w:rPr>
          <w:t>marketing</w:t>
        </w:r>
        <w:r w:rsidRPr="000509ED">
          <w:rPr>
            <w:rFonts w:cs="Times New Roman"/>
          </w:rPr>
          <w:t xml:space="preserve">. </w:t>
        </w:r>
      </w:moveTo>
    </w:p>
    <w:p w14:paraId="7BE0111A" w14:textId="60333428" w:rsidR="008D7371" w:rsidRDefault="008D7371" w:rsidP="00A50697">
      <w:pPr>
        <w:rPr>
          <w:ins w:id="1120" w:author="Autor"/>
          <w:rFonts w:cs="Times New Roman"/>
        </w:rPr>
        <w:pPrChange w:id="1121" w:author="Autor">
          <w:pPr>
            <w:ind w:right="2" w:firstLine="851"/>
          </w:pPr>
        </w:pPrChange>
      </w:pPr>
      <w:moveTo w:id="1122" w:author="Autor">
        <w:r w:rsidRPr="000509ED">
          <w:rPr>
            <w:rFonts w:cs="Times New Roman"/>
          </w:rPr>
          <w:t xml:space="preserve">A escolha desses profissionais se deu com base na indicação do </w:t>
        </w:r>
        <w:r w:rsidRPr="000509ED">
          <w:rPr>
            <w:rFonts w:cs="Times New Roman"/>
            <w:i/>
          </w:rPr>
          <w:t>Controller</w:t>
        </w:r>
        <w:r w:rsidRPr="000509ED">
          <w:rPr>
            <w:rFonts w:cs="Times New Roman"/>
          </w:rPr>
          <w:t xml:space="preserve"> da empresa</w:t>
        </w:r>
        <w:del w:id="1123" w:author="Autor">
          <w:r w:rsidRPr="000509ED" w:rsidDel="008D7371">
            <w:rPr>
              <w:rFonts w:cs="Times New Roman"/>
            </w:rPr>
            <w:delText xml:space="preserve">, que indicou </w:delText>
          </w:r>
        </w:del>
      </w:moveTo>
      <w:ins w:id="1124" w:author="Autor">
        <w:r>
          <w:rPr>
            <w:rFonts w:cs="Times New Roman"/>
          </w:rPr>
          <w:t xml:space="preserve"> dado </w:t>
        </w:r>
      </w:ins>
      <w:moveTo w:id="1125" w:author="Autor">
        <w:r w:rsidRPr="000509ED">
          <w:rPr>
            <w:rFonts w:cs="Times New Roman"/>
          </w:rPr>
          <w:t xml:space="preserve">que eles fazem uso de práticas de </w:t>
        </w:r>
        <w:r>
          <w:rPr>
            <w:rFonts w:cs="Times New Roman"/>
          </w:rPr>
          <w:t>CG</w:t>
        </w:r>
        <w:r w:rsidRPr="000509ED">
          <w:rPr>
            <w:rFonts w:cs="Times New Roman"/>
          </w:rPr>
          <w:t xml:space="preserve"> nas suas atividades e são os responsáveis pela definição e implementação de práticas pa</w:t>
        </w:r>
        <w:r>
          <w:rPr>
            <w:rFonts w:cs="Times New Roman"/>
          </w:rPr>
          <w:t>ra a gestão da empresa</w:t>
        </w:r>
      </w:moveTo>
      <w:ins w:id="1126" w:author="Autor">
        <w:r>
          <w:rPr>
            <w:rFonts w:cs="Times New Roman"/>
          </w:rPr>
          <w:t>.</w:t>
        </w:r>
      </w:ins>
      <w:moveTo w:id="1127" w:author="Autor">
        <w:del w:id="1128" w:author="Autor">
          <w:r w:rsidDel="008D7371">
            <w:rPr>
              <w:rFonts w:cs="Times New Roman"/>
            </w:rPr>
            <w:delText xml:space="preserve"> (Quadro 3</w:delText>
          </w:r>
          <w:r w:rsidRPr="000509ED" w:rsidDel="008D7371">
            <w:rPr>
              <w:rFonts w:cs="Times New Roman"/>
            </w:rPr>
            <w:delText>).</w:delText>
          </w:r>
        </w:del>
        <w:r w:rsidRPr="000509ED">
          <w:rPr>
            <w:rFonts w:cs="Times New Roman"/>
          </w:rPr>
          <w:t xml:space="preserve"> </w:t>
        </w:r>
      </w:moveTo>
    </w:p>
    <w:p w14:paraId="3DEB2180" w14:textId="028EF30B" w:rsidR="008D7371" w:rsidRDefault="008D7371" w:rsidP="008D7371">
      <w:pPr>
        <w:ind w:left="142" w:right="2"/>
        <w:rPr>
          <w:ins w:id="1129" w:author="Autor"/>
          <w:rFonts w:cs="Times New Roman"/>
          <w:szCs w:val="24"/>
        </w:rPr>
      </w:pPr>
      <w:ins w:id="1130" w:author="Autor">
        <w:r w:rsidRPr="000509ED">
          <w:rPr>
            <w:rFonts w:cs="Times New Roman"/>
            <w:szCs w:val="24"/>
          </w:rPr>
          <w:t xml:space="preserve">Conforme apresentado no Quadro </w:t>
        </w:r>
        <w:r>
          <w:rPr>
            <w:rFonts w:cs="Times New Roman"/>
            <w:szCs w:val="24"/>
          </w:rPr>
          <w:t>3</w:t>
        </w:r>
        <w:r w:rsidRPr="000509ED">
          <w:rPr>
            <w:rFonts w:cs="Times New Roman"/>
            <w:szCs w:val="24"/>
          </w:rPr>
          <w:t xml:space="preserve">, os </w:t>
        </w:r>
        <w:r>
          <w:rPr>
            <w:rFonts w:cs="Times New Roman"/>
            <w:szCs w:val="24"/>
          </w:rPr>
          <w:t>respondentes</w:t>
        </w:r>
        <w:r w:rsidRPr="000509ED">
          <w:rPr>
            <w:rFonts w:cs="Times New Roman"/>
            <w:szCs w:val="24"/>
          </w:rPr>
          <w:t xml:space="preserve"> possuem formação acadêmica superior completa e apenas dois </w:t>
        </w:r>
        <w:r>
          <w:rPr>
            <w:rFonts w:cs="Times New Roman"/>
            <w:szCs w:val="24"/>
          </w:rPr>
          <w:t xml:space="preserve">deles </w:t>
        </w:r>
        <w:r w:rsidRPr="000509ED">
          <w:rPr>
            <w:rFonts w:cs="Times New Roman"/>
            <w:szCs w:val="24"/>
          </w:rPr>
          <w:t xml:space="preserve">não </w:t>
        </w:r>
        <w:r>
          <w:rPr>
            <w:rFonts w:cs="Times New Roman"/>
            <w:szCs w:val="24"/>
          </w:rPr>
          <w:t>têm</w:t>
        </w:r>
        <w:r w:rsidRPr="000509ED">
          <w:rPr>
            <w:rFonts w:cs="Times New Roman"/>
            <w:szCs w:val="24"/>
          </w:rPr>
          <w:t xml:space="preserve"> formação em pós-graduação. O tempo médio de atuação </w:t>
        </w:r>
        <w:r>
          <w:rPr>
            <w:rFonts w:cs="Times New Roman"/>
            <w:szCs w:val="24"/>
          </w:rPr>
          <w:t>deles</w:t>
        </w:r>
        <w:r w:rsidRPr="000509ED">
          <w:rPr>
            <w:rFonts w:cs="Times New Roman"/>
            <w:szCs w:val="24"/>
          </w:rPr>
          <w:t xml:space="preserve"> na empresa e de experiência na função é de 15 anos. Dessa forma</w:t>
        </w:r>
        <w:r>
          <w:rPr>
            <w:rFonts w:cs="Times New Roman"/>
            <w:szCs w:val="24"/>
          </w:rPr>
          <w:t>, eles tem perfil adequado para participar da pesquisa pois</w:t>
        </w:r>
        <w:r w:rsidRPr="000509ED">
          <w:rPr>
            <w:rFonts w:cs="Times New Roman"/>
            <w:szCs w:val="24"/>
          </w:rPr>
          <w:t xml:space="preserve"> estão </w:t>
        </w:r>
        <w:r>
          <w:rPr>
            <w:rFonts w:cs="Times New Roman"/>
            <w:szCs w:val="24"/>
          </w:rPr>
          <w:t>a</w:t>
        </w:r>
        <w:r w:rsidRPr="000509ED">
          <w:rPr>
            <w:rFonts w:cs="Times New Roman"/>
            <w:szCs w:val="24"/>
          </w:rPr>
          <w:t xml:space="preserve"> tempo suficiente para conhecer em profundidade as práticas adotadas na empresa, bem como suas metodologias, benefícios, dificuldades e impactos. </w:t>
        </w:r>
      </w:ins>
    </w:p>
    <w:p w14:paraId="77ECAC74" w14:textId="77777777" w:rsidR="008D7371" w:rsidRDefault="008D7371" w:rsidP="008D7371">
      <w:pPr>
        <w:ind w:left="142" w:right="2"/>
        <w:rPr>
          <w:ins w:id="1131" w:author="Autor"/>
          <w:rFonts w:cs="Times New Roman"/>
          <w:szCs w:val="24"/>
        </w:rPr>
      </w:pPr>
    </w:p>
    <w:p w14:paraId="64F5CD48" w14:textId="410E9DED" w:rsidR="008D7371" w:rsidDel="008D7371" w:rsidRDefault="008D7371" w:rsidP="00A50697">
      <w:pPr>
        <w:ind w:left="142" w:right="2"/>
        <w:rPr>
          <w:del w:id="1132" w:author="Autor"/>
          <w:rFonts w:cs="Times New Roman"/>
        </w:rPr>
      </w:pPr>
    </w:p>
    <w:p w14:paraId="5DFD0383" w14:textId="013ED75C" w:rsidR="008D7371" w:rsidRPr="000509ED" w:rsidRDefault="008D7371" w:rsidP="00A50697">
      <w:pPr>
        <w:ind w:left="153" w:right="6" w:hanging="11"/>
        <w:rPr>
          <w:rFonts w:cs="Times New Roman"/>
        </w:rPr>
        <w:pPrChange w:id="1133" w:author="Autor">
          <w:pPr>
            <w:spacing w:before="120"/>
            <w:ind w:left="153" w:right="6" w:hanging="11"/>
            <w:jc w:val="center"/>
          </w:pPr>
        </w:pPrChange>
      </w:pPr>
      <w:moveTo w:id="1134" w:author="Autor">
        <w:r w:rsidRPr="00A54CE1">
          <w:rPr>
            <w:rFonts w:cs="Times New Roman"/>
          </w:rPr>
          <w:t xml:space="preserve">Quadro </w:t>
        </w:r>
        <w:del w:id="1135" w:author="Autor">
          <w:r w:rsidDel="008904AB">
            <w:rPr>
              <w:rFonts w:cs="Times New Roman"/>
            </w:rPr>
            <w:delText>3</w:delText>
          </w:r>
        </w:del>
      </w:moveTo>
      <w:ins w:id="1136" w:author="Autor">
        <w:r w:rsidR="008904AB">
          <w:rPr>
            <w:rFonts w:cs="Times New Roman"/>
          </w:rPr>
          <w:t>5</w:t>
        </w:r>
      </w:ins>
      <w:moveTo w:id="1137" w:author="Autor">
        <w:r w:rsidRPr="000509ED">
          <w:rPr>
            <w:rFonts w:cs="Times New Roman"/>
          </w:rPr>
          <w:t xml:space="preserve"> - Perfil dos Respondentes </w:t>
        </w:r>
      </w:moveTo>
    </w:p>
    <w:tbl>
      <w:tblPr>
        <w:tblStyle w:val="TableGrid"/>
        <w:tblW w:w="9027" w:type="dxa"/>
        <w:tblInd w:w="137" w:type="dxa"/>
        <w:tblCellMar>
          <w:top w:w="47" w:type="dxa"/>
          <w:left w:w="107" w:type="dxa"/>
          <w:right w:w="109" w:type="dxa"/>
        </w:tblCellMar>
        <w:tblLook w:val="04A0" w:firstRow="1" w:lastRow="0" w:firstColumn="1" w:lastColumn="0" w:noHBand="0" w:noVBand="1"/>
        <w:tblPrChange w:id="1138" w:author="Autor">
          <w:tblPr>
            <w:tblStyle w:val="TableGrid"/>
            <w:tblW w:w="9112" w:type="dxa"/>
            <w:tblInd w:w="52" w:type="dxa"/>
            <w:tblCellMar>
              <w:top w:w="47" w:type="dxa"/>
              <w:left w:w="107" w:type="dxa"/>
              <w:right w:w="109" w:type="dxa"/>
            </w:tblCellMar>
            <w:tblLook w:val="04A0" w:firstRow="1" w:lastRow="0" w:firstColumn="1" w:lastColumn="0" w:noHBand="0" w:noVBand="1"/>
          </w:tblPr>
        </w:tblPrChange>
      </w:tblPr>
      <w:tblGrid>
        <w:gridCol w:w="2265"/>
        <w:gridCol w:w="3508"/>
        <w:gridCol w:w="1825"/>
        <w:gridCol w:w="1429"/>
        <w:tblGridChange w:id="1139">
          <w:tblGrid>
            <w:gridCol w:w="2350"/>
            <w:gridCol w:w="3508"/>
            <w:gridCol w:w="1825"/>
            <w:gridCol w:w="1429"/>
          </w:tblGrid>
        </w:tblGridChange>
      </w:tblGrid>
      <w:tr w:rsidR="008D7371" w14:paraId="731C2CF3" w14:textId="77777777" w:rsidTr="00A50697">
        <w:trPr>
          <w:trHeight w:val="227"/>
          <w:trPrChange w:id="1140" w:author="Autor">
            <w:trPr>
              <w:trHeight w:val="227"/>
            </w:trPr>
          </w:trPrChange>
        </w:trPr>
        <w:tc>
          <w:tcPr>
            <w:tcW w:w="2265" w:type="dxa"/>
            <w:tcBorders>
              <w:top w:val="single" w:sz="4" w:space="0" w:color="000000"/>
              <w:left w:val="single" w:sz="4" w:space="0" w:color="000000"/>
              <w:bottom w:val="single" w:sz="4" w:space="0" w:color="000000"/>
              <w:right w:val="single" w:sz="4" w:space="0" w:color="BFBFBF"/>
            </w:tcBorders>
            <w:shd w:val="clear" w:color="auto" w:fill="auto"/>
            <w:vAlign w:val="center"/>
            <w:tcPrChange w:id="1141" w:author="Autor">
              <w:tcPr>
                <w:tcW w:w="2350" w:type="dxa"/>
                <w:tcBorders>
                  <w:top w:val="single" w:sz="4" w:space="0" w:color="000000"/>
                  <w:left w:val="single" w:sz="4" w:space="0" w:color="000000"/>
                  <w:bottom w:val="single" w:sz="4" w:space="0" w:color="000000"/>
                  <w:right w:val="single" w:sz="4" w:space="0" w:color="BFBFBF"/>
                </w:tcBorders>
                <w:shd w:val="clear" w:color="auto" w:fill="auto"/>
                <w:vAlign w:val="center"/>
              </w:tcPr>
            </w:tcPrChange>
          </w:tcPr>
          <w:p w14:paraId="4E7C962D" w14:textId="77777777" w:rsidR="008D7371" w:rsidRPr="000509ED" w:rsidRDefault="008D7371" w:rsidP="0099364F">
            <w:pPr>
              <w:ind w:firstLine="0"/>
              <w:jc w:val="center"/>
              <w:rPr>
                <w:rFonts w:cs="Times New Roman"/>
              </w:rPr>
            </w:pPr>
            <w:moveTo w:id="1142" w:author="Autor">
              <w:r w:rsidRPr="000509ED">
                <w:rPr>
                  <w:rFonts w:cs="Times New Roman"/>
                  <w:b/>
                  <w:sz w:val="20"/>
                </w:rPr>
                <w:t>Função</w:t>
              </w:r>
            </w:moveTo>
          </w:p>
        </w:tc>
        <w:tc>
          <w:tcPr>
            <w:tcW w:w="3508" w:type="dxa"/>
            <w:tcBorders>
              <w:top w:val="single" w:sz="4" w:space="0" w:color="000000"/>
              <w:left w:val="single" w:sz="4" w:space="0" w:color="BFBFBF"/>
              <w:bottom w:val="single" w:sz="4" w:space="0" w:color="000000"/>
              <w:right w:val="single" w:sz="4" w:space="0" w:color="BFBFBF"/>
            </w:tcBorders>
            <w:shd w:val="clear" w:color="auto" w:fill="auto"/>
            <w:vAlign w:val="center"/>
            <w:tcPrChange w:id="1143" w:author="Autor">
              <w:tcPr>
                <w:tcW w:w="3508" w:type="dxa"/>
                <w:tcBorders>
                  <w:top w:val="single" w:sz="4" w:space="0" w:color="000000"/>
                  <w:left w:val="single" w:sz="4" w:space="0" w:color="BFBFBF"/>
                  <w:bottom w:val="single" w:sz="4" w:space="0" w:color="000000"/>
                  <w:right w:val="single" w:sz="4" w:space="0" w:color="BFBFBF"/>
                </w:tcBorders>
                <w:shd w:val="clear" w:color="auto" w:fill="auto"/>
                <w:vAlign w:val="center"/>
              </w:tcPr>
            </w:tcPrChange>
          </w:tcPr>
          <w:p w14:paraId="1C9A112B" w14:textId="77777777" w:rsidR="008D7371" w:rsidRPr="000509ED" w:rsidRDefault="008D7371" w:rsidP="0099364F">
            <w:pPr>
              <w:ind w:right="7" w:firstLine="0"/>
              <w:jc w:val="center"/>
              <w:rPr>
                <w:rFonts w:cs="Times New Roman"/>
              </w:rPr>
            </w:pPr>
            <w:moveTo w:id="1144" w:author="Autor">
              <w:r w:rsidRPr="000509ED">
                <w:rPr>
                  <w:rFonts w:cs="Times New Roman"/>
                  <w:b/>
                  <w:sz w:val="20"/>
                </w:rPr>
                <w:t>Formação acadêmica</w:t>
              </w:r>
            </w:moveTo>
          </w:p>
        </w:tc>
        <w:tc>
          <w:tcPr>
            <w:tcW w:w="1825" w:type="dxa"/>
            <w:tcBorders>
              <w:top w:val="single" w:sz="4" w:space="0" w:color="000000"/>
              <w:left w:val="single" w:sz="4" w:space="0" w:color="BFBFBF"/>
              <w:bottom w:val="single" w:sz="4" w:space="0" w:color="000000"/>
              <w:right w:val="single" w:sz="4" w:space="0" w:color="BFBFBF"/>
            </w:tcBorders>
            <w:shd w:val="clear" w:color="auto" w:fill="auto"/>
            <w:vAlign w:val="center"/>
            <w:tcPrChange w:id="1145" w:author="Autor">
              <w:tcPr>
                <w:tcW w:w="1825" w:type="dxa"/>
                <w:tcBorders>
                  <w:top w:val="single" w:sz="4" w:space="0" w:color="000000"/>
                  <w:left w:val="single" w:sz="4" w:space="0" w:color="BFBFBF"/>
                  <w:bottom w:val="single" w:sz="4" w:space="0" w:color="000000"/>
                  <w:right w:val="single" w:sz="4" w:space="0" w:color="BFBFBF"/>
                </w:tcBorders>
                <w:shd w:val="clear" w:color="auto" w:fill="auto"/>
                <w:vAlign w:val="center"/>
              </w:tcPr>
            </w:tcPrChange>
          </w:tcPr>
          <w:p w14:paraId="5D9169C6" w14:textId="77777777" w:rsidR="008D7371" w:rsidRPr="000509ED" w:rsidRDefault="008D7371" w:rsidP="0099364F">
            <w:pPr>
              <w:ind w:firstLine="0"/>
              <w:jc w:val="center"/>
              <w:rPr>
                <w:rFonts w:cs="Times New Roman"/>
              </w:rPr>
            </w:pPr>
            <w:moveTo w:id="1146" w:author="Autor">
              <w:r w:rsidRPr="000509ED">
                <w:rPr>
                  <w:rFonts w:cs="Times New Roman"/>
                  <w:b/>
                  <w:sz w:val="20"/>
                </w:rPr>
                <w:t>Tempo de atuação na empresa</w:t>
              </w:r>
            </w:moveTo>
          </w:p>
        </w:tc>
        <w:tc>
          <w:tcPr>
            <w:tcW w:w="1429" w:type="dxa"/>
            <w:tcBorders>
              <w:top w:val="single" w:sz="4" w:space="0" w:color="000000"/>
              <w:left w:val="single" w:sz="4" w:space="0" w:color="BFBFBF"/>
              <w:bottom w:val="single" w:sz="4" w:space="0" w:color="000000"/>
              <w:right w:val="single" w:sz="4" w:space="0" w:color="000000"/>
            </w:tcBorders>
            <w:shd w:val="clear" w:color="auto" w:fill="auto"/>
            <w:vAlign w:val="center"/>
            <w:tcPrChange w:id="1147" w:author="Autor">
              <w:tcPr>
                <w:tcW w:w="1429" w:type="dxa"/>
                <w:tcBorders>
                  <w:top w:val="single" w:sz="4" w:space="0" w:color="000000"/>
                  <w:left w:val="single" w:sz="4" w:space="0" w:color="BFBFBF"/>
                  <w:bottom w:val="single" w:sz="4" w:space="0" w:color="000000"/>
                  <w:right w:val="single" w:sz="4" w:space="0" w:color="000000"/>
                </w:tcBorders>
                <w:shd w:val="clear" w:color="auto" w:fill="auto"/>
                <w:vAlign w:val="center"/>
              </w:tcPr>
            </w:tcPrChange>
          </w:tcPr>
          <w:p w14:paraId="2E93B1E3" w14:textId="77777777" w:rsidR="008D7371" w:rsidRPr="000509ED" w:rsidRDefault="008D7371" w:rsidP="0099364F">
            <w:pPr>
              <w:ind w:firstLine="0"/>
              <w:jc w:val="center"/>
              <w:rPr>
                <w:rFonts w:cs="Times New Roman"/>
              </w:rPr>
            </w:pPr>
            <w:moveTo w:id="1148" w:author="Autor">
              <w:r w:rsidRPr="000509ED">
                <w:rPr>
                  <w:rFonts w:cs="Times New Roman"/>
                  <w:b/>
                  <w:sz w:val="20"/>
                </w:rPr>
                <w:t>Tempo de experiência na função</w:t>
              </w:r>
            </w:moveTo>
          </w:p>
        </w:tc>
      </w:tr>
      <w:tr w:rsidR="008D7371" w14:paraId="140B1429" w14:textId="77777777" w:rsidTr="00A50697">
        <w:trPr>
          <w:trHeight w:val="227"/>
          <w:trPrChange w:id="1149" w:author="Autor">
            <w:trPr>
              <w:trHeight w:val="227"/>
            </w:trPr>
          </w:trPrChange>
        </w:trPr>
        <w:tc>
          <w:tcPr>
            <w:tcW w:w="2265" w:type="dxa"/>
            <w:tcBorders>
              <w:top w:val="single" w:sz="4" w:space="0" w:color="000000"/>
              <w:left w:val="single" w:sz="4" w:space="0" w:color="000000"/>
              <w:bottom w:val="single" w:sz="4" w:space="0" w:color="000000"/>
              <w:right w:val="single" w:sz="4" w:space="0" w:color="BFBFBF"/>
            </w:tcBorders>
            <w:vAlign w:val="center"/>
            <w:tcPrChange w:id="1150" w:author="Autor">
              <w:tcPr>
                <w:tcW w:w="2350" w:type="dxa"/>
                <w:tcBorders>
                  <w:top w:val="single" w:sz="4" w:space="0" w:color="000000"/>
                  <w:left w:val="single" w:sz="4" w:space="0" w:color="000000"/>
                  <w:bottom w:val="single" w:sz="4" w:space="0" w:color="000000"/>
                  <w:right w:val="single" w:sz="4" w:space="0" w:color="BFBFBF"/>
                </w:tcBorders>
                <w:vAlign w:val="center"/>
              </w:tcPr>
            </w:tcPrChange>
          </w:tcPr>
          <w:p w14:paraId="1AF55E2A" w14:textId="77777777" w:rsidR="008D7371" w:rsidRPr="000509ED" w:rsidRDefault="008D7371" w:rsidP="0099364F">
            <w:pPr>
              <w:ind w:firstLine="0"/>
              <w:jc w:val="left"/>
              <w:rPr>
                <w:rFonts w:cs="Times New Roman"/>
              </w:rPr>
            </w:pPr>
            <w:moveTo w:id="1151" w:author="Autor">
              <w:r w:rsidRPr="000509ED">
                <w:rPr>
                  <w:rFonts w:cs="Times New Roman"/>
                  <w:sz w:val="20"/>
                </w:rPr>
                <w:t xml:space="preserve">Especialista </w:t>
              </w:r>
              <w:r>
                <w:rPr>
                  <w:rFonts w:cs="Times New Roman"/>
                  <w:sz w:val="20"/>
                </w:rPr>
                <w:t>em</w:t>
              </w:r>
              <w:r w:rsidRPr="000509ED">
                <w:rPr>
                  <w:rFonts w:cs="Times New Roman"/>
                  <w:sz w:val="20"/>
                </w:rPr>
                <w:t xml:space="preserve"> Custos Segmento Alfa </w:t>
              </w:r>
            </w:moveTo>
          </w:p>
        </w:tc>
        <w:tc>
          <w:tcPr>
            <w:tcW w:w="3508" w:type="dxa"/>
            <w:tcBorders>
              <w:top w:val="single" w:sz="4" w:space="0" w:color="000000"/>
              <w:left w:val="single" w:sz="4" w:space="0" w:color="BFBFBF"/>
              <w:bottom w:val="single" w:sz="4" w:space="0" w:color="000000"/>
              <w:right w:val="single" w:sz="4" w:space="0" w:color="BFBFBF"/>
            </w:tcBorders>
            <w:vAlign w:val="center"/>
            <w:tcPrChange w:id="1152" w:author="Autor">
              <w:tcPr>
                <w:tcW w:w="3508" w:type="dxa"/>
                <w:tcBorders>
                  <w:top w:val="single" w:sz="4" w:space="0" w:color="000000"/>
                  <w:left w:val="single" w:sz="4" w:space="0" w:color="BFBFBF"/>
                  <w:bottom w:val="single" w:sz="4" w:space="0" w:color="000000"/>
                  <w:right w:val="single" w:sz="4" w:space="0" w:color="BFBFBF"/>
                </w:tcBorders>
                <w:vAlign w:val="center"/>
              </w:tcPr>
            </w:tcPrChange>
          </w:tcPr>
          <w:p w14:paraId="522A3CB6" w14:textId="77777777" w:rsidR="008D7371" w:rsidRPr="000509ED" w:rsidRDefault="008D7371" w:rsidP="0099364F">
            <w:pPr>
              <w:ind w:firstLine="0"/>
              <w:jc w:val="left"/>
              <w:rPr>
                <w:rFonts w:cs="Times New Roman"/>
              </w:rPr>
            </w:pPr>
            <w:moveTo w:id="1153" w:author="Autor">
              <w:r>
                <w:rPr>
                  <w:rFonts w:cs="Times New Roman"/>
                  <w:sz w:val="20"/>
                </w:rPr>
                <w:t>Administração de E</w:t>
              </w:r>
              <w:r w:rsidRPr="000509ED">
                <w:rPr>
                  <w:rFonts w:cs="Times New Roman"/>
                  <w:sz w:val="20"/>
                </w:rPr>
                <w:t xml:space="preserve">mpresas com ênfase em finanças </w:t>
              </w:r>
            </w:moveTo>
          </w:p>
        </w:tc>
        <w:tc>
          <w:tcPr>
            <w:tcW w:w="1825" w:type="dxa"/>
            <w:tcBorders>
              <w:top w:val="single" w:sz="4" w:space="0" w:color="000000"/>
              <w:left w:val="single" w:sz="4" w:space="0" w:color="BFBFBF"/>
              <w:bottom w:val="single" w:sz="4" w:space="0" w:color="000000"/>
              <w:right w:val="single" w:sz="4" w:space="0" w:color="BFBFBF"/>
            </w:tcBorders>
            <w:vAlign w:val="center"/>
            <w:tcPrChange w:id="1154" w:author="Autor">
              <w:tcPr>
                <w:tcW w:w="1825" w:type="dxa"/>
                <w:tcBorders>
                  <w:top w:val="single" w:sz="4" w:space="0" w:color="000000"/>
                  <w:left w:val="single" w:sz="4" w:space="0" w:color="BFBFBF"/>
                  <w:bottom w:val="single" w:sz="4" w:space="0" w:color="000000"/>
                  <w:right w:val="single" w:sz="4" w:space="0" w:color="BFBFBF"/>
                </w:tcBorders>
                <w:vAlign w:val="center"/>
              </w:tcPr>
            </w:tcPrChange>
          </w:tcPr>
          <w:p w14:paraId="3967E896" w14:textId="77777777" w:rsidR="008D7371" w:rsidRPr="000509ED" w:rsidRDefault="008D7371" w:rsidP="0099364F">
            <w:pPr>
              <w:ind w:left="1" w:firstLine="0"/>
              <w:jc w:val="center"/>
              <w:rPr>
                <w:rFonts w:cs="Times New Roman"/>
              </w:rPr>
            </w:pPr>
            <w:moveTo w:id="1155" w:author="Autor">
              <w:r w:rsidRPr="000509ED">
                <w:rPr>
                  <w:rFonts w:cs="Times New Roman"/>
                  <w:sz w:val="20"/>
                </w:rPr>
                <w:t>5 anos</w:t>
              </w:r>
            </w:moveTo>
          </w:p>
        </w:tc>
        <w:tc>
          <w:tcPr>
            <w:tcW w:w="1429" w:type="dxa"/>
            <w:tcBorders>
              <w:top w:val="single" w:sz="4" w:space="0" w:color="000000"/>
              <w:left w:val="single" w:sz="4" w:space="0" w:color="BFBFBF"/>
              <w:bottom w:val="single" w:sz="4" w:space="0" w:color="000000"/>
              <w:right w:val="single" w:sz="4" w:space="0" w:color="000000"/>
            </w:tcBorders>
            <w:vAlign w:val="center"/>
            <w:tcPrChange w:id="1156" w:author="Autor">
              <w:tcPr>
                <w:tcW w:w="1429" w:type="dxa"/>
                <w:tcBorders>
                  <w:top w:val="single" w:sz="4" w:space="0" w:color="000000"/>
                  <w:left w:val="single" w:sz="4" w:space="0" w:color="BFBFBF"/>
                  <w:bottom w:val="single" w:sz="4" w:space="0" w:color="000000"/>
                  <w:right w:val="single" w:sz="4" w:space="0" w:color="000000"/>
                </w:tcBorders>
                <w:vAlign w:val="center"/>
              </w:tcPr>
            </w:tcPrChange>
          </w:tcPr>
          <w:p w14:paraId="62528D7E" w14:textId="77777777" w:rsidR="008D7371" w:rsidRPr="000509ED" w:rsidRDefault="008D7371" w:rsidP="0099364F">
            <w:pPr>
              <w:ind w:left="1" w:firstLine="0"/>
              <w:jc w:val="center"/>
              <w:rPr>
                <w:rFonts w:cs="Times New Roman"/>
              </w:rPr>
            </w:pPr>
            <w:moveTo w:id="1157" w:author="Autor">
              <w:r w:rsidRPr="000509ED">
                <w:rPr>
                  <w:rFonts w:cs="Times New Roman"/>
                  <w:sz w:val="20"/>
                </w:rPr>
                <w:t>10 anos</w:t>
              </w:r>
            </w:moveTo>
          </w:p>
        </w:tc>
      </w:tr>
      <w:tr w:rsidR="008D7371" w14:paraId="449A11E9" w14:textId="77777777" w:rsidTr="00A50697">
        <w:trPr>
          <w:trHeight w:val="227"/>
          <w:trPrChange w:id="1158" w:author="Autor">
            <w:trPr>
              <w:trHeight w:val="227"/>
            </w:trPr>
          </w:trPrChange>
        </w:trPr>
        <w:tc>
          <w:tcPr>
            <w:tcW w:w="2265" w:type="dxa"/>
            <w:tcBorders>
              <w:top w:val="single" w:sz="4" w:space="0" w:color="000000"/>
              <w:left w:val="single" w:sz="4" w:space="0" w:color="000000"/>
              <w:bottom w:val="single" w:sz="4" w:space="0" w:color="000000"/>
              <w:right w:val="single" w:sz="4" w:space="0" w:color="BFBFBF"/>
            </w:tcBorders>
            <w:vAlign w:val="center"/>
            <w:tcPrChange w:id="1159" w:author="Autor">
              <w:tcPr>
                <w:tcW w:w="2350" w:type="dxa"/>
                <w:tcBorders>
                  <w:top w:val="single" w:sz="4" w:space="0" w:color="000000"/>
                  <w:left w:val="single" w:sz="4" w:space="0" w:color="000000"/>
                  <w:bottom w:val="single" w:sz="4" w:space="0" w:color="000000"/>
                  <w:right w:val="single" w:sz="4" w:space="0" w:color="BFBFBF"/>
                </w:tcBorders>
                <w:vAlign w:val="center"/>
              </w:tcPr>
            </w:tcPrChange>
          </w:tcPr>
          <w:p w14:paraId="08112644" w14:textId="77777777" w:rsidR="008D7371" w:rsidRPr="000509ED" w:rsidRDefault="008D7371" w:rsidP="0099364F">
            <w:pPr>
              <w:ind w:firstLine="0"/>
              <w:jc w:val="left"/>
              <w:rPr>
                <w:rFonts w:cs="Times New Roman"/>
              </w:rPr>
            </w:pPr>
            <w:moveTo w:id="1160" w:author="Autor">
              <w:r w:rsidRPr="000509ED">
                <w:rPr>
                  <w:rFonts w:cs="Times New Roman"/>
                  <w:sz w:val="20"/>
                </w:rPr>
                <w:t xml:space="preserve">Especialista </w:t>
              </w:r>
              <w:r>
                <w:rPr>
                  <w:rFonts w:cs="Times New Roman"/>
                  <w:sz w:val="20"/>
                </w:rPr>
                <w:t>em</w:t>
              </w:r>
              <w:r w:rsidRPr="000509ED">
                <w:rPr>
                  <w:rFonts w:cs="Times New Roman"/>
                  <w:sz w:val="20"/>
                </w:rPr>
                <w:t xml:space="preserve"> Custos </w:t>
              </w:r>
            </w:moveTo>
          </w:p>
          <w:p w14:paraId="14F5A91E" w14:textId="77777777" w:rsidR="008D7371" w:rsidRPr="000509ED" w:rsidRDefault="008D7371" w:rsidP="0099364F">
            <w:pPr>
              <w:ind w:firstLine="0"/>
              <w:jc w:val="left"/>
              <w:rPr>
                <w:rFonts w:cs="Times New Roman"/>
              </w:rPr>
            </w:pPr>
            <w:moveTo w:id="1161" w:author="Autor">
              <w:r w:rsidRPr="000509ED">
                <w:rPr>
                  <w:rFonts w:cs="Times New Roman"/>
                  <w:sz w:val="20"/>
                </w:rPr>
                <w:t xml:space="preserve">Segmento Gama </w:t>
              </w:r>
            </w:moveTo>
          </w:p>
        </w:tc>
        <w:tc>
          <w:tcPr>
            <w:tcW w:w="3508" w:type="dxa"/>
            <w:tcBorders>
              <w:top w:val="single" w:sz="4" w:space="0" w:color="000000"/>
              <w:left w:val="single" w:sz="4" w:space="0" w:color="BFBFBF"/>
              <w:bottom w:val="single" w:sz="4" w:space="0" w:color="000000"/>
              <w:right w:val="single" w:sz="4" w:space="0" w:color="BFBFBF"/>
            </w:tcBorders>
            <w:vAlign w:val="center"/>
            <w:tcPrChange w:id="1162" w:author="Autor">
              <w:tcPr>
                <w:tcW w:w="3508" w:type="dxa"/>
                <w:tcBorders>
                  <w:top w:val="single" w:sz="4" w:space="0" w:color="000000"/>
                  <w:left w:val="single" w:sz="4" w:space="0" w:color="BFBFBF"/>
                  <w:bottom w:val="single" w:sz="4" w:space="0" w:color="000000"/>
                  <w:right w:val="single" w:sz="4" w:space="0" w:color="BFBFBF"/>
                </w:tcBorders>
                <w:vAlign w:val="center"/>
              </w:tcPr>
            </w:tcPrChange>
          </w:tcPr>
          <w:p w14:paraId="2F659008" w14:textId="77777777" w:rsidR="008D7371" w:rsidRPr="000509ED" w:rsidRDefault="008D7371" w:rsidP="0099364F">
            <w:pPr>
              <w:ind w:firstLine="0"/>
              <w:jc w:val="left"/>
              <w:rPr>
                <w:rFonts w:cs="Times New Roman"/>
              </w:rPr>
            </w:pPr>
            <w:moveTo w:id="1163" w:author="Autor">
              <w:r>
                <w:rPr>
                  <w:rFonts w:cs="Times New Roman"/>
                  <w:sz w:val="20"/>
                </w:rPr>
                <w:t>Engenharia M</w:t>
              </w:r>
              <w:r w:rsidRPr="000509ED">
                <w:rPr>
                  <w:rFonts w:cs="Times New Roman"/>
                  <w:sz w:val="20"/>
                </w:rPr>
                <w:t xml:space="preserve">ecânica </w:t>
              </w:r>
            </w:moveTo>
          </w:p>
          <w:p w14:paraId="66535C38" w14:textId="77777777" w:rsidR="008D7371" w:rsidRPr="000509ED" w:rsidRDefault="008D7371" w:rsidP="0099364F">
            <w:pPr>
              <w:ind w:firstLine="0"/>
              <w:jc w:val="left"/>
              <w:rPr>
                <w:rFonts w:cs="Times New Roman"/>
              </w:rPr>
            </w:pPr>
            <w:moveTo w:id="1164" w:author="Autor">
              <w:r>
                <w:rPr>
                  <w:rFonts w:cs="Times New Roman"/>
                  <w:sz w:val="20"/>
                </w:rPr>
                <w:t>MBA em Ad</w:t>
              </w:r>
              <w:r w:rsidRPr="000509ED">
                <w:rPr>
                  <w:rFonts w:cs="Times New Roman"/>
                  <w:sz w:val="20"/>
                </w:rPr>
                <w:t xml:space="preserve">ministração da produção </w:t>
              </w:r>
            </w:moveTo>
          </w:p>
        </w:tc>
        <w:tc>
          <w:tcPr>
            <w:tcW w:w="1825" w:type="dxa"/>
            <w:tcBorders>
              <w:top w:val="single" w:sz="4" w:space="0" w:color="000000"/>
              <w:left w:val="single" w:sz="4" w:space="0" w:color="BFBFBF"/>
              <w:bottom w:val="single" w:sz="4" w:space="0" w:color="000000"/>
              <w:right w:val="single" w:sz="4" w:space="0" w:color="BFBFBF"/>
            </w:tcBorders>
            <w:vAlign w:val="center"/>
            <w:tcPrChange w:id="1165" w:author="Autor">
              <w:tcPr>
                <w:tcW w:w="1825" w:type="dxa"/>
                <w:tcBorders>
                  <w:top w:val="single" w:sz="4" w:space="0" w:color="000000"/>
                  <w:left w:val="single" w:sz="4" w:space="0" w:color="BFBFBF"/>
                  <w:bottom w:val="single" w:sz="4" w:space="0" w:color="000000"/>
                  <w:right w:val="single" w:sz="4" w:space="0" w:color="BFBFBF"/>
                </w:tcBorders>
                <w:vAlign w:val="center"/>
              </w:tcPr>
            </w:tcPrChange>
          </w:tcPr>
          <w:p w14:paraId="2705BDF7" w14:textId="77777777" w:rsidR="008D7371" w:rsidRPr="000509ED" w:rsidRDefault="008D7371" w:rsidP="0099364F">
            <w:pPr>
              <w:ind w:left="1" w:firstLine="0"/>
              <w:jc w:val="center"/>
              <w:rPr>
                <w:rFonts w:cs="Times New Roman"/>
              </w:rPr>
            </w:pPr>
            <w:moveTo w:id="1166" w:author="Autor">
              <w:r w:rsidRPr="000509ED">
                <w:rPr>
                  <w:rFonts w:cs="Times New Roman"/>
                  <w:sz w:val="20"/>
                </w:rPr>
                <w:t>6 anos</w:t>
              </w:r>
            </w:moveTo>
          </w:p>
        </w:tc>
        <w:tc>
          <w:tcPr>
            <w:tcW w:w="1429" w:type="dxa"/>
            <w:tcBorders>
              <w:top w:val="single" w:sz="4" w:space="0" w:color="000000"/>
              <w:left w:val="single" w:sz="4" w:space="0" w:color="BFBFBF"/>
              <w:bottom w:val="single" w:sz="4" w:space="0" w:color="000000"/>
              <w:right w:val="single" w:sz="4" w:space="0" w:color="000000"/>
            </w:tcBorders>
            <w:vAlign w:val="center"/>
            <w:tcPrChange w:id="1167" w:author="Autor">
              <w:tcPr>
                <w:tcW w:w="1429" w:type="dxa"/>
                <w:tcBorders>
                  <w:top w:val="single" w:sz="4" w:space="0" w:color="000000"/>
                  <w:left w:val="single" w:sz="4" w:space="0" w:color="BFBFBF"/>
                  <w:bottom w:val="single" w:sz="4" w:space="0" w:color="000000"/>
                  <w:right w:val="single" w:sz="4" w:space="0" w:color="000000"/>
                </w:tcBorders>
                <w:vAlign w:val="center"/>
              </w:tcPr>
            </w:tcPrChange>
          </w:tcPr>
          <w:p w14:paraId="22557C9B" w14:textId="77777777" w:rsidR="008D7371" w:rsidRPr="000509ED" w:rsidRDefault="008D7371" w:rsidP="0099364F">
            <w:pPr>
              <w:ind w:left="1" w:firstLine="0"/>
              <w:jc w:val="center"/>
              <w:rPr>
                <w:rFonts w:cs="Times New Roman"/>
              </w:rPr>
            </w:pPr>
            <w:moveTo w:id="1168" w:author="Autor">
              <w:r w:rsidRPr="000509ED">
                <w:rPr>
                  <w:rFonts w:cs="Times New Roman"/>
                  <w:sz w:val="20"/>
                </w:rPr>
                <w:t>6 anos</w:t>
              </w:r>
            </w:moveTo>
          </w:p>
        </w:tc>
      </w:tr>
      <w:tr w:rsidR="008D7371" w14:paraId="3B594E7B" w14:textId="77777777" w:rsidTr="00A50697">
        <w:trPr>
          <w:trHeight w:val="227"/>
          <w:trPrChange w:id="1169" w:author="Autor">
            <w:trPr>
              <w:trHeight w:val="227"/>
            </w:trPr>
          </w:trPrChange>
        </w:trPr>
        <w:tc>
          <w:tcPr>
            <w:tcW w:w="2265" w:type="dxa"/>
            <w:tcBorders>
              <w:top w:val="single" w:sz="4" w:space="0" w:color="000000"/>
              <w:left w:val="single" w:sz="4" w:space="0" w:color="000000"/>
              <w:bottom w:val="single" w:sz="4" w:space="0" w:color="000000"/>
              <w:right w:val="single" w:sz="4" w:space="0" w:color="BFBFBF"/>
            </w:tcBorders>
            <w:vAlign w:val="center"/>
            <w:tcPrChange w:id="1170" w:author="Autor">
              <w:tcPr>
                <w:tcW w:w="2350" w:type="dxa"/>
                <w:tcBorders>
                  <w:top w:val="single" w:sz="4" w:space="0" w:color="000000"/>
                  <w:left w:val="single" w:sz="4" w:space="0" w:color="000000"/>
                  <w:bottom w:val="single" w:sz="4" w:space="0" w:color="000000"/>
                  <w:right w:val="single" w:sz="4" w:space="0" w:color="BFBFBF"/>
                </w:tcBorders>
                <w:vAlign w:val="center"/>
              </w:tcPr>
            </w:tcPrChange>
          </w:tcPr>
          <w:p w14:paraId="65ADFC0C" w14:textId="77777777" w:rsidR="008D7371" w:rsidRPr="000509ED" w:rsidRDefault="008D7371" w:rsidP="0099364F">
            <w:pPr>
              <w:ind w:firstLine="0"/>
              <w:jc w:val="left"/>
              <w:rPr>
                <w:rFonts w:cs="Times New Roman"/>
              </w:rPr>
            </w:pPr>
            <w:moveTo w:id="1171" w:author="Autor">
              <w:r w:rsidRPr="000509ED">
                <w:rPr>
                  <w:rFonts w:cs="Times New Roman"/>
                  <w:sz w:val="20"/>
                </w:rPr>
                <w:t xml:space="preserve">Supervisor de Controladoria </w:t>
              </w:r>
            </w:moveTo>
          </w:p>
        </w:tc>
        <w:tc>
          <w:tcPr>
            <w:tcW w:w="3508" w:type="dxa"/>
            <w:tcBorders>
              <w:top w:val="single" w:sz="4" w:space="0" w:color="000000"/>
              <w:left w:val="single" w:sz="4" w:space="0" w:color="BFBFBF"/>
              <w:bottom w:val="single" w:sz="4" w:space="0" w:color="000000"/>
              <w:right w:val="single" w:sz="4" w:space="0" w:color="BFBFBF"/>
            </w:tcBorders>
            <w:vAlign w:val="center"/>
            <w:tcPrChange w:id="1172" w:author="Autor">
              <w:tcPr>
                <w:tcW w:w="3508" w:type="dxa"/>
                <w:tcBorders>
                  <w:top w:val="single" w:sz="4" w:space="0" w:color="000000"/>
                  <w:left w:val="single" w:sz="4" w:space="0" w:color="BFBFBF"/>
                  <w:bottom w:val="single" w:sz="4" w:space="0" w:color="000000"/>
                  <w:right w:val="single" w:sz="4" w:space="0" w:color="BFBFBF"/>
                </w:tcBorders>
                <w:vAlign w:val="center"/>
              </w:tcPr>
            </w:tcPrChange>
          </w:tcPr>
          <w:p w14:paraId="5EAB417B" w14:textId="77777777" w:rsidR="008D7371" w:rsidRPr="000509ED" w:rsidRDefault="008D7371" w:rsidP="0099364F">
            <w:pPr>
              <w:ind w:firstLine="0"/>
              <w:jc w:val="left"/>
              <w:rPr>
                <w:rFonts w:cs="Times New Roman"/>
              </w:rPr>
            </w:pPr>
            <w:moveTo w:id="1173" w:author="Autor">
              <w:r w:rsidRPr="000509ED">
                <w:rPr>
                  <w:rFonts w:cs="Times New Roman"/>
                  <w:sz w:val="20"/>
                </w:rPr>
                <w:t xml:space="preserve">Ciências contábeis </w:t>
              </w:r>
            </w:moveTo>
          </w:p>
          <w:p w14:paraId="6AFC05D0" w14:textId="77777777" w:rsidR="008D7371" w:rsidRPr="000509ED" w:rsidRDefault="008D7371" w:rsidP="0099364F">
            <w:pPr>
              <w:ind w:firstLine="0"/>
              <w:jc w:val="left"/>
              <w:rPr>
                <w:rFonts w:cs="Times New Roman"/>
              </w:rPr>
            </w:pPr>
            <w:moveTo w:id="1174" w:author="Autor">
              <w:r w:rsidRPr="000509ED">
                <w:rPr>
                  <w:rFonts w:cs="Times New Roman"/>
                  <w:sz w:val="20"/>
                </w:rPr>
                <w:t xml:space="preserve">MBA em Controladoria </w:t>
              </w:r>
            </w:moveTo>
          </w:p>
        </w:tc>
        <w:tc>
          <w:tcPr>
            <w:tcW w:w="1825" w:type="dxa"/>
            <w:tcBorders>
              <w:top w:val="single" w:sz="4" w:space="0" w:color="000000"/>
              <w:left w:val="single" w:sz="4" w:space="0" w:color="BFBFBF"/>
              <w:bottom w:val="single" w:sz="4" w:space="0" w:color="000000"/>
              <w:right w:val="single" w:sz="4" w:space="0" w:color="BFBFBF"/>
            </w:tcBorders>
            <w:vAlign w:val="center"/>
            <w:tcPrChange w:id="1175" w:author="Autor">
              <w:tcPr>
                <w:tcW w:w="1825" w:type="dxa"/>
                <w:tcBorders>
                  <w:top w:val="single" w:sz="4" w:space="0" w:color="000000"/>
                  <w:left w:val="single" w:sz="4" w:space="0" w:color="BFBFBF"/>
                  <w:bottom w:val="single" w:sz="4" w:space="0" w:color="000000"/>
                  <w:right w:val="single" w:sz="4" w:space="0" w:color="BFBFBF"/>
                </w:tcBorders>
                <w:vAlign w:val="center"/>
              </w:tcPr>
            </w:tcPrChange>
          </w:tcPr>
          <w:p w14:paraId="6177FF9C" w14:textId="77777777" w:rsidR="008D7371" w:rsidRPr="000509ED" w:rsidRDefault="008D7371" w:rsidP="0099364F">
            <w:pPr>
              <w:ind w:left="1" w:firstLine="0"/>
              <w:jc w:val="center"/>
              <w:rPr>
                <w:rFonts w:cs="Times New Roman"/>
              </w:rPr>
            </w:pPr>
            <w:moveTo w:id="1176" w:author="Autor">
              <w:r w:rsidRPr="000509ED">
                <w:rPr>
                  <w:rFonts w:cs="Times New Roman"/>
                  <w:sz w:val="20"/>
                </w:rPr>
                <w:t>18 anos</w:t>
              </w:r>
            </w:moveTo>
          </w:p>
        </w:tc>
        <w:tc>
          <w:tcPr>
            <w:tcW w:w="1429" w:type="dxa"/>
            <w:tcBorders>
              <w:top w:val="single" w:sz="4" w:space="0" w:color="000000"/>
              <w:left w:val="single" w:sz="4" w:space="0" w:color="BFBFBF"/>
              <w:bottom w:val="single" w:sz="4" w:space="0" w:color="000000"/>
              <w:right w:val="single" w:sz="4" w:space="0" w:color="000000"/>
            </w:tcBorders>
            <w:vAlign w:val="center"/>
            <w:tcPrChange w:id="1177" w:author="Autor">
              <w:tcPr>
                <w:tcW w:w="1429" w:type="dxa"/>
                <w:tcBorders>
                  <w:top w:val="single" w:sz="4" w:space="0" w:color="000000"/>
                  <w:left w:val="single" w:sz="4" w:space="0" w:color="BFBFBF"/>
                  <w:bottom w:val="single" w:sz="4" w:space="0" w:color="000000"/>
                  <w:right w:val="single" w:sz="4" w:space="0" w:color="000000"/>
                </w:tcBorders>
                <w:vAlign w:val="center"/>
              </w:tcPr>
            </w:tcPrChange>
          </w:tcPr>
          <w:p w14:paraId="5395F809" w14:textId="77777777" w:rsidR="008D7371" w:rsidRPr="000509ED" w:rsidRDefault="008D7371" w:rsidP="0099364F">
            <w:pPr>
              <w:ind w:left="1" w:firstLine="0"/>
              <w:jc w:val="center"/>
              <w:rPr>
                <w:rFonts w:cs="Times New Roman"/>
              </w:rPr>
            </w:pPr>
            <w:moveTo w:id="1178" w:author="Autor">
              <w:r w:rsidRPr="000509ED">
                <w:rPr>
                  <w:rFonts w:cs="Times New Roman"/>
                  <w:sz w:val="20"/>
                </w:rPr>
                <w:t>3 anos</w:t>
              </w:r>
            </w:moveTo>
          </w:p>
        </w:tc>
      </w:tr>
      <w:tr w:rsidR="008D7371" w14:paraId="035C8557" w14:textId="77777777" w:rsidTr="00A50697">
        <w:trPr>
          <w:trHeight w:val="227"/>
          <w:trPrChange w:id="1179" w:author="Autor">
            <w:trPr>
              <w:trHeight w:val="227"/>
            </w:trPr>
          </w:trPrChange>
        </w:trPr>
        <w:tc>
          <w:tcPr>
            <w:tcW w:w="2265" w:type="dxa"/>
            <w:tcBorders>
              <w:top w:val="single" w:sz="4" w:space="0" w:color="000000"/>
              <w:left w:val="single" w:sz="4" w:space="0" w:color="000000"/>
              <w:bottom w:val="single" w:sz="4" w:space="0" w:color="000000"/>
              <w:right w:val="single" w:sz="4" w:space="0" w:color="BFBFBF"/>
            </w:tcBorders>
            <w:vAlign w:val="center"/>
            <w:tcPrChange w:id="1180" w:author="Autor">
              <w:tcPr>
                <w:tcW w:w="2350" w:type="dxa"/>
                <w:tcBorders>
                  <w:top w:val="single" w:sz="4" w:space="0" w:color="000000"/>
                  <w:left w:val="single" w:sz="4" w:space="0" w:color="000000"/>
                  <w:bottom w:val="single" w:sz="4" w:space="0" w:color="000000"/>
                  <w:right w:val="single" w:sz="4" w:space="0" w:color="BFBFBF"/>
                </w:tcBorders>
                <w:vAlign w:val="center"/>
              </w:tcPr>
            </w:tcPrChange>
          </w:tcPr>
          <w:p w14:paraId="6C249D06" w14:textId="77777777" w:rsidR="008D7371" w:rsidRPr="000509ED" w:rsidRDefault="008D7371" w:rsidP="0099364F">
            <w:pPr>
              <w:ind w:firstLine="0"/>
              <w:jc w:val="left"/>
              <w:rPr>
                <w:rFonts w:cs="Times New Roman"/>
              </w:rPr>
            </w:pPr>
            <w:moveTo w:id="1181" w:author="Autor">
              <w:r w:rsidRPr="000509ED">
                <w:rPr>
                  <w:rFonts w:cs="Times New Roman"/>
                  <w:sz w:val="20"/>
                </w:rPr>
                <w:t xml:space="preserve">Especialista </w:t>
              </w:r>
              <w:r>
                <w:rPr>
                  <w:rFonts w:cs="Times New Roman"/>
                  <w:sz w:val="20"/>
                </w:rPr>
                <w:t>em</w:t>
              </w:r>
              <w:r w:rsidRPr="000509ED">
                <w:rPr>
                  <w:rFonts w:cs="Times New Roman"/>
                  <w:sz w:val="20"/>
                </w:rPr>
                <w:t xml:space="preserve"> Custos </w:t>
              </w:r>
              <w:r>
                <w:rPr>
                  <w:rFonts w:cs="Times New Roman"/>
                  <w:sz w:val="20"/>
                </w:rPr>
                <w:t xml:space="preserve">e </w:t>
              </w:r>
              <w:r w:rsidRPr="000509ED">
                <w:rPr>
                  <w:rFonts w:cs="Times New Roman"/>
                  <w:sz w:val="20"/>
                </w:rPr>
                <w:t xml:space="preserve">Controladoria </w:t>
              </w:r>
            </w:moveTo>
          </w:p>
        </w:tc>
        <w:tc>
          <w:tcPr>
            <w:tcW w:w="3508" w:type="dxa"/>
            <w:tcBorders>
              <w:top w:val="single" w:sz="4" w:space="0" w:color="000000"/>
              <w:left w:val="single" w:sz="4" w:space="0" w:color="BFBFBF"/>
              <w:bottom w:val="single" w:sz="4" w:space="0" w:color="000000"/>
              <w:right w:val="single" w:sz="4" w:space="0" w:color="BFBFBF"/>
            </w:tcBorders>
            <w:vAlign w:val="center"/>
            <w:tcPrChange w:id="1182" w:author="Autor">
              <w:tcPr>
                <w:tcW w:w="3508" w:type="dxa"/>
                <w:tcBorders>
                  <w:top w:val="single" w:sz="4" w:space="0" w:color="000000"/>
                  <w:left w:val="single" w:sz="4" w:space="0" w:color="BFBFBF"/>
                  <w:bottom w:val="single" w:sz="4" w:space="0" w:color="000000"/>
                  <w:right w:val="single" w:sz="4" w:space="0" w:color="BFBFBF"/>
                </w:tcBorders>
                <w:vAlign w:val="center"/>
              </w:tcPr>
            </w:tcPrChange>
          </w:tcPr>
          <w:p w14:paraId="53A8CEF0" w14:textId="77777777" w:rsidR="008D7371" w:rsidRPr="000509ED" w:rsidRDefault="008D7371" w:rsidP="0099364F">
            <w:pPr>
              <w:ind w:firstLine="0"/>
              <w:jc w:val="left"/>
              <w:rPr>
                <w:rFonts w:cs="Times New Roman"/>
              </w:rPr>
            </w:pPr>
            <w:moveTo w:id="1183" w:author="Autor">
              <w:r>
                <w:rPr>
                  <w:rFonts w:cs="Times New Roman"/>
                  <w:sz w:val="20"/>
                </w:rPr>
                <w:t>Ciências C</w:t>
              </w:r>
              <w:r w:rsidRPr="000509ED">
                <w:rPr>
                  <w:rFonts w:cs="Times New Roman"/>
                  <w:sz w:val="20"/>
                </w:rPr>
                <w:t xml:space="preserve">ontábeis </w:t>
              </w:r>
            </w:moveTo>
          </w:p>
          <w:p w14:paraId="0E17AC6D" w14:textId="77777777" w:rsidR="008D7371" w:rsidRPr="000509ED" w:rsidRDefault="008D7371" w:rsidP="0099364F">
            <w:pPr>
              <w:ind w:firstLine="0"/>
              <w:jc w:val="left"/>
              <w:rPr>
                <w:rFonts w:cs="Times New Roman"/>
              </w:rPr>
            </w:pPr>
            <w:moveTo w:id="1184" w:author="Autor">
              <w:r w:rsidRPr="000509ED">
                <w:rPr>
                  <w:rFonts w:cs="Times New Roman"/>
                  <w:sz w:val="20"/>
                </w:rPr>
                <w:t xml:space="preserve">MBA em Controladoria </w:t>
              </w:r>
            </w:moveTo>
          </w:p>
        </w:tc>
        <w:tc>
          <w:tcPr>
            <w:tcW w:w="1825" w:type="dxa"/>
            <w:tcBorders>
              <w:top w:val="single" w:sz="4" w:space="0" w:color="000000"/>
              <w:left w:val="single" w:sz="4" w:space="0" w:color="BFBFBF"/>
              <w:bottom w:val="single" w:sz="4" w:space="0" w:color="000000"/>
              <w:right w:val="single" w:sz="4" w:space="0" w:color="BFBFBF"/>
            </w:tcBorders>
            <w:vAlign w:val="center"/>
            <w:tcPrChange w:id="1185" w:author="Autor">
              <w:tcPr>
                <w:tcW w:w="1825" w:type="dxa"/>
                <w:tcBorders>
                  <w:top w:val="single" w:sz="4" w:space="0" w:color="000000"/>
                  <w:left w:val="single" w:sz="4" w:space="0" w:color="BFBFBF"/>
                  <w:bottom w:val="single" w:sz="4" w:space="0" w:color="000000"/>
                  <w:right w:val="single" w:sz="4" w:space="0" w:color="BFBFBF"/>
                </w:tcBorders>
                <w:vAlign w:val="center"/>
              </w:tcPr>
            </w:tcPrChange>
          </w:tcPr>
          <w:p w14:paraId="3D3E7FE7" w14:textId="77777777" w:rsidR="008D7371" w:rsidRPr="000509ED" w:rsidRDefault="008D7371" w:rsidP="0099364F">
            <w:pPr>
              <w:ind w:left="1" w:firstLine="0"/>
              <w:jc w:val="center"/>
              <w:rPr>
                <w:rFonts w:cs="Times New Roman"/>
              </w:rPr>
            </w:pPr>
            <w:moveTo w:id="1186" w:author="Autor">
              <w:r w:rsidRPr="000509ED">
                <w:rPr>
                  <w:rFonts w:cs="Times New Roman"/>
                  <w:sz w:val="20"/>
                </w:rPr>
                <w:t>18 anos</w:t>
              </w:r>
            </w:moveTo>
          </w:p>
        </w:tc>
        <w:tc>
          <w:tcPr>
            <w:tcW w:w="1429" w:type="dxa"/>
            <w:tcBorders>
              <w:top w:val="single" w:sz="4" w:space="0" w:color="000000"/>
              <w:left w:val="single" w:sz="4" w:space="0" w:color="BFBFBF"/>
              <w:bottom w:val="single" w:sz="4" w:space="0" w:color="000000"/>
              <w:right w:val="single" w:sz="4" w:space="0" w:color="000000"/>
            </w:tcBorders>
            <w:vAlign w:val="center"/>
            <w:tcPrChange w:id="1187" w:author="Autor">
              <w:tcPr>
                <w:tcW w:w="1429" w:type="dxa"/>
                <w:tcBorders>
                  <w:top w:val="single" w:sz="4" w:space="0" w:color="000000"/>
                  <w:left w:val="single" w:sz="4" w:space="0" w:color="BFBFBF"/>
                  <w:bottom w:val="single" w:sz="4" w:space="0" w:color="000000"/>
                  <w:right w:val="single" w:sz="4" w:space="0" w:color="000000"/>
                </w:tcBorders>
                <w:vAlign w:val="center"/>
              </w:tcPr>
            </w:tcPrChange>
          </w:tcPr>
          <w:p w14:paraId="21BDA480" w14:textId="77777777" w:rsidR="008D7371" w:rsidRPr="000509ED" w:rsidRDefault="008D7371" w:rsidP="0099364F">
            <w:pPr>
              <w:ind w:left="1" w:firstLine="0"/>
              <w:jc w:val="center"/>
              <w:rPr>
                <w:rFonts w:cs="Times New Roman"/>
              </w:rPr>
            </w:pPr>
            <w:moveTo w:id="1188" w:author="Autor">
              <w:r w:rsidRPr="000509ED">
                <w:rPr>
                  <w:rFonts w:cs="Times New Roman"/>
                  <w:sz w:val="20"/>
                </w:rPr>
                <w:t>5 anos</w:t>
              </w:r>
            </w:moveTo>
          </w:p>
        </w:tc>
      </w:tr>
      <w:tr w:rsidR="008D7371" w14:paraId="6EF7601C" w14:textId="77777777" w:rsidTr="00A50697">
        <w:trPr>
          <w:trHeight w:val="227"/>
          <w:trPrChange w:id="1189" w:author="Autor">
            <w:trPr>
              <w:trHeight w:val="227"/>
            </w:trPr>
          </w:trPrChange>
        </w:trPr>
        <w:tc>
          <w:tcPr>
            <w:tcW w:w="2265" w:type="dxa"/>
            <w:tcBorders>
              <w:top w:val="single" w:sz="4" w:space="0" w:color="000000"/>
              <w:left w:val="single" w:sz="4" w:space="0" w:color="000000"/>
              <w:bottom w:val="single" w:sz="4" w:space="0" w:color="000000"/>
              <w:right w:val="single" w:sz="4" w:space="0" w:color="BFBFBF"/>
            </w:tcBorders>
            <w:vAlign w:val="center"/>
            <w:tcPrChange w:id="1190" w:author="Autor">
              <w:tcPr>
                <w:tcW w:w="2350" w:type="dxa"/>
                <w:tcBorders>
                  <w:top w:val="single" w:sz="4" w:space="0" w:color="000000"/>
                  <w:left w:val="single" w:sz="4" w:space="0" w:color="000000"/>
                  <w:bottom w:val="single" w:sz="4" w:space="0" w:color="000000"/>
                  <w:right w:val="single" w:sz="4" w:space="0" w:color="BFBFBF"/>
                </w:tcBorders>
                <w:vAlign w:val="center"/>
              </w:tcPr>
            </w:tcPrChange>
          </w:tcPr>
          <w:p w14:paraId="0F740EFC" w14:textId="77777777" w:rsidR="008D7371" w:rsidRPr="000509ED" w:rsidRDefault="008D7371" w:rsidP="0099364F">
            <w:pPr>
              <w:ind w:firstLine="0"/>
              <w:jc w:val="left"/>
              <w:rPr>
                <w:rFonts w:cs="Times New Roman"/>
              </w:rPr>
            </w:pPr>
            <w:moveTo w:id="1191" w:author="Autor">
              <w:r w:rsidRPr="000509ED">
                <w:rPr>
                  <w:rFonts w:cs="Times New Roman"/>
                  <w:sz w:val="20"/>
                </w:rPr>
                <w:t xml:space="preserve">Especialista em </w:t>
              </w:r>
            </w:moveTo>
          </w:p>
          <w:p w14:paraId="726F8BBF" w14:textId="77777777" w:rsidR="008D7371" w:rsidRPr="000509ED" w:rsidRDefault="008D7371" w:rsidP="0099364F">
            <w:pPr>
              <w:ind w:firstLine="0"/>
              <w:jc w:val="left"/>
              <w:rPr>
                <w:rFonts w:cs="Times New Roman"/>
              </w:rPr>
            </w:pPr>
            <w:moveTo w:id="1192" w:author="Autor">
              <w:r w:rsidRPr="000509ED">
                <w:rPr>
                  <w:rFonts w:cs="Times New Roman"/>
                  <w:sz w:val="20"/>
                </w:rPr>
                <w:t xml:space="preserve">Orçamento </w:t>
              </w:r>
              <w:r>
                <w:rPr>
                  <w:rFonts w:cs="Times New Roman"/>
                  <w:sz w:val="20"/>
                </w:rPr>
                <w:t>e</w:t>
              </w:r>
            </w:moveTo>
          </w:p>
          <w:p w14:paraId="3C51130D" w14:textId="77777777" w:rsidR="008D7371" w:rsidRPr="000509ED" w:rsidRDefault="008D7371" w:rsidP="0099364F">
            <w:pPr>
              <w:ind w:firstLine="0"/>
              <w:jc w:val="left"/>
              <w:rPr>
                <w:rFonts w:cs="Times New Roman"/>
              </w:rPr>
            </w:pPr>
            <w:moveTo w:id="1193" w:author="Autor">
              <w:r w:rsidRPr="000509ED">
                <w:rPr>
                  <w:rFonts w:cs="Times New Roman"/>
                  <w:sz w:val="20"/>
                </w:rPr>
                <w:t xml:space="preserve">Controladoria </w:t>
              </w:r>
            </w:moveTo>
          </w:p>
        </w:tc>
        <w:tc>
          <w:tcPr>
            <w:tcW w:w="3508" w:type="dxa"/>
            <w:tcBorders>
              <w:top w:val="single" w:sz="4" w:space="0" w:color="000000"/>
              <w:left w:val="single" w:sz="4" w:space="0" w:color="BFBFBF"/>
              <w:bottom w:val="single" w:sz="4" w:space="0" w:color="000000"/>
              <w:right w:val="single" w:sz="4" w:space="0" w:color="BFBFBF"/>
            </w:tcBorders>
            <w:vAlign w:val="center"/>
            <w:tcPrChange w:id="1194" w:author="Autor">
              <w:tcPr>
                <w:tcW w:w="3508" w:type="dxa"/>
                <w:tcBorders>
                  <w:top w:val="single" w:sz="4" w:space="0" w:color="000000"/>
                  <w:left w:val="single" w:sz="4" w:space="0" w:color="BFBFBF"/>
                  <w:bottom w:val="single" w:sz="4" w:space="0" w:color="000000"/>
                  <w:right w:val="single" w:sz="4" w:space="0" w:color="BFBFBF"/>
                </w:tcBorders>
                <w:vAlign w:val="center"/>
              </w:tcPr>
            </w:tcPrChange>
          </w:tcPr>
          <w:p w14:paraId="0D54AC86" w14:textId="77777777" w:rsidR="008D7371" w:rsidRPr="000509ED" w:rsidRDefault="008D7371" w:rsidP="0099364F">
            <w:pPr>
              <w:ind w:firstLine="0"/>
              <w:jc w:val="left"/>
              <w:rPr>
                <w:rFonts w:cs="Times New Roman"/>
              </w:rPr>
            </w:pPr>
            <w:moveTo w:id="1195" w:author="Autor">
              <w:r>
                <w:rPr>
                  <w:rFonts w:cs="Times New Roman"/>
                  <w:sz w:val="20"/>
                </w:rPr>
                <w:t>Administração de E</w:t>
              </w:r>
              <w:r w:rsidRPr="000509ED">
                <w:rPr>
                  <w:rFonts w:cs="Times New Roman"/>
                  <w:sz w:val="20"/>
                </w:rPr>
                <w:t xml:space="preserve">mpresas </w:t>
              </w:r>
            </w:moveTo>
          </w:p>
          <w:p w14:paraId="046B3925" w14:textId="77777777" w:rsidR="008D7371" w:rsidRPr="000509ED" w:rsidRDefault="008D7371" w:rsidP="0099364F">
            <w:pPr>
              <w:ind w:firstLine="0"/>
              <w:jc w:val="left"/>
              <w:rPr>
                <w:rFonts w:cs="Times New Roman"/>
              </w:rPr>
            </w:pPr>
            <w:moveTo w:id="1196" w:author="Autor">
              <w:r w:rsidRPr="000509ED">
                <w:rPr>
                  <w:rFonts w:cs="Times New Roman"/>
                  <w:sz w:val="20"/>
                </w:rPr>
                <w:t xml:space="preserve">MBA em </w:t>
              </w:r>
              <w:r>
                <w:rPr>
                  <w:rFonts w:cs="Times New Roman"/>
                  <w:sz w:val="20"/>
                </w:rPr>
                <w:t>F</w:t>
              </w:r>
              <w:r w:rsidRPr="000509ED">
                <w:rPr>
                  <w:rFonts w:cs="Times New Roman"/>
                  <w:sz w:val="20"/>
                </w:rPr>
                <w:t>inanças empresaria</w:t>
              </w:r>
              <w:r>
                <w:rPr>
                  <w:rFonts w:cs="Times New Roman"/>
                  <w:sz w:val="20"/>
                </w:rPr>
                <w:t>i</w:t>
              </w:r>
              <w:r w:rsidRPr="000509ED">
                <w:rPr>
                  <w:rFonts w:cs="Times New Roman"/>
                  <w:sz w:val="20"/>
                </w:rPr>
                <w:t xml:space="preserve">s </w:t>
              </w:r>
            </w:moveTo>
          </w:p>
          <w:p w14:paraId="207BF737" w14:textId="77777777" w:rsidR="008D7371" w:rsidRPr="000509ED" w:rsidRDefault="008D7371" w:rsidP="0099364F">
            <w:pPr>
              <w:ind w:firstLine="0"/>
              <w:jc w:val="left"/>
              <w:rPr>
                <w:rFonts w:cs="Times New Roman"/>
              </w:rPr>
            </w:pPr>
            <w:moveTo w:id="1197" w:author="Autor">
              <w:r>
                <w:rPr>
                  <w:rFonts w:cs="Times New Roman"/>
                  <w:sz w:val="20"/>
                </w:rPr>
                <w:t>Mestrado em C</w:t>
              </w:r>
              <w:r w:rsidRPr="000509ED">
                <w:rPr>
                  <w:rFonts w:cs="Times New Roman"/>
                  <w:sz w:val="20"/>
                </w:rPr>
                <w:t xml:space="preserve">ontroladoria </w:t>
              </w:r>
            </w:moveTo>
          </w:p>
        </w:tc>
        <w:tc>
          <w:tcPr>
            <w:tcW w:w="1825" w:type="dxa"/>
            <w:tcBorders>
              <w:top w:val="single" w:sz="4" w:space="0" w:color="000000"/>
              <w:left w:val="single" w:sz="4" w:space="0" w:color="BFBFBF"/>
              <w:bottom w:val="single" w:sz="4" w:space="0" w:color="000000"/>
              <w:right w:val="single" w:sz="4" w:space="0" w:color="BFBFBF"/>
            </w:tcBorders>
            <w:vAlign w:val="center"/>
            <w:tcPrChange w:id="1198" w:author="Autor">
              <w:tcPr>
                <w:tcW w:w="1825" w:type="dxa"/>
                <w:tcBorders>
                  <w:top w:val="single" w:sz="4" w:space="0" w:color="000000"/>
                  <w:left w:val="single" w:sz="4" w:space="0" w:color="BFBFBF"/>
                  <w:bottom w:val="single" w:sz="4" w:space="0" w:color="000000"/>
                  <w:right w:val="single" w:sz="4" w:space="0" w:color="BFBFBF"/>
                </w:tcBorders>
                <w:vAlign w:val="center"/>
              </w:tcPr>
            </w:tcPrChange>
          </w:tcPr>
          <w:p w14:paraId="4EC7CA5A" w14:textId="77777777" w:rsidR="008D7371" w:rsidRPr="000509ED" w:rsidRDefault="008D7371" w:rsidP="0099364F">
            <w:pPr>
              <w:ind w:left="1" w:firstLine="0"/>
              <w:jc w:val="center"/>
              <w:rPr>
                <w:rFonts w:cs="Times New Roman"/>
              </w:rPr>
            </w:pPr>
            <w:moveTo w:id="1199" w:author="Autor">
              <w:r w:rsidRPr="000509ED">
                <w:rPr>
                  <w:rFonts w:cs="Times New Roman"/>
                  <w:sz w:val="20"/>
                </w:rPr>
                <w:t>29 anos</w:t>
              </w:r>
            </w:moveTo>
          </w:p>
        </w:tc>
        <w:tc>
          <w:tcPr>
            <w:tcW w:w="1429" w:type="dxa"/>
            <w:tcBorders>
              <w:top w:val="single" w:sz="4" w:space="0" w:color="000000"/>
              <w:left w:val="single" w:sz="4" w:space="0" w:color="BFBFBF"/>
              <w:bottom w:val="single" w:sz="4" w:space="0" w:color="000000"/>
              <w:right w:val="single" w:sz="4" w:space="0" w:color="000000"/>
            </w:tcBorders>
            <w:vAlign w:val="center"/>
            <w:tcPrChange w:id="1200" w:author="Autor">
              <w:tcPr>
                <w:tcW w:w="1429" w:type="dxa"/>
                <w:tcBorders>
                  <w:top w:val="single" w:sz="4" w:space="0" w:color="000000"/>
                  <w:left w:val="single" w:sz="4" w:space="0" w:color="BFBFBF"/>
                  <w:bottom w:val="single" w:sz="4" w:space="0" w:color="000000"/>
                  <w:right w:val="single" w:sz="4" w:space="0" w:color="000000"/>
                </w:tcBorders>
                <w:vAlign w:val="center"/>
              </w:tcPr>
            </w:tcPrChange>
          </w:tcPr>
          <w:p w14:paraId="61AAC293" w14:textId="77777777" w:rsidR="008D7371" w:rsidRPr="000509ED" w:rsidRDefault="008D7371" w:rsidP="0099364F">
            <w:pPr>
              <w:ind w:left="1" w:firstLine="0"/>
              <w:jc w:val="center"/>
              <w:rPr>
                <w:rFonts w:cs="Times New Roman"/>
              </w:rPr>
            </w:pPr>
            <w:moveTo w:id="1201" w:author="Autor">
              <w:r w:rsidRPr="000509ED">
                <w:rPr>
                  <w:rFonts w:cs="Times New Roman"/>
                  <w:sz w:val="20"/>
                </w:rPr>
                <w:t>35 anos</w:t>
              </w:r>
            </w:moveTo>
          </w:p>
        </w:tc>
      </w:tr>
      <w:tr w:rsidR="008D7371" w14:paraId="66C44286" w14:textId="77777777" w:rsidTr="00A50697">
        <w:trPr>
          <w:trHeight w:val="227"/>
          <w:trPrChange w:id="1202" w:author="Autor">
            <w:trPr>
              <w:trHeight w:val="227"/>
            </w:trPr>
          </w:trPrChange>
        </w:trPr>
        <w:tc>
          <w:tcPr>
            <w:tcW w:w="2265" w:type="dxa"/>
            <w:tcBorders>
              <w:top w:val="single" w:sz="4" w:space="0" w:color="000000"/>
              <w:left w:val="single" w:sz="4" w:space="0" w:color="000000"/>
              <w:bottom w:val="single" w:sz="4" w:space="0" w:color="000000"/>
              <w:right w:val="single" w:sz="4" w:space="0" w:color="BFBFBF"/>
            </w:tcBorders>
            <w:vAlign w:val="center"/>
            <w:tcPrChange w:id="1203" w:author="Autor">
              <w:tcPr>
                <w:tcW w:w="2350" w:type="dxa"/>
                <w:tcBorders>
                  <w:top w:val="single" w:sz="4" w:space="0" w:color="000000"/>
                  <w:left w:val="single" w:sz="4" w:space="0" w:color="000000"/>
                  <w:bottom w:val="single" w:sz="4" w:space="0" w:color="000000"/>
                  <w:right w:val="single" w:sz="4" w:space="0" w:color="BFBFBF"/>
                </w:tcBorders>
                <w:vAlign w:val="center"/>
              </w:tcPr>
            </w:tcPrChange>
          </w:tcPr>
          <w:p w14:paraId="232F02CB" w14:textId="77777777" w:rsidR="008D7371" w:rsidRPr="000509ED" w:rsidRDefault="008D7371" w:rsidP="0099364F">
            <w:pPr>
              <w:ind w:firstLine="0"/>
              <w:jc w:val="left"/>
              <w:rPr>
                <w:rFonts w:cs="Times New Roman"/>
              </w:rPr>
            </w:pPr>
            <w:moveTo w:id="1204" w:author="Autor">
              <w:r w:rsidRPr="000509ED">
                <w:rPr>
                  <w:rFonts w:cs="Times New Roman"/>
                  <w:sz w:val="20"/>
                </w:rPr>
                <w:t xml:space="preserve">Analista de Custos </w:t>
              </w:r>
              <w:r>
                <w:rPr>
                  <w:rFonts w:cs="Times New Roman"/>
                  <w:sz w:val="20"/>
                </w:rPr>
                <w:t xml:space="preserve">e </w:t>
              </w:r>
              <w:r w:rsidRPr="000509ED">
                <w:rPr>
                  <w:rFonts w:cs="Times New Roman"/>
                  <w:sz w:val="20"/>
                </w:rPr>
                <w:t xml:space="preserve">Controladoria </w:t>
              </w:r>
            </w:moveTo>
          </w:p>
        </w:tc>
        <w:tc>
          <w:tcPr>
            <w:tcW w:w="3508" w:type="dxa"/>
            <w:tcBorders>
              <w:top w:val="single" w:sz="4" w:space="0" w:color="000000"/>
              <w:left w:val="single" w:sz="4" w:space="0" w:color="BFBFBF"/>
              <w:bottom w:val="single" w:sz="4" w:space="0" w:color="000000"/>
              <w:right w:val="single" w:sz="4" w:space="0" w:color="BFBFBF"/>
            </w:tcBorders>
            <w:vAlign w:val="center"/>
            <w:tcPrChange w:id="1205" w:author="Autor">
              <w:tcPr>
                <w:tcW w:w="3508" w:type="dxa"/>
                <w:tcBorders>
                  <w:top w:val="single" w:sz="4" w:space="0" w:color="000000"/>
                  <w:left w:val="single" w:sz="4" w:space="0" w:color="BFBFBF"/>
                  <w:bottom w:val="single" w:sz="4" w:space="0" w:color="000000"/>
                  <w:right w:val="single" w:sz="4" w:space="0" w:color="BFBFBF"/>
                </w:tcBorders>
                <w:vAlign w:val="center"/>
              </w:tcPr>
            </w:tcPrChange>
          </w:tcPr>
          <w:p w14:paraId="5D8AD985" w14:textId="77777777" w:rsidR="008D7371" w:rsidRPr="000509ED" w:rsidRDefault="008D7371" w:rsidP="0099364F">
            <w:pPr>
              <w:ind w:firstLine="0"/>
              <w:jc w:val="left"/>
              <w:rPr>
                <w:rFonts w:cs="Times New Roman"/>
              </w:rPr>
            </w:pPr>
            <w:moveTo w:id="1206" w:author="Autor">
              <w:r w:rsidRPr="000509ED">
                <w:rPr>
                  <w:rFonts w:cs="Times New Roman"/>
                  <w:sz w:val="20"/>
                </w:rPr>
                <w:t xml:space="preserve">Administração de empresas </w:t>
              </w:r>
            </w:moveTo>
          </w:p>
        </w:tc>
        <w:tc>
          <w:tcPr>
            <w:tcW w:w="1825" w:type="dxa"/>
            <w:tcBorders>
              <w:top w:val="single" w:sz="4" w:space="0" w:color="000000"/>
              <w:left w:val="single" w:sz="4" w:space="0" w:color="BFBFBF"/>
              <w:bottom w:val="single" w:sz="4" w:space="0" w:color="000000"/>
              <w:right w:val="single" w:sz="4" w:space="0" w:color="BFBFBF"/>
            </w:tcBorders>
            <w:vAlign w:val="center"/>
            <w:tcPrChange w:id="1207" w:author="Autor">
              <w:tcPr>
                <w:tcW w:w="1825" w:type="dxa"/>
                <w:tcBorders>
                  <w:top w:val="single" w:sz="4" w:space="0" w:color="000000"/>
                  <w:left w:val="single" w:sz="4" w:space="0" w:color="BFBFBF"/>
                  <w:bottom w:val="single" w:sz="4" w:space="0" w:color="000000"/>
                  <w:right w:val="single" w:sz="4" w:space="0" w:color="BFBFBF"/>
                </w:tcBorders>
                <w:vAlign w:val="center"/>
              </w:tcPr>
            </w:tcPrChange>
          </w:tcPr>
          <w:p w14:paraId="32C7B0DD" w14:textId="77777777" w:rsidR="008D7371" w:rsidRPr="000509ED" w:rsidRDefault="008D7371" w:rsidP="0099364F">
            <w:pPr>
              <w:ind w:left="1" w:firstLine="0"/>
              <w:jc w:val="center"/>
              <w:rPr>
                <w:rFonts w:cs="Times New Roman"/>
              </w:rPr>
            </w:pPr>
            <w:moveTo w:id="1208" w:author="Autor">
              <w:r w:rsidRPr="000509ED">
                <w:rPr>
                  <w:rFonts w:cs="Times New Roman"/>
                  <w:sz w:val="20"/>
                </w:rPr>
                <w:t>29 anos</w:t>
              </w:r>
            </w:moveTo>
          </w:p>
        </w:tc>
        <w:tc>
          <w:tcPr>
            <w:tcW w:w="1429" w:type="dxa"/>
            <w:tcBorders>
              <w:top w:val="single" w:sz="4" w:space="0" w:color="000000"/>
              <w:left w:val="single" w:sz="4" w:space="0" w:color="BFBFBF"/>
              <w:bottom w:val="single" w:sz="4" w:space="0" w:color="000000"/>
              <w:right w:val="single" w:sz="4" w:space="0" w:color="000000"/>
            </w:tcBorders>
            <w:vAlign w:val="center"/>
            <w:tcPrChange w:id="1209" w:author="Autor">
              <w:tcPr>
                <w:tcW w:w="1429" w:type="dxa"/>
                <w:tcBorders>
                  <w:top w:val="single" w:sz="4" w:space="0" w:color="000000"/>
                  <w:left w:val="single" w:sz="4" w:space="0" w:color="BFBFBF"/>
                  <w:bottom w:val="single" w:sz="4" w:space="0" w:color="000000"/>
                  <w:right w:val="single" w:sz="4" w:space="0" w:color="000000"/>
                </w:tcBorders>
                <w:vAlign w:val="center"/>
              </w:tcPr>
            </w:tcPrChange>
          </w:tcPr>
          <w:p w14:paraId="31D8D731" w14:textId="77777777" w:rsidR="008D7371" w:rsidRPr="000509ED" w:rsidRDefault="008D7371" w:rsidP="0099364F">
            <w:pPr>
              <w:ind w:left="1" w:firstLine="0"/>
              <w:jc w:val="center"/>
              <w:rPr>
                <w:rFonts w:cs="Times New Roman"/>
              </w:rPr>
            </w:pPr>
            <w:moveTo w:id="1210" w:author="Autor">
              <w:r w:rsidRPr="000509ED">
                <w:rPr>
                  <w:rFonts w:cs="Times New Roman"/>
                  <w:sz w:val="20"/>
                </w:rPr>
                <w:t>39 anos</w:t>
              </w:r>
            </w:moveTo>
          </w:p>
        </w:tc>
      </w:tr>
      <w:tr w:rsidR="008D7371" w14:paraId="4C866F69" w14:textId="77777777" w:rsidTr="00A50697">
        <w:trPr>
          <w:trHeight w:val="227"/>
          <w:trPrChange w:id="1211" w:author="Autor">
            <w:trPr>
              <w:trHeight w:val="227"/>
            </w:trPr>
          </w:trPrChange>
        </w:trPr>
        <w:tc>
          <w:tcPr>
            <w:tcW w:w="2265" w:type="dxa"/>
            <w:tcBorders>
              <w:top w:val="single" w:sz="4" w:space="0" w:color="000000"/>
              <w:left w:val="single" w:sz="4" w:space="0" w:color="000000"/>
              <w:bottom w:val="single" w:sz="4" w:space="0" w:color="000000"/>
              <w:right w:val="single" w:sz="4" w:space="0" w:color="BFBFBF"/>
            </w:tcBorders>
            <w:vAlign w:val="center"/>
            <w:tcPrChange w:id="1212" w:author="Autor">
              <w:tcPr>
                <w:tcW w:w="2350" w:type="dxa"/>
                <w:tcBorders>
                  <w:top w:val="single" w:sz="4" w:space="0" w:color="000000"/>
                  <w:left w:val="single" w:sz="4" w:space="0" w:color="000000"/>
                  <w:bottom w:val="single" w:sz="4" w:space="0" w:color="000000"/>
                  <w:right w:val="single" w:sz="4" w:space="0" w:color="BFBFBF"/>
                </w:tcBorders>
                <w:vAlign w:val="center"/>
              </w:tcPr>
            </w:tcPrChange>
          </w:tcPr>
          <w:p w14:paraId="1238F2B6" w14:textId="77777777" w:rsidR="008D7371" w:rsidRPr="000509ED" w:rsidRDefault="008D7371" w:rsidP="0099364F">
            <w:pPr>
              <w:ind w:firstLine="0"/>
              <w:jc w:val="left"/>
              <w:rPr>
                <w:rFonts w:cs="Times New Roman"/>
              </w:rPr>
            </w:pPr>
            <w:moveTo w:id="1213" w:author="Autor">
              <w:r w:rsidRPr="000509ED">
                <w:rPr>
                  <w:rFonts w:cs="Times New Roman"/>
                  <w:sz w:val="20"/>
                </w:rPr>
                <w:t xml:space="preserve">Analista de </w:t>
              </w:r>
              <w:r w:rsidRPr="004215B6">
                <w:rPr>
                  <w:rFonts w:cs="Times New Roman"/>
                  <w:i/>
                  <w:sz w:val="20"/>
                </w:rPr>
                <w:t>Marketing</w:t>
              </w:r>
              <w:r w:rsidRPr="000509ED">
                <w:rPr>
                  <w:rFonts w:cs="Times New Roman"/>
                  <w:sz w:val="20"/>
                </w:rPr>
                <w:t xml:space="preserve">  </w:t>
              </w:r>
            </w:moveTo>
          </w:p>
        </w:tc>
        <w:tc>
          <w:tcPr>
            <w:tcW w:w="3508" w:type="dxa"/>
            <w:tcBorders>
              <w:top w:val="single" w:sz="4" w:space="0" w:color="000000"/>
              <w:left w:val="single" w:sz="4" w:space="0" w:color="BFBFBF"/>
              <w:bottom w:val="single" w:sz="4" w:space="0" w:color="000000"/>
              <w:right w:val="single" w:sz="4" w:space="0" w:color="BFBFBF"/>
            </w:tcBorders>
            <w:vAlign w:val="center"/>
            <w:tcPrChange w:id="1214" w:author="Autor">
              <w:tcPr>
                <w:tcW w:w="3508" w:type="dxa"/>
                <w:tcBorders>
                  <w:top w:val="single" w:sz="4" w:space="0" w:color="000000"/>
                  <w:left w:val="single" w:sz="4" w:space="0" w:color="BFBFBF"/>
                  <w:bottom w:val="single" w:sz="4" w:space="0" w:color="000000"/>
                  <w:right w:val="single" w:sz="4" w:space="0" w:color="BFBFBF"/>
                </w:tcBorders>
                <w:vAlign w:val="center"/>
              </w:tcPr>
            </w:tcPrChange>
          </w:tcPr>
          <w:p w14:paraId="2DC3F667" w14:textId="77777777" w:rsidR="008D7371" w:rsidRPr="000509ED" w:rsidRDefault="008D7371" w:rsidP="0099364F">
            <w:pPr>
              <w:ind w:firstLine="0"/>
              <w:jc w:val="left"/>
              <w:rPr>
                <w:rFonts w:cs="Times New Roman"/>
              </w:rPr>
            </w:pPr>
            <w:moveTo w:id="1215" w:author="Autor">
              <w:r w:rsidRPr="000509ED">
                <w:rPr>
                  <w:rFonts w:cs="Times New Roman"/>
                  <w:sz w:val="20"/>
                </w:rPr>
                <w:t>Engenharia d</w:t>
              </w:r>
              <w:r>
                <w:rPr>
                  <w:rFonts w:cs="Times New Roman"/>
                  <w:sz w:val="20"/>
                </w:rPr>
                <w:t>e</w:t>
              </w:r>
              <w:r w:rsidRPr="000509ED">
                <w:rPr>
                  <w:rFonts w:cs="Times New Roman"/>
                  <w:sz w:val="20"/>
                </w:rPr>
                <w:t xml:space="preserve"> produção </w:t>
              </w:r>
            </w:moveTo>
          </w:p>
          <w:p w14:paraId="51D08F6E" w14:textId="77777777" w:rsidR="008D7371" w:rsidRPr="000509ED" w:rsidRDefault="008D7371" w:rsidP="0099364F">
            <w:pPr>
              <w:ind w:firstLine="0"/>
              <w:jc w:val="left"/>
              <w:rPr>
                <w:rFonts w:cs="Times New Roman"/>
              </w:rPr>
            </w:pPr>
            <w:moveTo w:id="1216" w:author="Autor">
              <w:r>
                <w:rPr>
                  <w:rFonts w:cs="Times New Roman"/>
                  <w:sz w:val="20"/>
                </w:rPr>
                <w:t>Mestrado em E</w:t>
              </w:r>
              <w:r w:rsidRPr="000509ED">
                <w:rPr>
                  <w:rFonts w:cs="Times New Roman"/>
                  <w:sz w:val="20"/>
                </w:rPr>
                <w:t>ngenharia d</w:t>
              </w:r>
              <w:r>
                <w:rPr>
                  <w:rFonts w:cs="Times New Roman"/>
                  <w:sz w:val="20"/>
                </w:rPr>
                <w:t>e</w:t>
              </w:r>
              <w:r w:rsidRPr="000509ED">
                <w:rPr>
                  <w:rFonts w:cs="Times New Roman"/>
                  <w:sz w:val="20"/>
                </w:rPr>
                <w:t xml:space="preserve"> produção </w:t>
              </w:r>
            </w:moveTo>
          </w:p>
        </w:tc>
        <w:tc>
          <w:tcPr>
            <w:tcW w:w="1825" w:type="dxa"/>
            <w:tcBorders>
              <w:top w:val="single" w:sz="4" w:space="0" w:color="000000"/>
              <w:left w:val="single" w:sz="4" w:space="0" w:color="BFBFBF"/>
              <w:bottom w:val="single" w:sz="4" w:space="0" w:color="000000"/>
              <w:right w:val="single" w:sz="4" w:space="0" w:color="BFBFBF"/>
            </w:tcBorders>
            <w:vAlign w:val="center"/>
            <w:tcPrChange w:id="1217" w:author="Autor">
              <w:tcPr>
                <w:tcW w:w="1825" w:type="dxa"/>
                <w:tcBorders>
                  <w:top w:val="single" w:sz="4" w:space="0" w:color="000000"/>
                  <w:left w:val="single" w:sz="4" w:space="0" w:color="BFBFBF"/>
                  <w:bottom w:val="single" w:sz="4" w:space="0" w:color="000000"/>
                  <w:right w:val="single" w:sz="4" w:space="0" w:color="BFBFBF"/>
                </w:tcBorders>
                <w:vAlign w:val="center"/>
              </w:tcPr>
            </w:tcPrChange>
          </w:tcPr>
          <w:p w14:paraId="491B49C6" w14:textId="77777777" w:rsidR="008D7371" w:rsidRPr="000509ED" w:rsidRDefault="008D7371" w:rsidP="0099364F">
            <w:pPr>
              <w:ind w:left="1" w:firstLine="0"/>
              <w:jc w:val="center"/>
              <w:rPr>
                <w:rFonts w:cs="Times New Roman"/>
              </w:rPr>
            </w:pPr>
            <w:moveTo w:id="1218" w:author="Autor">
              <w:r w:rsidRPr="000509ED">
                <w:rPr>
                  <w:rFonts w:cs="Times New Roman"/>
                  <w:sz w:val="20"/>
                </w:rPr>
                <w:t>3 anos</w:t>
              </w:r>
            </w:moveTo>
          </w:p>
        </w:tc>
        <w:tc>
          <w:tcPr>
            <w:tcW w:w="1429" w:type="dxa"/>
            <w:tcBorders>
              <w:top w:val="single" w:sz="4" w:space="0" w:color="000000"/>
              <w:left w:val="single" w:sz="4" w:space="0" w:color="BFBFBF"/>
              <w:bottom w:val="single" w:sz="4" w:space="0" w:color="000000"/>
              <w:right w:val="single" w:sz="4" w:space="0" w:color="000000"/>
            </w:tcBorders>
            <w:vAlign w:val="center"/>
            <w:tcPrChange w:id="1219" w:author="Autor">
              <w:tcPr>
                <w:tcW w:w="1429" w:type="dxa"/>
                <w:tcBorders>
                  <w:top w:val="single" w:sz="4" w:space="0" w:color="000000"/>
                  <w:left w:val="single" w:sz="4" w:space="0" w:color="BFBFBF"/>
                  <w:bottom w:val="single" w:sz="4" w:space="0" w:color="000000"/>
                  <w:right w:val="single" w:sz="4" w:space="0" w:color="000000"/>
                </w:tcBorders>
                <w:vAlign w:val="center"/>
              </w:tcPr>
            </w:tcPrChange>
          </w:tcPr>
          <w:p w14:paraId="36EA1077" w14:textId="77777777" w:rsidR="008D7371" w:rsidRPr="000509ED" w:rsidRDefault="008D7371" w:rsidP="0099364F">
            <w:pPr>
              <w:ind w:left="1" w:firstLine="0"/>
              <w:jc w:val="center"/>
              <w:rPr>
                <w:rFonts w:cs="Times New Roman"/>
              </w:rPr>
            </w:pPr>
            <w:moveTo w:id="1220" w:author="Autor">
              <w:r w:rsidRPr="000509ED">
                <w:rPr>
                  <w:rFonts w:cs="Times New Roman"/>
                  <w:sz w:val="20"/>
                </w:rPr>
                <w:t>5 anos</w:t>
              </w:r>
            </w:moveTo>
          </w:p>
        </w:tc>
      </w:tr>
    </w:tbl>
    <w:p w14:paraId="5C6CE23D" w14:textId="77777777" w:rsidR="008D7371" w:rsidRPr="000509ED" w:rsidRDefault="008D7371" w:rsidP="008D7371">
      <w:pPr>
        <w:ind w:left="142" w:hanging="10"/>
        <w:jc w:val="left"/>
        <w:rPr>
          <w:rFonts w:cs="Times New Roman"/>
          <w:sz w:val="22"/>
        </w:rPr>
      </w:pPr>
      <w:moveTo w:id="1221" w:author="Autor">
        <w:r w:rsidRPr="000509ED">
          <w:rPr>
            <w:rFonts w:cs="Times New Roman"/>
            <w:sz w:val="22"/>
          </w:rPr>
          <w:t xml:space="preserve">Fonte: Dados da pesquisa. </w:t>
        </w:r>
      </w:moveTo>
    </w:p>
    <w:p w14:paraId="583028DB" w14:textId="77777777" w:rsidR="008D7371" w:rsidRPr="000509ED" w:rsidDel="008D7371" w:rsidRDefault="008D7371" w:rsidP="008D7371">
      <w:pPr>
        <w:ind w:left="860" w:hanging="10"/>
        <w:jc w:val="left"/>
        <w:rPr>
          <w:del w:id="1222" w:author="Autor"/>
          <w:rFonts w:cs="Times New Roman"/>
          <w:szCs w:val="24"/>
        </w:rPr>
      </w:pPr>
    </w:p>
    <w:p w14:paraId="4A9C4C93" w14:textId="5D30BB39" w:rsidR="008D7371" w:rsidRPr="000509ED" w:rsidDel="008D7371" w:rsidRDefault="008D7371" w:rsidP="008D7371">
      <w:pPr>
        <w:ind w:left="142" w:right="2"/>
        <w:rPr>
          <w:del w:id="1223" w:author="Autor"/>
          <w:rFonts w:cs="Times New Roman"/>
          <w:szCs w:val="24"/>
        </w:rPr>
      </w:pPr>
      <w:moveTo w:id="1224" w:author="Autor">
        <w:del w:id="1225" w:author="Autor">
          <w:r w:rsidRPr="000509ED" w:rsidDel="008D7371">
            <w:rPr>
              <w:rFonts w:cs="Times New Roman"/>
              <w:szCs w:val="24"/>
            </w:rPr>
            <w:delText xml:space="preserve">Conforme apresentado no Quadro </w:delText>
          </w:r>
          <w:r w:rsidDel="008D7371">
            <w:rPr>
              <w:rFonts w:cs="Times New Roman"/>
              <w:szCs w:val="24"/>
            </w:rPr>
            <w:delText>3</w:delText>
          </w:r>
          <w:r w:rsidRPr="000509ED" w:rsidDel="008D7371">
            <w:rPr>
              <w:rFonts w:cs="Times New Roman"/>
              <w:szCs w:val="24"/>
            </w:rPr>
            <w:delText xml:space="preserve">, todos os profissionais escolhidos para a entrevistas possuem formação acadêmica superior completa e apenas dois não possuem formação em pós-graduação. </w:delText>
          </w:r>
        </w:del>
      </w:moveTo>
    </w:p>
    <w:p w14:paraId="69327645" w14:textId="6F577194" w:rsidR="008D7371" w:rsidDel="008D7371" w:rsidRDefault="008D7371" w:rsidP="008D7371">
      <w:pPr>
        <w:ind w:left="142" w:right="2"/>
        <w:rPr>
          <w:del w:id="1226" w:author="Autor"/>
          <w:rFonts w:cs="Times New Roman"/>
          <w:szCs w:val="24"/>
        </w:rPr>
      </w:pPr>
      <w:moveTo w:id="1227" w:author="Autor">
        <w:del w:id="1228" w:author="Autor">
          <w:r w:rsidRPr="000509ED" w:rsidDel="008D7371">
            <w:rPr>
              <w:rFonts w:cs="Times New Roman"/>
              <w:szCs w:val="24"/>
            </w:rPr>
            <w:delText>O tempo médio de atuação desses profissionais na empresa e de experiência na função é de 15 anos. Dessa forma</w:delText>
          </w:r>
          <w:r w:rsidDel="008D7371">
            <w:rPr>
              <w:rFonts w:cs="Times New Roman"/>
              <w:szCs w:val="24"/>
            </w:rPr>
            <w:delText>,</w:delText>
          </w:r>
          <w:r w:rsidRPr="000509ED" w:rsidDel="008D7371">
            <w:rPr>
              <w:rFonts w:cs="Times New Roman"/>
              <w:szCs w:val="24"/>
            </w:rPr>
            <w:delText xml:space="preserve"> os profissionais selecionados estão aptos pa</w:delText>
          </w:r>
          <w:r w:rsidDel="008D7371">
            <w:rPr>
              <w:rFonts w:cs="Times New Roman"/>
              <w:szCs w:val="24"/>
            </w:rPr>
            <w:delText>ra participar da pesquisa, pois</w:delText>
          </w:r>
          <w:r w:rsidRPr="000509ED" w:rsidDel="008D7371">
            <w:rPr>
              <w:rFonts w:cs="Times New Roman"/>
              <w:szCs w:val="24"/>
            </w:rPr>
            <w:delText xml:space="preserve"> estão </w:delText>
          </w:r>
          <w:r w:rsidDel="008D7371">
            <w:rPr>
              <w:rFonts w:cs="Times New Roman"/>
              <w:szCs w:val="24"/>
            </w:rPr>
            <w:delText>a</w:delText>
          </w:r>
          <w:r w:rsidRPr="000509ED" w:rsidDel="008D7371">
            <w:rPr>
              <w:rFonts w:cs="Times New Roman"/>
              <w:szCs w:val="24"/>
            </w:rPr>
            <w:delText xml:space="preserve"> tempo suficiente para conhecer em profundidade as práticas adotadas na empresa, bem como suas metodologias, benefícios, dificuldades e impactos. </w:delText>
          </w:r>
        </w:del>
      </w:moveTo>
    </w:p>
    <w:moveToRangeEnd w:id="1104"/>
    <w:p w14:paraId="7DA0A86B" w14:textId="77777777" w:rsidR="008D7371" w:rsidRPr="000509ED" w:rsidRDefault="008D7371" w:rsidP="006C63A9">
      <w:pPr>
        <w:ind w:left="-15" w:right="2"/>
        <w:rPr>
          <w:rFonts w:cs="Times New Roman"/>
          <w:szCs w:val="24"/>
        </w:rPr>
      </w:pPr>
    </w:p>
    <w:p w14:paraId="6AEC515E" w14:textId="53CA42A7" w:rsidR="006802FD" w:rsidRDefault="006802FD" w:rsidP="006802FD">
      <w:pPr>
        <w:ind w:left="-15" w:right="2" w:firstLine="15"/>
        <w:rPr>
          <w:ins w:id="1229" w:author="Autor"/>
          <w:rFonts w:cs="Times New Roman"/>
          <w:szCs w:val="24"/>
        </w:rPr>
      </w:pPr>
      <w:ins w:id="1230" w:author="Autor">
        <w:r>
          <w:rPr>
            <w:rFonts w:cs="Times New Roman"/>
            <w:szCs w:val="24"/>
          </w:rPr>
          <w:t>3.5 Limitações do Estudo</w:t>
        </w:r>
      </w:ins>
    </w:p>
    <w:p w14:paraId="2F9437D6" w14:textId="79C58099" w:rsidR="006802FD" w:rsidRDefault="00A5054B" w:rsidP="00D27890">
      <w:pPr>
        <w:ind w:left="-15" w:right="2"/>
        <w:rPr>
          <w:ins w:id="1231" w:author="Autor"/>
          <w:rFonts w:cs="Times New Roman"/>
          <w:szCs w:val="24"/>
        </w:rPr>
      </w:pPr>
      <w:del w:id="1232" w:author="Autor">
        <w:r w:rsidRPr="000509ED" w:rsidDel="006802FD">
          <w:rPr>
            <w:rFonts w:cs="Times New Roman"/>
            <w:szCs w:val="24"/>
          </w:rPr>
          <w:delText>Uma das limitações</w:delText>
        </w:r>
      </w:del>
      <w:ins w:id="1233" w:author="Autor">
        <w:r w:rsidR="006802FD">
          <w:rPr>
            <w:rFonts w:cs="Times New Roman"/>
            <w:szCs w:val="24"/>
          </w:rPr>
          <w:t>A primeira limitação</w:t>
        </w:r>
      </w:ins>
      <w:r w:rsidRPr="000509ED">
        <w:rPr>
          <w:rFonts w:cs="Times New Roman"/>
          <w:szCs w:val="24"/>
        </w:rPr>
        <w:t xml:space="preserve"> </w:t>
      </w:r>
      <w:r w:rsidR="00556D01">
        <w:rPr>
          <w:rFonts w:cs="Times New Roman"/>
          <w:szCs w:val="24"/>
        </w:rPr>
        <w:t xml:space="preserve">do estudo </w:t>
      </w:r>
      <w:r w:rsidRPr="000509ED">
        <w:rPr>
          <w:rFonts w:cs="Times New Roman"/>
          <w:szCs w:val="24"/>
        </w:rPr>
        <w:t>diz respeito à restrição imposta pela empresa</w:t>
      </w:r>
      <w:r w:rsidR="00F70E74" w:rsidRPr="004215B6">
        <w:rPr>
          <w:rFonts w:cs="Times New Roman"/>
          <w:szCs w:val="24"/>
        </w:rPr>
        <w:t xml:space="preserve"> quanto a</w:t>
      </w:r>
      <w:r w:rsidRPr="000509ED">
        <w:rPr>
          <w:rFonts w:cs="Times New Roman"/>
          <w:szCs w:val="24"/>
        </w:rPr>
        <w:t xml:space="preserve"> </w:t>
      </w:r>
      <w:r w:rsidR="006C63A9">
        <w:rPr>
          <w:rFonts w:cs="Times New Roman"/>
          <w:szCs w:val="24"/>
        </w:rPr>
        <w:t xml:space="preserve">maior </w:t>
      </w:r>
      <w:r w:rsidRPr="000509ED">
        <w:rPr>
          <w:rFonts w:cs="Times New Roman"/>
          <w:szCs w:val="24"/>
        </w:rPr>
        <w:t xml:space="preserve">acesso </w:t>
      </w:r>
      <w:r w:rsidR="00556D01">
        <w:rPr>
          <w:rFonts w:cs="Times New Roman"/>
          <w:szCs w:val="24"/>
        </w:rPr>
        <w:t>a relatórios gerenciais</w:t>
      </w:r>
      <w:ins w:id="1234" w:author="Autor">
        <w:r w:rsidR="006802FD">
          <w:rPr>
            <w:rFonts w:cs="Times New Roman"/>
            <w:szCs w:val="24"/>
          </w:rPr>
          <w:t>, limitando-o a relatórios específicos sobre o tema da pesquisa e após crivo do Controller.</w:t>
        </w:r>
      </w:ins>
    </w:p>
    <w:p w14:paraId="417546AC" w14:textId="630C8AFA" w:rsidR="006F7049" w:rsidRPr="000509ED" w:rsidRDefault="00556D01" w:rsidP="00D27890">
      <w:pPr>
        <w:ind w:left="-15" w:right="2"/>
        <w:rPr>
          <w:rFonts w:cs="Times New Roman"/>
          <w:szCs w:val="24"/>
        </w:rPr>
      </w:pPr>
      <w:del w:id="1235" w:author="Autor">
        <w:r w:rsidDel="006802FD">
          <w:rPr>
            <w:rFonts w:cs="Times New Roman"/>
            <w:szCs w:val="24"/>
          </w:rPr>
          <w:delText xml:space="preserve">. </w:delText>
        </w:r>
        <w:r w:rsidR="00A5054B" w:rsidRPr="000509ED" w:rsidDel="006802FD">
          <w:rPr>
            <w:rFonts w:cs="Times New Roman"/>
            <w:szCs w:val="24"/>
          </w:rPr>
          <w:delText>Outra</w:delText>
        </w:r>
      </w:del>
      <w:ins w:id="1236" w:author="Autor">
        <w:r w:rsidR="006802FD">
          <w:rPr>
            <w:rFonts w:cs="Times New Roman"/>
            <w:szCs w:val="24"/>
          </w:rPr>
          <w:t>A segunda refere-se</w:t>
        </w:r>
      </w:ins>
      <w:del w:id="1237" w:author="Autor">
        <w:r w:rsidR="00A5054B" w:rsidRPr="000509ED" w:rsidDel="006802FD">
          <w:rPr>
            <w:rFonts w:cs="Times New Roman"/>
            <w:szCs w:val="24"/>
          </w:rPr>
          <w:delText xml:space="preserve"> limitação </w:delText>
        </w:r>
        <w:r w:rsidR="00D27890" w:rsidDel="006802FD">
          <w:rPr>
            <w:rFonts w:cs="Times New Roman"/>
            <w:szCs w:val="24"/>
          </w:rPr>
          <w:delText>é a</w:delText>
        </w:r>
      </w:del>
      <w:ins w:id="1238" w:author="Autor">
        <w:r w:rsidR="006802FD">
          <w:rPr>
            <w:rFonts w:cs="Times New Roman"/>
            <w:szCs w:val="24"/>
          </w:rPr>
          <w:t xml:space="preserve"> à</w:t>
        </w:r>
      </w:ins>
      <w:r w:rsidR="00A5054B" w:rsidRPr="000509ED">
        <w:rPr>
          <w:rFonts w:cs="Times New Roman"/>
          <w:szCs w:val="24"/>
        </w:rPr>
        <w:t xml:space="preserve"> dificuldade em garantir a plena compreensão das questões </w:t>
      </w:r>
      <w:r>
        <w:rPr>
          <w:rFonts w:cs="Times New Roman"/>
          <w:szCs w:val="24"/>
        </w:rPr>
        <w:t>pelos</w:t>
      </w:r>
      <w:r w:rsidR="00A5054B" w:rsidRPr="000509ED">
        <w:rPr>
          <w:rFonts w:cs="Times New Roman"/>
          <w:szCs w:val="24"/>
        </w:rPr>
        <w:t xml:space="preserve"> entrevistados, ainda </w:t>
      </w:r>
      <w:r>
        <w:rPr>
          <w:rFonts w:cs="Times New Roman"/>
          <w:szCs w:val="24"/>
        </w:rPr>
        <w:t>que a estratégia de</w:t>
      </w:r>
      <w:r w:rsidR="00A5054B" w:rsidRPr="000509ED">
        <w:rPr>
          <w:rFonts w:cs="Times New Roman"/>
          <w:szCs w:val="24"/>
        </w:rPr>
        <w:t xml:space="preserve"> entrevista possibilit</w:t>
      </w:r>
      <w:r w:rsidR="00D27890">
        <w:rPr>
          <w:rFonts w:cs="Times New Roman"/>
          <w:szCs w:val="24"/>
        </w:rPr>
        <w:t>e</w:t>
      </w:r>
      <w:r w:rsidR="00A5054B" w:rsidRPr="000509ED">
        <w:rPr>
          <w:rFonts w:cs="Times New Roman"/>
          <w:szCs w:val="24"/>
        </w:rPr>
        <w:t xml:space="preserve"> redu</w:t>
      </w:r>
      <w:r w:rsidR="00D27890">
        <w:rPr>
          <w:rFonts w:cs="Times New Roman"/>
          <w:szCs w:val="24"/>
        </w:rPr>
        <w:t xml:space="preserve">zir </w:t>
      </w:r>
      <w:r w:rsidR="00A5054B" w:rsidRPr="000509ED">
        <w:rPr>
          <w:rFonts w:cs="Times New Roman"/>
          <w:szCs w:val="24"/>
        </w:rPr>
        <w:t>significativa</w:t>
      </w:r>
      <w:r w:rsidR="00D27890">
        <w:rPr>
          <w:rFonts w:cs="Times New Roman"/>
          <w:szCs w:val="24"/>
        </w:rPr>
        <w:t xml:space="preserve">mente </w:t>
      </w:r>
      <w:r w:rsidR="00A5054B" w:rsidRPr="000509ED">
        <w:rPr>
          <w:rFonts w:cs="Times New Roman"/>
          <w:szCs w:val="24"/>
        </w:rPr>
        <w:t xml:space="preserve">essa limitação. </w:t>
      </w:r>
      <w:ins w:id="1239" w:author="Autor">
        <w:r w:rsidR="006802FD">
          <w:rPr>
            <w:rFonts w:cs="Times New Roman"/>
            <w:szCs w:val="24"/>
          </w:rPr>
          <w:t>Por fim, apesar dos benefícios de um estudo em profundidade, tem-se de outra parte a</w:t>
        </w:r>
      </w:ins>
      <w:del w:id="1240" w:author="Autor">
        <w:r w:rsidR="00A5054B" w:rsidRPr="000509ED" w:rsidDel="006802FD">
          <w:rPr>
            <w:rFonts w:cs="Times New Roman"/>
            <w:szCs w:val="24"/>
          </w:rPr>
          <w:delText>Há ainda a</w:delText>
        </w:r>
      </w:del>
      <w:r w:rsidR="00A5054B" w:rsidRPr="000509ED">
        <w:rPr>
          <w:rFonts w:cs="Times New Roman"/>
          <w:szCs w:val="24"/>
        </w:rPr>
        <w:t xml:space="preserve"> impossibilidade de generalização dos resultados </w:t>
      </w:r>
      <w:r w:rsidR="00D27890">
        <w:rPr>
          <w:rFonts w:cs="Times New Roman"/>
          <w:szCs w:val="24"/>
        </w:rPr>
        <w:t>pois</w:t>
      </w:r>
      <w:r w:rsidR="00A5054B" w:rsidRPr="000509ED">
        <w:rPr>
          <w:rFonts w:cs="Times New Roman"/>
          <w:szCs w:val="24"/>
        </w:rPr>
        <w:t xml:space="preserve"> a </w:t>
      </w:r>
      <w:r>
        <w:rPr>
          <w:rFonts w:cs="Times New Roman"/>
          <w:szCs w:val="24"/>
        </w:rPr>
        <w:t xml:space="preserve">pesquisa </w:t>
      </w:r>
      <w:r w:rsidR="00D27890">
        <w:rPr>
          <w:rFonts w:cs="Times New Roman"/>
          <w:szCs w:val="24"/>
        </w:rPr>
        <w:t>é um</w:t>
      </w:r>
      <w:r>
        <w:rPr>
          <w:rFonts w:cs="Times New Roman"/>
          <w:szCs w:val="24"/>
        </w:rPr>
        <w:t xml:space="preserve"> </w:t>
      </w:r>
      <w:r w:rsidR="00D27890">
        <w:rPr>
          <w:rFonts w:cs="Times New Roman"/>
          <w:szCs w:val="24"/>
        </w:rPr>
        <w:t xml:space="preserve">único </w:t>
      </w:r>
      <w:r>
        <w:rPr>
          <w:rFonts w:cs="Times New Roman"/>
          <w:szCs w:val="24"/>
        </w:rPr>
        <w:t>caso e reflete a realidade da</w:t>
      </w:r>
      <w:r w:rsidR="00A5054B" w:rsidRPr="000509ED">
        <w:rPr>
          <w:rFonts w:cs="Times New Roman"/>
          <w:szCs w:val="24"/>
        </w:rPr>
        <w:t xml:space="preserve"> empresa</w:t>
      </w:r>
      <w:r>
        <w:rPr>
          <w:rFonts w:cs="Times New Roman"/>
          <w:szCs w:val="24"/>
        </w:rPr>
        <w:t xml:space="preserve"> pesquisada.</w:t>
      </w:r>
      <w:r w:rsidR="00A5054B" w:rsidRPr="000509ED">
        <w:rPr>
          <w:rFonts w:cs="Times New Roman"/>
          <w:szCs w:val="24"/>
        </w:rPr>
        <w:t xml:space="preserve"> Tal limitação foi</w:t>
      </w:r>
      <w:r w:rsidR="00D27890">
        <w:rPr>
          <w:rFonts w:cs="Times New Roman"/>
          <w:szCs w:val="24"/>
        </w:rPr>
        <w:t xml:space="preserve"> </w:t>
      </w:r>
      <w:r w:rsidR="00A5054B" w:rsidRPr="000509ED">
        <w:rPr>
          <w:rFonts w:cs="Times New Roman"/>
          <w:szCs w:val="24"/>
        </w:rPr>
        <w:t xml:space="preserve">amenizada pela comparação </w:t>
      </w:r>
      <w:r>
        <w:rPr>
          <w:rFonts w:cs="Times New Roman"/>
          <w:szCs w:val="24"/>
        </w:rPr>
        <w:t>com</w:t>
      </w:r>
      <w:r w:rsidR="00A5054B" w:rsidRPr="000509ED">
        <w:rPr>
          <w:rFonts w:cs="Times New Roman"/>
          <w:szCs w:val="24"/>
        </w:rPr>
        <w:t xml:space="preserve"> </w:t>
      </w:r>
      <w:r w:rsidR="00D27890">
        <w:rPr>
          <w:rFonts w:cs="Times New Roman"/>
          <w:szCs w:val="24"/>
        </w:rPr>
        <w:t xml:space="preserve">outros </w:t>
      </w:r>
      <w:r w:rsidR="00A5054B" w:rsidRPr="000509ED">
        <w:rPr>
          <w:rFonts w:cs="Times New Roman"/>
          <w:szCs w:val="24"/>
        </w:rPr>
        <w:t xml:space="preserve">estudos </w:t>
      </w:r>
      <w:ins w:id="1241" w:author="Autor">
        <w:r w:rsidR="006802FD">
          <w:rPr>
            <w:rFonts w:cs="Times New Roman"/>
            <w:szCs w:val="24"/>
          </w:rPr>
          <w:t>realizados com amostra de maior amplitude.</w:t>
        </w:r>
      </w:ins>
      <w:del w:id="1242" w:author="Autor">
        <w:r w:rsidR="00D27890" w:rsidDel="006802FD">
          <w:rPr>
            <w:rFonts w:cs="Times New Roman"/>
            <w:szCs w:val="24"/>
          </w:rPr>
          <w:delText>com</w:delText>
        </w:r>
        <w:r w:rsidDel="006802FD">
          <w:rPr>
            <w:rFonts w:cs="Times New Roman"/>
            <w:szCs w:val="24"/>
          </w:rPr>
          <w:delText xml:space="preserve"> maior quantidade de empresas</w:delText>
        </w:r>
        <w:r w:rsidR="00A5054B" w:rsidRPr="000509ED" w:rsidDel="006802FD">
          <w:rPr>
            <w:rFonts w:cs="Times New Roman"/>
            <w:szCs w:val="24"/>
          </w:rPr>
          <w:delText>.</w:delText>
        </w:r>
      </w:del>
      <w:r w:rsidR="00A5054B" w:rsidRPr="000509ED">
        <w:rPr>
          <w:rFonts w:cs="Times New Roman"/>
          <w:szCs w:val="24"/>
        </w:rPr>
        <w:t xml:space="preserve"> </w:t>
      </w:r>
    </w:p>
    <w:p w14:paraId="4B251931" w14:textId="77777777" w:rsidR="006F7049" w:rsidRDefault="006F7049" w:rsidP="000509ED">
      <w:pPr>
        <w:ind w:left="709" w:firstLine="0"/>
        <w:jc w:val="left"/>
      </w:pPr>
    </w:p>
    <w:p w14:paraId="69443C13" w14:textId="69559C9B" w:rsidR="006F7049" w:rsidRPr="004215B6" w:rsidDel="001A4C06" w:rsidRDefault="00B31680" w:rsidP="00B31680">
      <w:pPr>
        <w:ind w:firstLine="0"/>
        <w:rPr>
          <w:del w:id="1243" w:author="Autor"/>
          <w:b/>
        </w:rPr>
      </w:pPr>
      <w:bookmarkStart w:id="1244" w:name="_Toc122502"/>
      <w:r w:rsidRPr="004215B6">
        <w:rPr>
          <w:b/>
        </w:rPr>
        <w:t xml:space="preserve">4 </w:t>
      </w:r>
      <w:r w:rsidR="00A5054B" w:rsidRPr="004215B6">
        <w:rPr>
          <w:b/>
        </w:rPr>
        <w:t xml:space="preserve">APRESENTAÇÃO E ANÁLISE DOS DADOS </w:t>
      </w:r>
      <w:bookmarkEnd w:id="1244"/>
    </w:p>
    <w:p w14:paraId="05A9587D" w14:textId="0099501B" w:rsidR="000509ED" w:rsidRPr="000509ED" w:rsidDel="001A4C06" w:rsidRDefault="000509ED" w:rsidP="000509ED">
      <w:pPr>
        <w:ind w:left="142" w:right="2"/>
        <w:rPr>
          <w:del w:id="1245" w:author="Autor"/>
          <w:rFonts w:cs="Times New Roman"/>
        </w:rPr>
      </w:pPr>
    </w:p>
    <w:p w14:paraId="4CB456B3" w14:textId="7F0F0B0B" w:rsidR="006F7049" w:rsidRPr="0006452B" w:rsidDel="001A4C06" w:rsidRDefault="00B31680" w:rsidP="00FA5CB3">
      <w:pPr>
        <w:ind w:firstLine="0"/>
        <w:rPr>
          <w:del w:id="1246" w:author="Autor"/>
        </w:rPr>
      </w:pPr>
      <w:bookmarkStart w:id="1247" w:name="_Toc122504"/>
      <w:bookmarkEnd w:id="1247"/>
      <w:moveFromRangeStart w:id="1248" w:author="Autor" w:name="move8997105"/>
      <w:moveFrom w:id="1249" w:author="Autor">
        <w:del w:id="1250" w:author="Autor">
          <w:r w:rsidRPr="00FA5CB3" w:rsidDel="001A4C06">
            <w:delText>4.2 PERFIL DOS RESPONDENTES</w:delText>
          </w:r>
        </w:del>
      </w:moveFrom>
    </w:p>
    <w:p w14:paraId="3D6F0012" w14:textId="12717B55" w:rsidR="006F7049" w:rsidRPr="000509ED" w:rsidDel="001A4C06" w:rsidRDefault="00A5054B" w:rsidP="000509ED">
      <w:pPr>
        <w:ind w:left="142" w:right="2"/>
        <w:rPr>
          <w:del w:id="1251" w:author="Autor"/>
          <w:rFonts w:cs="Times New Roman"/>
        </w:rPr>
      </w:pPr>
      <w:moveFrom w:id="1252" w:author="Autor">
        <w:del w:id="1253" w:author="Autor">
          <w:r w:rsidRPr="000509ED" w:rsidDel="001A4C06">
            <w:rPr>
              <w:rFonts w:cs="Times New Roman"/>
            </w:rPr>
            <w:delText xml:space="preserve">Em relação ao perfil dos respondentes, foram selecionados para participar da pesquisa os profissionais das seguintes áreas: </w:delText>
          </w:r>
          <w:r w:rsidR="00FA5CB3" w:rsidRPr="000509ED" w:rsidDel="001A4C06">
            <w:rPr>
              <w:rFonts w:cs="Times New Roman"/>
            </w:rPr>
            <w:delText xml:space="preserve">custos de produção dos segmentos alfa e gama, controladoria e </w:delText>
          </w:r>
          <w:r w:rsidR="00FA5CB3" w:rsidRPr="004215B6" w:rsidDel="001A4C06">
            <w:rPr>
              <w:rFonts w:cs="Times New Roman"/>
              <w:i/>
            </w:rPr>
            <w:delText>marketing</w:delText>
          </w:r>
          <w:r w:rsidR="00FA5CB3" w:rsidRPr="000509ED" w:rsidDel="001A4C06">
            <w:rPr>
              <w:rFonts w:cs="Times New Roman"/>
            </w:rPr>
            <w:delText xml:space="preserve">. </w:delText>
          </w:r>
        </w:del>
      </w:moveFrom>
    </w:p>
    <w:p w14:paraId="666293B8" w14:textId="17A8FCC7" w:rsidR="006F7049" w:rsidDel="001A4C06" w:rsidRDefault="00A5054B" w:rsidP="000509ED">
      <w:pPr>
        <w:ind w:left="142" w:right="2"/>
        <w:rPr>
          <w:del w:id="1254" w:author="Autor"/>
          <w:rFonts w:cs="Times New Roman"/>
        </w:rPr>
      </w:pPr>
      <w:moveFrom w:id="1255" w:author="Autor">
        <w:del w:id="1256" w:author="Autor">
          <w:r w:rsidRPr="000509ED" w:rsidDel="001A4C06">
            <w:rPr>
              <w:rFonts w:cs="Times New Roman"/>
            </w:rPr>
            <w:delText xml:space="preserve">A escolha desses profissionais se deu com base na indicação do </w:delText>
          </w:r>
          <w:r w:rsidRPr="000509ED" w:rsidDel="001A4C06">
            <w:rPr>
              <w:rFonts w:cs="Times New Roman"/>
              <w:i/>
            </w:rPr>
            <w:delText>Controller</w:delText>
          </w:r>
          <w:r w:rsidRPr="000509ED" w:rsidDel="001A4C06">
            <w:rPr>
              <w:rFonts w:cs="Times New Roman"/>
            </w:rPr>
            <w:delText xml:space="preserve"> da empresa, que indicou que eles fazem uso de práticas de </w:delText>
          </w:r>
          <w:r w:rsidR="00100261" w:rsidDel="001A4C06">
            <w:rPr>
              <w:rFonts w:cs="Times New Roman"/>
            </w:rPr>
            <w:delText>CG</w:delText>
          </w:r>
          <w:r w:rsidRPr="000509ED" w:rsidDel="001A4C06">
            <w:rPr>
              <w:rFonts w:cs="Times New Roman"/>
            </w:rPr>
            <w:delText xml:space="preserve"> nas suas atividades e são os responsáveis pela definição e implementação de práticas pa</w:delText>
          </w:r>
          <w:r w:rsidR="00100261" w:rsidDel="001A4C06">
            <w:rPr>
              <w:rFonts w:cs="Times New Roman"/>
            </w:rPr>
            <w:delText xml:space="preserve">ra a gestão da empresa (Quadro </w:delText>
          </w:r>
          <w:r w:rsidR="00D0691C" w:rsidDel="001A4C06">
            <w:rPr>
              <w:rFonts w:cs="Times New Roman"/>
            </w:rPr>
            <w:delText>3</w:delText>
          </w:r>
          <w:r w:rsidRPr="000509ED" w:rsidDel="001A4C06">
            <w:rPr>
              <w:rFonts w:cs="Times New Roman"/>
            </w:rPr>
            <w:delText xml:space="preserve">). </w:delText>
          </w:r>
        </w:del>
      </w:moveFrom>
    </w:p>
    <w:p w14:paraId="532BEB51" w14:textId="12E9BEEC" w:rsidR="006F7049" w:rsidRPr="000509ED" w:rsidDel="001A4C06" w:rsidRDefault="00100261" w:rsidP="00902EC2">
      <w:pPr>
        <w:spacing w:before="120"/>
        <w:ind w:left="153" w:right="6" w:hanging="11"/>
        <w:jc w:val="center"/>
        <w:rPr>
          <w:del w:id="1257" w:author="Autor"/>
          <w:rFonts w:cs="Times New Roman"/>
        </w:rPr>
      </w:pPr>
      <w:moveFrom w:id="1258" w:author="Autor">
        <w:del w:id="1259" w:author="Autor">
          <w:r w:rsidRPr="00A54CE1" w:rsidDel="001A4C06">
            <w:rPr>
              <w:rFonts w:cs="Times New Roman"/>
            </w:rPr>
            <w:delText xml:space="preserve">Quadro </w:delText>
          </w:r>
          <w:r w:rsidR="00D0691C" w:rsidDel="001A4C06">
            <w:rPr>
              <w:rFonts w:cs="Times New Roman"/>
            </w:rPr>
            <w:delText>3</w:delText>
          </w:r>
          <w:r w:rsidR="00A5054B" w:rsidRPr="000509ED" w:rsidDel="001A4C06">
            <w:rPr>
              <w:rFonts w:cs="Times New Roman"/>
            </w:rPr>
            <w:delText xml:space="preserve"> - Perfil dos Respondentes </w:delText>
          </w:r>
        </w:del>
      </w:moveFrom>
    </w:p>
    <w:tbl>
      <w:tblPr>
        <w:tblStyle w:val="TableGrid"/>
        <w:tblW w:w="9112" w:type="dxa"/>
        <w:tblInd w:w="52" w:type="dxa"/>
        <w:tblCellMar>
          <w:top w:w="47" w:type="dxa"/>
          <w:left w:w="107" w:type="dxa"/>
          <w:right w:w="109" w:type="dxa"/>
        </w:tblCellMar>
        <w:tblLook w:val="04A0" w:firstRow="1" w:lastRow="0" w:firstColumn="1" w:lastColumn="0" w:noHBand="0" w:noVBand="1"/>
      </w:tblPr>
      <w:tblGrid>
        <w:gridCol w:w="2350"/>
        <w:gridCol w:w="3508"/>
        <w:gridCol w:w="1825"/>
        <w:gridCol w:w="1429"/>
      </w:tblGrid>
      <w:tr w:rsidR="006F7049" w:rsidDel="001A4C06" w14:paraId="2578AA33" w14:textId="34F47DCA" w:rsidTr="004215B6">
        <w:trPr>
          <w:trHeight w:val="227"/>
          <w:del w:id="1260" w:author="Autor"/>
        </w:trPr>
        <w:tc>
          <w:tcPr>
            <w:tcW w:w="2350" w:type="dxa"/>
            <w:tcBorders>
              <w:top w:val="single" w:sz="4" w:space="0" w:color="000000"/>
              <w:left w:val="single" w:sz="4" w:space="0" w:color="000000"/>
              <w:bottom w:val="single" w:sz="4" w:space="0" w:color="000000"/>
              <w:right w:val="single" w:sz="4" w:space="0" w:color="BFBFBF"/>
            </w:tcBorders>
            <w:shd w:val="clear" w:color="auto" w:fill="auto"/>
            <w:vAlign w:val="center"/>
          </w:tcPr>
          <w:p w14:paraId="56EF7571" w14:textId="0F7E4027" w:rsidR="006F7049" w:rsidRPr="000509ED" w:rsidDel="001A4C06" w:rsidRDefault="00A5054B" w:rsidP="000509ED">
            <w:pPr>
              <w:ind w:firstLine="0"/>
              <w:jc w:val="center"/>
              <w:rPr>
                <w:del w:id="1261" w:author="Autor"/>
                <w:rFonts w:cs="Times New Roman"/>
              </w:rPr>
            </w:pPr>
            <w:moveFrom w:id="1262" w:author="Autor">
              <w:del w:id="1263" w:author="Autor">
                <w:r w:rsidRPr="000509ED" w:rsidDel="001A4C06">
                  <w:rPr>
                    <w:rFonts w:cs="Times New Roman"/>
                    <w:b/>
                    <w:sz w:val="20"/>
                  </w:rPr>
                  <w:delText>Função</w:delText>
                </w:r>
              </w:del>
            </w:moveFrom>
          </w:p>
        </w:tc>
        <w:tc>
          <w:tcPr>
            <w:tcW w:w="3508" w:type="dxa"/>
            <w:tcBorders>
              <w:top w:val="single" w:sz="4" w:space="0" w:color="000000"/>
              <w:left w:val="single" w:sz="4" w:space="0" w:color="BFBFBF"/>
              <w:bottom w:val="single" w:sz="4" w:space="0" w:color="000000"/>
              <w:right w:val="single" w:sz="4" w:space="0" w:color="BFBFBF"/>
            </w:tcBorders>
            <w:shd w:val="clear" w:color="auto" w:fill="auto"/>
            <w:vAlign w:val="center"/>
          </w:tcPr>
          <w:p w14:paraId="3B7942EC" w14:textId="5448638E" w:rsidR="006F7049" w:rsidRPr="000509ED" w:rsidDel="001A4C06" w:rsidRDefault="00A5054B" w:rsidP="000509ED">
            <w:pPr>
              <w:ind w:right="7" w:firstLine="0"/>
              <w:jc w:val="center"/>
              <w:rPr>
                <w:del w:id="1264" w:author="Autor"/>
                <w:rFonts w:cs="Times New Roman"/>
              </w:rPr>
            </w:pPr>
            <w:moveFrom w:id="1265" w:author="Autor">
              <w:del w:id="1266" w:author="Autor">
                <w:r w:rsidRPr="000509ED" w:rsidDel="001A4C06">
                  <w:rPr>
                    <w:rFonts w:cs="Times New Roman"/>
                    <w:b/>
                    <w:sz w:val="20"/>
                  </w:rPr>
                  <w:delText>Formação acadêmica</w:delText>
                </w:r>
              </w:del>
            </w:moveFrom>
          </w:p>
        </w:tc>
        <w:tc>
          <w:tcPr>
            <w:tcW w:w="1825" w:type="dxa"/>
            <w:tcBorders>
              <w:top w:val="single" w:sz="4" w:space="0" w:color="000000"/>
              <w:left w:val="single" w:sz="4" w:space="0" w:color="BFBFBF"/>
              <w:bottom w:val="single" w:sz="4" w:space="0" w:color="000000"/>
              <w:right w:val="single" w:sz="4" w:space="0" w:color="BFBFBF"/>
            </w:tcBorders>
            <w:shd w:val="clear" w:color="auto" w:fill="auto"/>
            <w:vAlign w:val="center"/>
          </w:tcPr>
          <w:p w14:paraId="36092D87" w14:textId="057ABB10" w:rsidR="006F7049" w:rsidRPr="000509ED" w:rsidDel="001A4C06" w:rsidRDefault="00A5054B" w:rsidP="000509ED">
            <w:pPr>
              <w:ind w:firstLine="0"/>
              <w:jc w:val="center"/>
              <w:rPr>
                <w:del w:id="1267" w:author="Autor"/>
                <w:rFonts w:cs="Times New Roman"/>
              </w:rPr>
            </w:pPr>
            <w:moveFrom w:id="1268" w:author="Autor">
              <w:del w:id="1269" w:author="Autor">
                <w:r w:rsidRPr="000509ED" w:rsidDel="001A4C06">
                  <w:rPr>
                    <w:rFonts w:cs="Times New Roman"/>
                    <w:b/>
                    <w:sz w:val="20"/>
                  </w:rPr>
                  <w:delText>Tempo de atuação na empresa</w:delText>
                </w:r>
              </w:del>
            </w:moveFrom>
          </w:p>
        </w:tc>
        <w:tc>
          <w:tcPr>
            <w:tcW w:w="1429" w:type="dxa"/>
            <w:tcBorders>
              <w:top w:val="single" w:sz="4" w:space="0" w:color="000000"/>
              <w:left w:val="single" w:sz="4" w:space="0" w:color="BFBFBF"/>
              <w:bottom w:val="single" w:sz="4" w:space="0" w:color="000000"/>
              <w:right w:val="single" w:sz="4" w:space="0" w:color="000000"/>
            </w:tcBorders>
            <w:shd w:val="clear" w:color="auto" w:fill="auto"/>
            <w:vAlign w:val="center"/>
          </w:tcPr>
          <w:p w14:paraId="19246D0F" w14:textId="1B37563F" w:rsidR="006F7049" w:rsidRPr="000509ED" w:rsidDel="001A4C06" w:rsidRDefault="00A5054B" w:rsidP="000509ED">
            <w:pPr>
              <w:ind w:firstLine="0"/>
              <w:jc w:val="center"/>
              <w:rPr>
                <w:del w:id="1270" w:author="Autor"/>
                <w:rFonts w:cs="Times New Roman"/>
              </w:rPr>
            </w:pPr>
            <w:moveFrom w:id="1271" w:author="Autor">
              <w:del w:id="1272" w:author="Autor">
                <w:r w:rsidRPr="000509ED" w:rsidDel="001A4C06">
                  <w:rPr>
                    <w:rFonts w:cs="Times New Roman"/>
                    <w:b/>
                    <w:sz w:val="20"/>
                  </w:rPr>
                  <w:delText>Tempo de experiência na função</w:delText>
                </w:r>
              </w:del>
            </w:moveFrom>
          </w:p>
        </w:tc>
      </w:tr>
      <w:tr w:rsidR="006F7049" w:rsidDel="001A4C06" w14:paraId="1E2F219F" w14:textId="785F05C8" w:rsidTr="004215B6">
        <w:trPr>
          <w:trHeight w:val="227"/>
          <w:del w:id="1273" w:author="Autor"/>
        </w:trPr>
        <w:tc>
          <w:tcPr>
            <w:tcW w:w="2350" w:type="dxa"/>
            <w:tcBorders>
              <w:top w:val="single" w:sz="4" w:space="0" w:color="000000"/>
              <w:left w:val="single" w:sz="4" w:space="0" w:color="000000"/>
              <w:bottom w:val="single" w:sz="4" w:space="0" w:color="000000"/>
              <w:right w:val="single" w:sz="4" w:space="0" w:color="BFBFBF"/>
            </w:tcBorders>
            <w:vAlign w:val="center"/>
          </w:tcPr>
          <w:p w14:paraId="21262086" w14:textId="5640F8EF" w:rsidR="006F7049" w:rsidRPr="000509ED" w:rsidDel="001A4C06" w:rsidRDefault="00A5054B" w:rsidP="00A54CE1">
            <w:pPr>
              <w:ind w:firstLine="0"/>
              <w:jc w:val="left"/>
              <w:rPr>
                <w:del w:id="1274" w:author="Autor"/>
                <w:rFonts w:cs="Times New Roman"/>
              </w:rPr>
            </w:pPr>
            <w:moveFrom w:id="1275" w:author="Autor">
              <w:del w:id="1276" w:author="Autor">
                <w:r w:rsidRPr="000509ED" w:rsidDel="001A4C06">
                  <w:rPr>
                    <w:rFonts w:cs="Times New Roman"/>
                    <w:sz w:val="20"/>
                  </w:rPr>
                  <w:delText xml:space="preserve">Especialista </w:delText>
                </w:r>
                <w:r w:rsidR="00A54CE1" w:rsidDel="001A4C06">
                  <w:rPr>
                    <w:rFonts w:cs="Times New Roman"/>
                    <w:sz w:val="20"/>
                  </w:rPr>
                  <w:delText>em</w:delText>
                </w:r>
                <w:r w:rsidR="00A54CE1" w:rsidRPr="000509ED" w:rsidDel="001A4C06">
                  <w:rPr>
                    <w:rFonts w:cs="Times New Roman"/>
                    <w:sz w:val="20"/>
                  </w:rPr>
                  <w:delText xml:space="preserve"> </w:delText>
                </w:r>
                <w:r w:rsidRPr="000509ED" w:rsidDel="001A4C06">
                  <w:rPr>
                    <w:rFonts w:cs="Times New Roman"/>
                    <w:sz w:val="20"/>
                  </w:rPr>
                  <w:delText xml:space="preserve">Custos Segmento Alfa </w:delText>
                </w:r>
              </w:del>
            </w:moveFrom>
          </w:p>
        </w:tc>
        <w:tc>
          <w:tcPr>
            <w:tcW w:w="3508" w:type="dxa"/>
            <w:tcBorders>
              <w:top w:val="single" w:sz="4" w:space="0" w:color="000000"/>
              <w:left w:val="single" w:sz="4" w:space="0" w:color="BFBFBF"/>
              <w:bottom w:val="single" w:sz="4" w:space="0" w:color="000000"/>
              <w:right w:val="single" w:sz="4" w:space="0" w:color="BFBFBF"/>
            </w:tcBorders>
            <w:vAlign w:val="center"/>
          </w:tcPr>
          <w:p w14:paraId="4EBA7EC8" w14:textId="3C2CF31F" w:rsidR="006F7049" w:rsidRPr="000509ED" w:rsidDel="001A4C06" w:rsidRDefault="00100261" w:rsidP="000509ED">
            <w:pPr>
              <w:ind w:firstLine="0"/>
              <w:jc w:val="left"/>
              <w:rPr>
                <w:del w:id="1277" w:author="Autor"/>
                <w:rFonts w:cs="Times New Roman"/>
              </w:rPr>
            </w:pPr>
            <w:moveFrom w:id="1278" w:author="Autor">
              <w:del w:id="1279" w:author="Autor">
                <w:r w:rsidDel="001A4C06">
                  <w:rPr>
                    <w:rFonts w:cs="Times New Roman"/>
                    <w:sz w:val="20"/>
                  </w:rPr>
                  <w:delText>Administração de E</w:delText>
                </w:r>
                <w:r w:rsidR="00A5054B" w:rsidRPr="000509ED" w:rsidDel="001A4C06">
                  <w:rPr>
                    <w:rFonts w:cs="Times New Roman"/>
                    <w:sz w:val="20"/>
                  </w:rPr>
                  <w:delText xml:space="preserve">mpresas com ênfase em finanças </w:delText>
                </w:r>
              </w:del>
            </w:moveFrom>
          </w:p>
        </w:tc>
        <w:tc>
          <w:tcPr>
            <w:tcW w:w="1825" w:type="dxa"/>
            <w:tcBorders>
              <w:top w:val="single" w:sz="4" w:space="0" w:color="000000"/>
              <w:left w:val="single" w:sz="4" w:space="0" w:color="BFBFBF"/>
              <w:bottom w:val="single" w:sz="4" w:space="0" w:color="000000"/>
              <w:right w:val="single" w:sz="4" w:space="0" w:color="BFBFBF"/>
            </w:tcBorders>
            <w:vAlign w:val="center"/>
          </w:tcPr>
          <w:p w14:paraId="639EB125" w14:textId="444B2CE0" w:rsidR="006F7049" w:rsidRPr="000509ED" w:rsidDel="001A4C06" w:rsidRDefault="00A5054B" w:rsidP="000509ED">
            <w:pPr>
              <w:ind w:left="1" w:firstLine="0"/>
              <w:jc w:val="center"/>
              <w:rPr>
                <w:del w:id="1280" w:author="Autor"/>
                <w:rFonts w:cs="Times New Roman"/>
              </w:rPr>
            </w:pPr>
            <w:moveFrom w:id="1281" w:author="Autor">
              <w:del w:id="1282" w:author="Autor">
                <w:r w:rsidRPr="000509ED" w:rsidDel="001A4C06">
                  <w:rPr>
                    <w:rFonts w:cs="Times New Roman"/>
                    <w:sz w:val="20"/>
                  </w:rPr>
                  <w:delText>5 anos</w:delText>
                </w:r>
              </w:del>
            </w:moveFrom>
          </w:p>
        </w:tc>
        <w:tc>
          <w:tcPr>
            <w:tcW w:w="1429" w:type="dxa"/>
            <w:tcBorders>
              <w:top w:val="single" w:sz="4" w:space="0" w:color="000000"/>
              <w:left w:val="single" w:sz="4" w:space="0" w:color="BFBFBF"/>
              <w:bottom w:val="single" w:sz="4" w:space="0" w:color="000000"/>
              <w:right w:val="single" w:sz="4" w:space="0" w:color="000000"/>
            </w:tcBorders>
            <w:vAlign w:val="center"/>
          </w:tcPr>
          <w:p w14:paraId="59FEC742" w14:textId="53D39DF1" w:rsidR="006F7049" w:rsidRPr="000509ED" w:rsidDel="001A4C06" w:rsidRDefault="00A5054B" w:rsidP="000509ED">
            <w:pPr>
              <w:ind w:left="1" w:firstLine="0"/>
              <w:jc w:val="center"/>
              <w:rPr>
                <w:del w:id="1283" w:author="Autor"/>
                <w:rFonts w:cs="Times New Roman"/>
              </w:rPr>
            </w:pPr>
            <w:moveFrom w:id="1284" w:author="Autor">
              <w:del w:id="1285" w:author="Autor">
                <w:r w:rsidRPr="000509ED" w:rsidDel="001A4C06">
                  <w:rPr>
                    <w:rFonts w:cs="Times New Roman"/>
                    <w:sz w:val="20"/>
                  </w:rPr>
                  <w:delText>10 anos</w:delText>
                </w:r>
              </w:del>
            </w:moveFrom>
          </w:p>
        </w:tc>
      </w:tr>
      <w:tr w:rsidR="006F7049" w:rsidDel="001A4C06" w14:paraId="7B18661A" w14:textId="0029CE72" w:rsidTr="004215B6">
        <w:trPr>
          <w:trHeight w:val="227"/>
          <w:del w:id="1286" w:author="Autor"/>
        </w:trPr>
        <w:tc>
          <w:tcPr>
            <w:tcW w:w="2350" w:type="dxa"/>
            <w:tcBorders>
              <w:top w:val="single" w:sz="4" w:space="0" w:color="000000"/>
              <w:left w:val="single" w:sz="4" w:space="0" w:color="000000"/>
              <w:bottom w:val="single" w:sz="4" w:space="0" w:color="000000"/>
              <w:right w:val="single" w:sz="4" w:space="0" w:color="BFBFBF"/>
            </w:tcBorders>
            <w:vAlign w:val="center"/>
          </w:tcPr>
          <w:p w14:paraId="112980CB" w14:textId="0B329D25" w:rsidR="006F7049" w:rsidRPr="000509ED" w:rsidDel="001A4C06" w:rsidRDefault="00A5054B" w:rsidP="000509ED">
            <w:pPr>
              <w:ind w:firstLine="0"/>
              <w:jc w:val="left"/>
              <w:rPr>
                <w:del w:id="1287" w:author="Autor"/>
                <w:rFonts w:cs="Times New Roman"/>
              </w:rPr>
            </w:pPr>
            <w:moveFrom w:id="1288" w:author="Autor">
              <w:del w:id="1289" w:author="Autor">
                <w:r w:rsidRPr="000509ED" w:rsidDel="001A4C06">
                  <w:rPr>
                    <w:rFonts w:cs="Times New Roman"/>
                    <w:sz w:val="20"/>
                  </w:rPr>
                  <w:delText xml:space="preserve">Especialista </w:delText>
                </w:r>
                <w:r w:rsidR="00A54CE1" w:rsidDel="001A4C06">
                  <w:rPr>
                    <w:rFonts w:cs="Times New Roman"/>
                    <w:sz w:val="20"/>
                  </w:rPr>
                  <w:delText>em</w:delText>
                </w:r>
                <w:r w:rsidR="00A54CE1" w:rsidRPr="000509ED" w:rsidDel="001A4C06">
                  <w:rPr>
                    <w:rFonts w:cs="Times New Roman"/>
                    <w:sz w:val="20"/>
                  </w:rPr>
                  <w:delText xml:space="preserve"> </w:delText>
                </w:r>
                <w:r w:rsidRPr="000509ED" w:rsidDel="001A4C06">
                  <w:rPr>
                    <w:rFonts w:cs="Times New Roman"/>
                    <w:sz w:val="20"/>
                  </w:rPr>
                  <w:delText xml:space="preserve">Custos </w:delText>
                </w:r>
              </w:del>
            </w:moveFrom>
          </w:p>
          <w:p w14:paraId="003EAFC9" w14:textId="74B2F11F" w:rsidR="006F7049" w:rsidRPr="000509ED" w:rsidDel="001A4C06" w:rsidRDefault="00A5054B" w:rsidP="000509ED">
            <w:pPr>
              <w:ind w:firstLine="0"/>
              <w:jc w:val="left"/>
              <w:rPr>
                <w:del w:id="1290" w:author="Autor"/>
                <w:rFonts w:cs="Times New Roman"/>
              </w:rPr>
            </w:pPr>
            <w:moveFrom w:id="1291" w:author="Autor">
              <w:del w:id="1292" w:author="Autor">
                <w:r w:rsidRPr="000509ED" w:rsidDel="001A4C06">
                  <w:rPr>
                    <w:rFonts w:cs="Times New Roman"/>
                    <w:sz w:val="20"/>
                  </w:rPr>
                  <w:delText xml:space="preserve">Segmento Gama </w:delText>
                </w:r>
              </w:del>
            </w:moveFrom>
          </w:p>
        </w:tc>
        <w:tc>
          <w:tcPr>
            <w:tcW w:w="3508" w:type="dxa"/>
            <w:tcBorders>
              <w:top w:val="single" w:sz="4" w:space="0" w:color="000000"/>
              <w:left w:val="single" w:sz="4" w:space="0" w:color="BFBFBF"/>
              <w:bottom w:val="single" w:sz="4" w:space="0" w:color="000000"/>
              <w:right w:val="single" w:sz="4" w:space="0" w:color="BFBFBF"/>
            </w:tcBorders>
            <w:vAlign w:val="center"/>
          </w:tcPr>
          <w:p w14:paraId="7FEA62CB" w14:textId="2937980E" w:rsidR="006F7049" w:rsidRPr="000509ED" w:rsidDel="001A4C06" w:rsidRDefault="00100261" w:rsidP="000509ED">
            <w:pPr>
              <w:ind w:firstLine="0"/>
              <w:jc w:val="left"/>
              <w:rPr>
                <w:del w:id="1293" w:author="Autor"/>
                <w:rFonts w:cs="Times New Roman"/>
              </w:rPr>
            </w:pPr>
            <w:moveFrom w:id="1294" w:author="Autor">
              <w:del w:id="1295" w:author="Autor">
                <w:r w:rsidDel="001A4C06">
                  <w:rPr>
                    <w:rFonts w:cs="Times New Roman"/>
                    <w:sz w:val="20"/>
                  </w:rPr>
                  <w:delText>Engenharia M</w:delText>
                </w:r>
                <w:r w:rsidR="00A5054B" w:rsidRPr="000509ED" w:rsidDel="001A4C06">
                  <w:rPr>
                    <w:rFonts w:cs="Times New Roman"/>
                    <w:sz w:val="20"/>
                  </w:rPr>
                  <w:delText xml:space="preserve">ecânica </w:delText>
                </w:r>
              </w:del>
            </w:moveFrom>
          </w:p>
          <w:p w14:paraId="5DDD0F77" w14:textId="51CFD14A" w:rsidR="006F7049" w:rsidRPr="000509ED" w:rsidDel="001A4C06" w:rsidRDefault="00100261" w:rsidP="000509ED">
            <w:pPr>
              <w:ind w:firstLine="0"/>
              <w:jc w:val="left"/>
              <w:rPr>
                <w:del w:id="1296" w:author="Autor"/>
                <w:rFonts w:cs="Times New Roman"/>
              </w:rPr>
            </w:pPr>
            <w:moveFrom w:id="1297" w:author="Autor">
              <w:del w:id="1298" w:author="Autor">
                <w:r w:rsidDel="001A4C06">
                  <w:rPr>
                    <w:rFonts w:cs="Times New Roman"/>
                    <w:sz w:val="20"/>
                  </w:rPr>
                  <w:delText>MBA em Ad</w:delText>
                </w:r>
                <w:r w:rsidR="00A5054B" w:rsidRPr="000509ED" w:rsidDel="001A4C06">
                  <w:rPr>
                    <w:rFonts w:cs="Times New Roman"/>
                    <w:sz w:val="20"/>
                  </w:rPr>
                  <w:delText xml:space="preserve">ministração da produção </w:delText>
                </w:r>
              </w:del>
            </w:moveFrom>
          </w:p>
        </w:tc>
        <w:tc>
          <w:tcPr>
            <w:tcW w:w="1825" w:type="dxa"/>
            <w:tcBorders>
              <w:top w:val="single" w:sz="4" w:space="0" w:color="000000"/>
              <w:left w:val="single" w:sz="4" w:space="0" w:color="BFBFBF"/>
              <w:bottom w:val="single" w:sz="4" w:space="0" w:color="000000"/>
              <w:right w:val="single" w:sz="4" w:space="0" w:color="BFBFBF"/>
            </w:tcBorders>
            <w:vAlign w:val="center"/>
          </w:tcPr>
          <w:p w14:paraId="04A72AEA" w14:textId="1A6E42CF" w:rsidR="006F7049" w:rsidRPr="000509ED" w:rsidDel="001A4C06" w:rsidRDefault="00A5054B" w:rsidP="000509ED">
            <w:pPr>
              <w:ind w:left="1" w:firstLine="0"/>
              <w:jc w:val="center"/>
              <w:rPr>
                <w:del w:id="1299" w:author="Autor"/>
                <w:rFonts w:cs="Times New Roman"/>
              </w:rPr>
            </w:pPr>
            <w:moveFrom w:id="1300" w:author="Autor">
              <w:del w:id="1301" w:author="Autor">
                <w:r w:rsidRPr="000509ED" w:rsidDel="001A4C06">
                  <w:rPr>
                    <w:rFonts w:cs="Times New Roman"/>
                    <w:sz w:val="20"/>
                  </w:rPr>
                  <w:delText>6 anos</w:delText>
                </w:r>
              </w:del>
            </w:moveFrom>
          </w:p>
        </w:tc>
        <w:tc>
          <w:tcPr>
            <w:tcW w:w="1429" w:type="dxa"/>
            <w:tcBorders>
              <w:top w:val="single" w:sz="4" w:space="0" w:color="000000"/>
              <w:left w:val="single" w:sz="4" w:space="0" w:color="BFBFBF"/>
              <w:bottom w:val="single" w:sz="4" w:space="0" w:color="000000"/>
              <w:right w:val="single" w:sz="4" w:space="0" w:color="000000"/>
            </w:tcBorders>
            <w:vAlign w:val="center"/>
          </w:tcPr>
          <w:p w14:paraId="1C260EF4" w14:textId="614A72FA" w:rsidR="006F7049" w:rsidRPr="000509ED" w:rsidDel="001A4C06" w:rsidRDefault="00A5054B" w:rsidP="000509ED">
            <w:pPr>
              <w:ind w:left="1" w:firstLine="0"/>
              <w:jc w:val="center"/>
              <w:rPr>
                <w:del w:id="1302" w:author="Autor"/>
                <w:rFonts w:cs="Times New Roman"/>
              </w:rPr>
            </w:pPr>
            <w:moveFrom w:id="1303" w:author="Autor">
              <w:del w:id="1304" w:author="Autor">
                <w:r w:rsidRPr="000509ED" w:rsidDel="001A4C06">
                  <w:rPr>
                    <w:rFonts w:cs="Times New Roman"/>
                    <w:sz w:val="20"/>
                  </w:rPr>
                  <w:delText>6 anos</w:delText>
                </w:r>
              </w:del>
            </w:moveFrom>
          </w:p>
        </w:tc>
      </w:tr>
      <w:tr w:rsidR="006F7049" w:rsidDel="001A4C06" w14:paraId="318863D5" w14:textId="2C5EFDCB" w:rsidTr="004215B6">
        <w:trPr>
          <w:trHeight w:val="227"/>
          <w:del w:id="1305" w:author="Autor"/>
        </w:trPr>
        <w:tc>
          <w:tcPr>
            <w:tcW w:w="2350" w:type="dxa"/>
            <w:tcBorders>
              <w:top w:val="single" w:sz="4" w:space="0" w:color="000000"/>
              <w:left w:val="single" w:sz="4" w:space="0" w:color="000000"/>
              <w:bottom w:val="single" w:sz="4" w:space="0" w:color="000000"/>
              <w:right w:val="single" w:sz="4" w:space="0" w:color="BFBFBF"/>
            </w:tcBorders>
            <w:vAlign w:val="center"/>
          </w:tcPr>
          <w:p w14:paraId="7211EDE0" w14:textId="0F1B13B5" w:rsidR="006F7049" w:rsidRPr="000509ED" w:rsidDel="001A4C06" w:rsidRDefault="00A5054B" w:rsidP="000509ED">
            <w:pPr>
              <w:ind w:firstLine="0"/>
              <w:jc w:val="left"/>
              <w:rPr>
                <w:del w:id="1306" w:author="Autor"/>
                <w:rFonts w:cs="Times New Roman"/>
              </w:rPr>
            </w:pPr>
            <w:moveFrom w:id="1307" w:author="Autor">
              <w:del w:id="1308" w:author="Autor">
                <w:r w:rsidRPr="000509ED" w:rsidDel="001A4C06">
                  <w:rPr>
                    <w:rFonts w:cs="Times New Roman"/>
                    <w:sz w:val="20"/>
                  </w:rPr>
                  <w:delText xml:space="preserve">Supervisor de Controladoria </w:delText>
                </w:r>
              </w:del>
            </w:moveFrom>
          </w:p>
        </w:tc>
        <w:tc>
          <w:tcPr>
            <w:tcW w:w="3508" w:type="dxa"/>
            <w:tcBorders>
              <w:top w:val="single" w:sz="4" w:space="0" w:color="000000"/>
              <w:left w:val="single" w:sz="4" w:space="0" w:color="BFBFBF"/>
              <w:bottom w:val="single" w:sz="4" w:space="0" w:color="000000"/>
              <w:right w:val="single" w:sz="4" w:space="0" w:color="BFBFBF"/>
            </w:tcBorders>
            <w:vAlign w:val="center"/>
          </w:tcPr>
          <w:p w14:paraId="34DFA316" w14:textId="6625B241" w:rsidR="006F7049" w:rsidRPr="000509ED" w:rsidDel="001A4C06" w:rsidRDefault="00A5054B" w:rsidP="000509ED">
            <w:pPr>
              <w:ind w:firstLine="0"/>
              <w:jc w:val="left"/>
              <w:rPr>
                <w:del w:id="1309" w:author="Autor"/>
                <w:rFonts w:cs="Times New Roman"/>
              </w:rPr>
            </w:pPr>
            <w:moveFrom w:id="1310" w:author="Autor">
              <w:del w:id="1311" w:author="Autor">
                <w:r w:rsidRPr="000509ED" w:rsidDel="001A4C06">
                  <w:rPr>
                    <w:rFonts w:cs="Times New Roman"/>
                    <w:sz w:val="20"/>
                  </w:rPr>
                  <w:delText xml:space="preserve">Ciências contábeis </w:delText>
                </w:r>
              </w:del>
            </w:moveFrom>
          </w:p>
          <w:p w14:paraId="02804E73" w14:textId="23FEE276" w:rsidR="006F7049" w:rsidRPr="000509ED" w:rsidDel="001A4C06" w:rsidRDefault="00A5054B" w:rsidP="000509ED">
            <w:pPr>
              <w:ind w:firstLine="0"/>
              <w:jc w:val="left"/>
              <w:rPr>
                <w:del w:id="1312" w:author="Autor"/>
                <w:rFonts w:cs="Times New Roman"/>
              </w:rPr>
            </w:pPr>
            <w:moveFrom w:id="1313" w:author="Autor">
              <w:del w:id="1314" w:author="Autor">
                <w:r w:rsidRPr="000509ED" w:rsidDel="001A4C06">
                  <w:rPr>
                    <w:rFonts w:cs="Times New Roman"/>
                    <w:sz w:val="20"/>
                  </w:rPr>
                  <w:delText xml:space="preserve">MBA em Controladoria </w:delText>
                </w:r>
              </w:del>
            </w:moveFrom>
          </w:p>
        </w:tc>
        <w:tc>
          <w:tcPr>
            <w:tcW w:w="1825" w:type="dxa"/>
            <w:tcBorders>
              <w:top w:val="single" w:sz="4" w:space="0" w:color="000000"/>
              <w:left w:val="single" w:sz="4" w:space="0" w:color="BFBFBF"/>
              <w:bottom w:val="single" w:sz="4" w:space="0" w:color="000000"/>
              <w:right w:val="single" w:sz="4" w:space="0" w:color="BFBFBF"/>
            </w:tcBorders>
            <w:vAlign w:val="center"/>
          </w:tcPr>
          <w:p w14:paraId="0F4E41E2" w14:textId="0607E960" w:rsidR="006F7049" w:rsidRPr="000509ED" w:rsidDel="001A4C06" w:rsidRDefault="00A5054B" w:rsidP="000509ED">
            <w:pPr>
              <w:ind w:left="1" w:firstLine="0"/>
              <w:jc w:val="center"/>
              <w:rPr>
                <w:del w:id="1315" w:author="Autor"/>
                <w:rFonts w:cs="Times New Roman"/>
              </w:rPr>
            </w:pPr>
            <w:moveFrom w:id="1316" w:author="Autor">
              <w:del w:id="1317" w:author="Autor">
                <w:r w:rsidRPr="000509ED" w:rsidDel="001A4C06">
                  <w:rPr>
                    <w:rFonts w:cs="Times New Roman"/>
                    <w:sz w:val="20"/>
                  </w:rPr>
                  <w:delText>18 anos</w:delText>
                </w:r>
              </w:del>
            </w:moveFrom>
          </w:p>
        </w:tc>
        <w:tc>
          <w:tcPr>
            <w:tcW w:w="1429" w:type="dxa"/>
            <w:tcBorders>
              <w:top w:val="single" w:sz="4" w:space="0" w:color="000000"/>
              <w:left w:val="single" w:sz="4" w:space="0" w:color="BFBFBF"/>
              <w:bottom w:val="single" w:sz="4" w:space="0" w:color="000000"/>
              <w:right w:val="single" w:sz="4" w:space="0" w:color="000000"/>
            </w:tcBorders>
            <w:vAlign w:val="center"/>
          </w:tcPr>
          <w:p w14:paraId="4842461B" w14:textId="65FCC002" w:rsidR="006F7049" w:rsidRPr="000509ED" w:rsidDel="001A4C06" w:rsidRDefault="00A5054B" w:rsidP="000509ED">
            <w:pPr>
              <w:ind w:left="1" w:firstLine="0"/>
              <w:jc w:val="center"/>
              <w:rPr>
                <w:del w:id="1318" w:author="Autor"/>
                <w:rFonts w:cs="Times New Roman"/>
              </w:rPr>
            </w:pPr>
            <w:moveFrom w:id="1319" w:author="Autor">
              <w:del w:id="1320" w:author="Autor">
                <w:r w:rsidRPr="000509ED" w:rsidDel="001A4C06">
                  <w:rPr>
                    <w:rFonts w:cs="Times New Roman"/>
                    <w:sz w:val="20"/>
                  </w:rPr>
                  <w:delText>3 anos</w:delText>
                </w:r>
              </w:del>
            </w:moveFrom>
          </w:p>
        </w:tc>
      </w:tr>
      <w:tr w:rsidR="006F7049" w:rsidDel="001A4C06" w14:paraId="5CDA34D1" w14:textId="44CE7920" w:rsidTr="004215B6">
        <w:trPr>
          <w:trHeight w:val="227"/>
          <w:del w:id="1321" w:author="Autor"/>
        </w:trPr>
        <w:tc>
          <w:tcPr>
            <w:tcW w:w="2350" w:type="dxa"/>
            <w:tcBorders>
              <w:top w:val="single" w:sz="4" w:space="0" w:color="000000"/>
              <w:left w:val="single" w:sz="4" w:space="0" w:color="000000"/>
              <w:bottom w:val="single" w:sz="4" w:space="0" w:color="000000"/>
              <w:right w:val="single" w:sz="4" w:space="0" w:color="BFBFBF"/>
            </w:tcBorders>
            <w:vAlign w:val="center"/>
          </w:tcPr>
          <w:p w14:paraId="586ABD0A" w14:textId="2D5B3C77" w:rsidR="006F7049" w:rsidRPr="000509ED" w:rsidDel="001A4C06" w:rsidRDefault="00A5054B" w:rsidP="00A54CE1">
            <w:pPr>
              <w:ind w:firstLine="0"/>
              <w:jc w:val="left"/>
              <w:rPr>
                <w:del w:id="1322" w:author="Autor"/>
                <w:rFonts w:cs="Times New Roman"/>
              </w:rPr>
            </w:pPr>
            <w:moveFrom w:id="1323" w:author="Autor">
              <w:del w:id="1324" w:author="Autor">
                <w:r w:rsidRPr="000509ED" w:rsidDel="001A4C06">
                  <w:rPr>
                    <w:rFonts w:cs="Times New Roman"/>
                    <w:sz w:val="20"/>
                  </w:rPr>
                  <w:delText xml:space="preserve">Especialista </w:delText>
                </w:r>
                <w:r w:rsidR="00A54CE1" w:rsidDel="001A4C06">
                  <w:rPr>
                    <w:rFonts w:cs="Times New Roman"/>
                    <w:sz w:val="20"/>
                  </w:rPr>
                  <w:delText>em</w:delText>
                </w:r>
                <w:r w:rsidR="00A54CE1" w:rsidRPr="000509ED" w:rsidDel="001A4C06">
                  <w:rPr>
                    <w:rFonts w:cs="Times New Roman"/>
                    <w:sz w:val="20"/>
                  </w:rPr>
                  <w:delText xml:space="preserve"> </w:delText>
                </w:r>
                <w:r w:rsidRPr="000509ED" w:rsidDel="001A4C06">
                  <w:rPr>
                    <w:rFonts w:cs="Times New Roman"/>
                    <w:sz w:val="20"/>
                  </w:rPr>
                  <w:delText xml:space="preserve">Custos </w:delText>
                </w:r>
                <w:r w:rsidR="00A54CE1" w:rsidDel="001A4C06">
                  <w:rPr>
                    <w:rFonts w:cs="Times New Roman"/>
                    <w:sz w:val="20"/>
                  </w:rPr>
                  <w:delText xml:space="preserve">e </w:delText>
                </w:r>
                <w:r w:rsidRPr="000509ED" w:rsidDel="001A4C06">
                  <w:rPr>
                    <w:rFonts w:cs="Times New Roman"/>
                    <w:sz w:val="20"/>
                  </w:rPr>
                  <w:delText xml:space="preserve">Controladoria </w:delText>
                </w:r>
              </w:del>
            </w:moveFrom>
          </w:p>
        </w:tc>
        <w:tc>
          <w:tcPr>
            <w:tcW w:w="3508" w:type="dxa"/>
            <w:tcBorders>
              <w:top w:val="single" w:sz="4" w:space="0" w:color="000000"/>
              <w:left w:val="single" w:sz="4" w:space="0" w:color="BFBFBF"/>
              <w:bottom w:val="single" w:sz="4" w:space="0" w:color="000000"/>
              <w:right w:val="single" w:sz="4" w:space="0" w:color="BFBFBF"/>
            </w:tcBorders>
            <w:vAlign w:val="center"/>
          </w:tcPr>
          <w:p w14:paraId="11E32099" w14:textId="179E7212" w:rsidR="006F7049" w:rsidRPr="000509ED" w:rsidDel="001A4C06" w:rsidRDefault="00100261" w:rsidP="000509ED">
            <w:pPr>
              <w:ind w:firstLine="0"/>
              <w:jc w:val="left"/>
              <w:rPr>
                <w:del w:id="1325" w:author="Autor"/>
                <w:rFonts w:cs="Times New Roman"/>
              </w:rPr>
            </w:pPr>
            <w:moveFrom w:id="1326" w:author="Autor">
              <w:del w:id="1327" w:author="Autor">
                <w:r w:rsidDel="001A4C06">
                  <w:rPr>
                    <w:rFonts w:cs="Times New Roman"/>
                    <w:sz w:val="20"/>
                  </w:rPr>
                  <w:delText>Ciências C</w:delText>
                </w:r>
                <w:r w:rsidR="00A5054B" w:rsidRPr="000509ED" w:rsidDel="001A4C06">
                  <w:rPr>
                    <w:rFonts w:cs="Times New Roman"/>
                    <w:sz w:val="20"/>
                  </w:rPr>
                  <w:delText xml:space="preserve">ontábeis </w:delText>
                </w:r>
              </w:del>
            </w:moveFrom>
          </w:p>
          <w:p w14:paraId="516639A4" w14:textId="4C667A9B" w:rsidR="006F7049" w:rsidRPr="000509ED" w:rsidDel="001A4C06" w:rsidRDefault="00A5054B" w:rsidP="000509ED">
            <w:pPr>
              <w:ind w:firstLine="0"/>
              <w:jc w:val="left"/>
              <w:rPr>
                <w:del w:id="1328" w:author="Autor"/>
                <w:rFonts w:cs="Times New Roman"/>
              </w:rPr>
            </w:pPr>
            <w:moveFrom w:id="1329" w:author="Autor">
              <w:del w:id="1330" w:author="Autor">
                <w:r w:rsidRPr="000509ED" w:rsidDel="001A4C06">
                  <w:rPr>
                    <w:rFonts w:cs="Times New Roman"/>
                    <w:sz w:val="20"/>
                  </w:rPr>
                  <w:delText xml:space="preserve">MBA em Controladoria </w:delText>
                </w:r>
              </w:del>
            </w:moveFrom>
          </w:p>
        </w:tc>
        <w:tc>
          <w:tcPr>
            <w:tcW w:w="1825" w:type="dxa"/>
            <w:tcBorders>
              <w:top w:val="single" w:sz="4" w:space="0" w:color="000000"/>
              <w:left w:val="single" w:sz="4" w:space="0" w:color="BFBFBF"/>
              <w:bottom w:val="single" w:sz="4" w:space="0" w:color="000000"/>
              <w:right w:val="single" w:sz="4" w:space="0" w:color="BFBFBF"/>
            </w:tcBorders>
            <w:vAlign w:val="center"/>
          </w:tcPr>
          <w:p w14:paraId="59BE1AEC" w14:textId="7FE3AC7C" w:rsidR="006F7049" w:rsidRPr="000509ED" w:rsidDel="001A4C06" w:rsidRDefault="00A5054B" w:rsidP="000509ED">
            <w:pPr>
              <w:ind w:left="1" w:firstLine="0"/>
              <w:jc w:val="center"/>
              <w:rPr>
                <w:del w:id="1331" w:author="Autor"/>
                <w:rFonts w:cs="Times New Roman"/>
              </w:rPr>
            </w:pPr>
            <w:moveFrom w:id="1332" w:author="Autor">
              <w:del w:id="1333" w:author="Autor">
                <w:r w:rsidRPr="000509ED" w:rsidDel="001A4C06">
                  <w:rPr>
                    <w:rFonts w:cs="Times New Roman"/>
                    <w:sz w:val="20"/>
                  </w:rPr>
                  <w:delText>18 anos</w:delText>
                </w:r>
              </w:del>
            </w:moveFrom>
          </w:p>
        </w:tc>
        <w:tc>
          <w:tcPr>
            <w:tcW w:w="1429" w:type="dxa"/>
            <w:tcBorders>
              <w:top w:val="single" w:sz="4" w:space="0" w:color="000000"/>
              <w:left w:val="single" w:sz="4" w:space="0" w:color="BFBFBF"/>
              <w:bottom w:val="single" w:sz="4" w:space="0" w:color="000000"/>
              <w:right w:val="single" w:sz="4" w:space="0" w:color="000000"/>
            </w:tcBorders>
            <w:vAlign w:val="center"/>
          </w:tcPr>
          <w:p w14:paraId="6D1BC179" w14:textId="7AF28468" w:rsidR="006F7049" w:rsidRPr="000509ED" w:rsidDel="001A4C06" w:rsidRDefault="00A5054B" w:rsidP="000509ED">
            <w:pPr>
              <w:ind w:left="1" w:firstLine="0"/>
              <w:jc w:val="center"/>
              <w:rPr>
                <w:del w:id="1334" w:author="Autor"/>
                <w:rFonts w:cs="Times New Roman"/>
              </w:rPr>
            </w:pPr>
            <w:moveFrom w:id="1335" w:author="Autor">
              <w:del w:id="1336" w:author="Autor">
                <w:r w:rsidRPr="000509ED" w:rsidDel="001A4C06">
                  <w:rPr>
                    <w:rFonts w:cs="Times New Roman"/>
                    <w:sz w:val="20"/>
                  </w:rPr>
                  <w:delText>5 anos</w:delText>
                </w:r>
              </w:del>
            </w:moveFrom>
          </w:p>
        </w:tc>
      </w:tr>
      <w:tr w:rsidR="006F7049" w:rsidDel="001A4C06" w14:paraId="49657AD7" w14:textId="63B81D66" w:rsidTr="004215B6">
        <w:trPr>
          <w:trHeight w:val="227"/>
          <w:del w:id="1337" w:author="Autor"/>
        </w:trPr>
        <w:tc>
          <w:tcPr>
            <w:tcW w:w="2350" w:type="dxa"/>
            <w:tcBorders>
              <w:top w:val="single" w:sz="4" w:space="0" w:color="000000"/>
              <w:left w:val="single" w:sz="4" w:space="0" w:color="000000"/>
              <w:bottom w:val="single" w:sz="4" w:space="0" w:color="000000"/>
              <w:right w:val="single" w:sz="4" w:space="0" w:color="BFBFBF"/>
            </w:tcBorders>
            <w:vAlign w:val="center"/>
          </w:tcPr>
          <w:p w14:paraId="3A292B7D" w14:textId="4B049E13" w:rsidR="006F7049" w:rsidRPr="000509ED" w:rsidDel="001A4C06" w:rsidRDefault="00A5054B" w:rsidP="000509ED">
            <w:pPr>
              <w:ind w:firstLine="0"/>
              <w:jc w:val="left"/>
              <w:rPr>
                <w:del w:id="1338" w:author="Autor"/>
                <w:rFonts w:cs="Times New Roman"/>
              </w:rPr>
            </w:pPr>
            <w:moveFrom w:id="1339" w:author="Autor">
              <w:del w:id="1340" w:author="Autor">
                <w:r w:rsidRPr="000509ED" w:rsidDel="001A4C06">
                  <w:rPr>
                    <w:rFonts w:cs="Times New Roman"/>
                    <w:sz w:val="20"/>
                  </w:rPr>
                  <w:delText xml:space="preserve">Especialista em </w:delText>
                </w:r>
              </w:del>
            </w:moveFrom>
          </w:p>
          <w:p w14:paraId="58763406" w14:textId="6E8FA416" w:rsidR="006F7049" w:rsidRPr="000509ED" w:rsidDel="001A4C06" w:rsidRDefault="00A5054B" w:rsidP="000509ED">
            <w:pPr>
              <w:ind w:firstLine="0"/>
              <w:jc w:val="left"/>
              <w:rPr>
                <w:del w:id="1341" w:author="Autor"/>
                <w:rFonts w:cs="Times New Roman"/>
              </w:rPr>
            </w:pPr>
            <w:moveFrom w:id="1342" w:author="Autor">
              <w:del w:id="1343" w:author="Autor">
                <w:r w:rsidRPr="000509ED" w:rsidDel="001A4C06">
                  <w:rPr>
                    <w:rFonts w:cs="Times New Roman"/>
                    <w:sz w:val="20"/>
                  </w:rPr>
                  <w:delText xml:space="preserve">Orçamento </w:delText>
                </w:r>
                <w:r w:rsidR="00A54CE1" w:rsidDel="001A4C06">
                  <w:rPr>
                    <w:rFonts w:cs="Times New Roman"/>
                    <w:sz w:val="20"/>
                  </w:rPr>
                  <w:delText>e</w:delText>
                </w:r>
              </w:del>
            </w:moveFrom>
          </w:p>
          <w:p w14:paraId="49B6AD4F" w14:textId="12DBA7A3" w:rsidR="006F7049" w:rsidRPr="000509ED" w:rsidDel="001A4C06" w:rsidRDefault="00A5054B" w:rsidP="000509ED">
            <w:pPr>
              <w:ind w:firstLine="0"/>
              <w:jc w:val="left"/>
              <w:rPr>
                <w:del w:id="1344" w:author="Autor"/>
                <w:rFonts w:cs="Times New Roman"/>
              </w:rPr>
            </w:pPr>
            <w:moveFrom w:id="1345" w:author="Autor">
              <w:del w:id="1346" w:author="Autor">
                <w:r w:rsidRPr="000509ED" w:rsidDel="001A4C06">
                  <w:rPr>
                    <w:rFonts w:cs="Times New Roman"/>
                    <w:sz w:val="20"/>
                  </w:rPr>
                  <w:delText xml:space="preserve">Controladoria </w:delText>
                </w:r>
              </w:del>
            </w:moveFrom>
          </w:p>
        </w:tc>
        <w:tc>
          <w:tcPr>
            <w:tcW w:w="3508" w:type="dxa"/>
            <w:tcBorders>
              <w:top w:val="single" w:sz="4" w:space="0" w:color="000000"/>
              <w:left w:val="single" w:sz="4" w:space="0" w:color="BFBFBF"/>
              <w:bottom w:val="single" w:sz="4" w:space="0" w:color="000000"/>
              <w:right w:val="single" w:sz="4" w:space="0" w:color="BFBFBF"/>
            </w:tcBorders>
            <w:vAlign w:val="center"/>
          </w:tcPr>
          <w:p w14:paraId="00239575" w14:textId="11779D57" w:rsidR="006F7049" w:rsidRPr="000509ED" w:rsidDel="001A4C06" w:rsidRDefault="00100261" w:rsidP="000509ED">
            <w:pPr>
              <w:ind w:firstLine="0"/>
              <w:jc w:val="left"/>
              <w:rPr>
                <w:del w:id="1347" w:author="Autor"/>
                <w:rFonts w:cs="Times New Roman"/>
              </w:rPr>
            </w:pPr>
            <w:moveFrom w:id="1348" w:author="Autor">
              <w:del w:id="1349" w:author="Autor">
                <w:r w:rsidDel="001A4C06">
                  <w:rPr>
                    <w:rFonts w:cs="Times New Roman"/>
                    <w:sz w:val="20"/>
                  </w:rPr>
                  <w:delText>Administração de E</w:delText>
                </w:r>
                <w:r w:rsidR="00A5054B" w:rsidRPr="000509ED" w:rsidDel="001A4C06">
                  <w:rPr>
                    <w:rFonts w:cs="Times New Roman"/>
                    <w:sz w:val="20"/>
                  </w:rPr>
                  <w:delText xml:space="preserve">mpresas </w:delText>
                </w:r>
              </w:del>
            </w:moveFrom>
          </w:p>
          <w:p w14:paraId="7029503D" w14:textId="7AFD2C1A" w:rsidR="006F7049" w:rsidRPr="000509ED" w:rsidDel="001A4C06" w:rsidRDefault="00A5054B" w:rsidP="000509ED">
            <w:pPr>
              <w:ind w:firstLine="0"/>
              <w:jc w:val="left"/>
              <w:rPr>
                <w:del w:id="1350" w:author="Autor"/>
                <w:rFonts w:cs="Times New Roman"/>
              </w:rPr>
            </w:pPr>
            <w:moveFrom w:id="1351" w:author="Autor">
              <w:del w:id="1352" w:author="Autor">
                <w:r w:rsidRPr="000509ED" w:rsidDel="001A4C06">
                  <w:rPr>
                    <w:rFonts w:cs="Times New Roman"/>
                    <w:sz w:val="20"/>
                  </w:rPr>
                  <w:delText xml:space="preserve">MBA em </w:delText>
                </w:r>
                <w:r w:rsidR="00100261" w:rsidDel="001A4C06">
                  <w:rPr>
                    <w:rFonts w:cs="Times New Roman"/>
                    <w:sz w:val="20"/>
                  </w:rPr>
                  <w:delText>F</w:delText>
                </w:r>
                <w:r w:rsidRPr="000509ED" w:rsidDel="001A4C06">
                  <w:rPr>
                    <w:rFonts w:cs="Times New Roman"/>
                    <w:sz w:val="20"/>
                  </w:rPr>
                  <w:delText>inanças empresaria</w:delText>
                </w:r>
                <w:r w:rsidR="0084428A" w:rsidDel="001A4C06">
                  <w:rPr>
                    <w:rFonts w:cs="Times New Roman"/>
                    <w:sz w:val="20"/>
                  </w:rPr>
                  <w:delText>i</w:delText>
                </w:r>
                <w:r w:rsidRPr="000509ED" w:rsidDel="001A4C06">
                  <w:rPr>
                    <w:rFonts w:cs="Times New Roman"/>
                    <w:sz w:val="20"/>
                  </w:rPr>
                  <w:delText xml:space="preserve">s </w:delText>
                </w:r>
              </w:del>
            </w:moveFrom>
          </w:p>
          <w:p w14:paraId="7BF830D7" w14:textId="2C0C107D" w:rsidR="006F7049" w:rsidRPr="000509ED" w:rsidDel="001A4C06" w:rsidRDefault="00100261" w:rsidP="000509ED">
            <w:pPr>
              <w:ind w:firstLine="0"/>
              <w:jc w:val="left"/>
              <w:rPr>
                <w:del w:id="1353" w:author="Autor"/>
                <w:rFonts w:cs="Times New Roman"/>
              </w:rPr>
            </w:pPr>
            <w:moveFrom w:id="1354" w:author="Autor">
              <w:del w:id="1355" w:author="Autor">
                <w:r w:rsidDel="001A4C06">
                  <w:rPr>
                    <w:rFonts w:cs="Times New Roman"/>
                    <w:sz w:val="20"/>
                  </w:rPr>
                  <w:delText>Mestrado em C</w:delText>
                </w:r>
                <w:r w:rsidR="00A5054B" w:rsidRPr="000509ED" w:rsidDel="001A4C06">
                  <w:rPr>
                    <w:rFonts w:cs="Times New Roman"/>
                    <w:sz w:val="20"/>
                  </w:rPr>
                  <w:delText xml:space="preserve">ontroladoria </w:delText>
                </w:r>
              </w:del>
            </w:moveFrom>
          </w:p>
        </w:tc>
        <w:tc>
          <w:tcPr>
            <w:tcW w:w="1825" w:type="dxa"/>
            <w:tcBorders>
              <w:top w:val="single" w:sz="4" w:space="0" w:color="000000"/>
              <w:left w:val="single" w:sz="4" w:space="0" w:color="BFBFBF"/>
              <w:bottom w:val="single" w:sz="4" w:space="0" w:color="000000"/>
              <w:right w:val="single" w:sz="4" w:space="0" w:color="BFBFBF"/>
            </w:tcBorders>
            <w:vAlign w:val="center"/>
          </w:tcPr>
          <w:p w14:paraId="7B7699EB" w14:textId="12945E52" w:rsidR="006F7049" w:rsidRPr="000509ED" w:rsidDel="001A4C06" w:rsidRDefault="00A5054B" w:rsidP="000509ED">
            <w:pPr>
              <w:ind w:left="1" w:firstLine="0"/>
              <w:jc w:val="center"/>
              <w:rPr>
                <w:del w:id="1356" w:author="Autor"/>
                <w:rFonts w:cs="Times New Roman"/>
              </w:rPr>
            </w:pPr>
            <w:moveFrom w:id="1357" w:author="Autor">
              <w:del w:id="1358" w:author="Autor">
                <w:r w:rsidRPr="000509ED" w:rsidDel="001A4C06">
                  <w:rPr>
                    <w:rFonts w:cs="Times New Roman"/>
                    <w:sz w:val="20"/>
                  </w:rPr>
                  <w:delText>29 anos</w:delText>
                </w:r>
              </w:del>
            </w:moveFrom>
          </w:p>
        </w:tc>
        <w:tc>
          <w:tcPr>
            <w:tcW w:w="1429" w:type="dxa"/>
            <w:tcBorders>
              <w:top w:val="single" w:sz="4" w:space="0" w:color="000000"/>
              <w:left w:val="single" w:sz="4" w:space="0" w:color="BFBFBF"/>
              <w:bottom w:val="single" w:sz="4" w:space="0" w:color="000000"/>
              <w:right w:val="single" w:sz="4" w:space="0" w:color="000000"/>
            </w:tcBorders>
            <w:vAlign w:val="center"/>
          </w:tcPr>
          <w:p w14:paraId="0FFBC948" w14:textId="6E4B8EF4" w:rsidR="006F7049" w:rsidRPr="000509ED" w:rsidDel="001A4C06" w:rsidRDefault="00A5054B" w:rsidP="000509ED">
            <w:pPr>
              <w:ind w:left="1" w:firstLine="0"/>
              <w:jc w:val="center"/>
              <w:rPr>
                <w:del w:id="1359" w:author="Autor"/>
                <w:rFonts w:cs="Times New Roman"/>
              </w:rPr>
            </w:pPr>
            <w:moveFrom w:id="1360" w:author="Autor">
              <w:del w:id="1361" w:author="Autor">
                <w:r w:rsidRPr="000509ED" w:rsidDel="001A4C06">
                  <w:rPr>
                    <w:rFonts w:cs="Times New Roman"/>
                    <w:sz w:val="20"/>
                  </w:rPr>
                  <w:delText>35 anos</w:delText>
                </w:r>
              </w:del>
            </w:moveFrom>
          </w:p>
        </w:tc>
      </w:tr>
      <w:tr w:rsidR="006F7049" w:rsidDel="001A4C06" w14:paraId="5ED5AEC9" w14:textId="3C7605EC" w:rsidTr="004215B6">
        <w:trPr>
          <w:trHeight w:val="227"/>
          <w:del w:id="1362" w:author="Autor"/>
        </w:trPr>
        <w:tc>
          <w:tcPr>
            <w:tcW w:w="2350" w:type="dxa"/>
            <w:tcBorders>
              <w:top w:val="single" w:sz="4" w:space="0" w:color="000000"/>
              <w:left w:val="single" w:sz="4" w:space="0" w:color="000000"/>
              <w:bottom w:val="single" w:sz="4" w:space="0" w:color="000000"/>
              <w:right w:val="single" w:sz="4" w:space="0" w:color="BFBFBF"/>
            </w:tcBorders>
            <w:vAlign w:val="center"/>
          </w:tcPr>
          <w:p w14:paraId="55265FF9" w14:textId="686F3CC0" w:rsidR="006F7049" w:rsidRPr="000509ED" w:rsidDel="001A4C06" w:rsidRDefault="00A5054B" w:rsidP="000509ED">
            <w:pPr>
              <w:ind w:firstLine="0"/>
              <w:jc w:val="left"/>
              <w:rPr>
                <w:del w:id="1363" w:author="Autor"/>
                <w:rFonts w:cs="Times New Roman"/>
              </w:rPr>
            </w:pPr>
            <w:moveFrom w:id="1364" w:author="Autor">
              <w:del w:id="1365" w:author="Autor">
                <w:r w:rsidRPr="000509ED" w:rsidDel="001A4C06">
                  <w:rPr>
                    <w:rFonts w:cs="Times New Roman"/>
                    <w:sz w:val="20"/>
                  </w:rPr>
                  <w:delText xml:space="preserve">Analista de Custos </w:delText>
                </w:r>
                <w:r w:rsidR="00A54CE1" w:rsidDel="001A4C06">
                  <w:rPr>
                    <w:rFonts w:cs="Times New Roman"/>
                    <w:sz w:val="20"/>
                  </w:rPr>
                  <w:delText xml:space="preserve">e </w:delText>
                </w:r>
                <w:r w:rsidRPr="000509ED" w:rsidDel="001A4C06">
                  <w:rPr>
                    <w:rFonts w:cs="Times New Roman"/>
                    <w:sz w:val="20"/>
                  </w:rPr>
                  <w:delText xml:space="preserve">Controladoria </w:delText>
                </w:r>
              </w:del>
            </w:moveFrom>
          </w:p>
        </w:tc>
        <w:tc>
          <w:tcPr>
            <w:tcW w:w="3508" w:type="dxa"/>
            <w:tcBorders>
              <w:top w:val="single" w:sz="4" w:space="0" w:color="000000"/>
              <w:left w:val="single" w:sz="4" w:space="0" w:color="BFBFBF"/>
              <w:bottom w:val="single" w:sz="4" w:space="0" w:color="000000"/>
              <w:right w:val="single" w:sz="4" w:space="0" w:color="BFBFBF"/>
            </w:tcBorders>
            <w:vAlign w:val="center"/>
          </w:tcPr>
          <w:p w14:paraId="3C3CB371" w14:textId="27D6A567" w:rsidR="006F7049" w:rsidRPr="000509ED" w:rsidDel="001A4C06" w:rsidRDefault="00A5054B" w:rsidP="000509ED">
            <w:pPr>
              <w:ind w:firstLine="0"/>
              <w:jc w:val="left"/>
              <w:rPr>
                <w:del w:id="1366" w:author="Autor"/>
                <w:rFonts w:cs="Times New Roman"/>
              </w:rPr>
            </w:pPr>
            <w:moveFrom w:id="1367" w:author="Autor">
              <w:del w:id="1368" w:author="Autor">
                <w:r w:rsidRPr="000509ED" w:rsidDel="001A4C06">
                  <w:rPr>
                    <w:rFonts w:cs="Times New Roman"/>
                    <w:sz w:val="20"/>
                  </w:rPr>
                  <w:delText xml:space="preserve">Administração de empresas </w:delText>
                </w:r>
              </w:del>
            </w:moveFrom>
          </w:p>
        </w:tc>
        <w:tc>
          <w:tcPr>
            <w:tcW w:w="1825" w:type="dxa"/>
            <w:tcBorders>
              <w:top w:val="single" w:sz="4" w:space="0" w:color="000000"/>
              <w:left w:val="single" w:sz="4" w:space="0" w:color="BFBFBF"/>
              <w:bottom w:val="single" w:sz="4" w:space="0" w:color="000000"/>
              <w:right w:val="single" w:sz="4" w:space="0" w:color="BFBFBF"/>
            </w:tcBorders>
            <w:vAlign w:val="center"/>
          </w:tcPr>
          <w:p w14:paraId="7FBCC3AC" w14:textId="00721454" w:rsidR="006F7049" w:rsidRPr="000509ED" w:rsidDel="001A4C06" w:rsidRDefault="00A5054B" w:rsidP="000509ED">
            <w:pPr>
              <w:ind w:left="1" w:firstLine="0"/>
              <w:jc w:val="center"/>
              <w:rPr>
                <w:del w:id="1369" w:author="Autor"/>
                <w:rFonts w:cs="Times New Roman"/>
              </w:rPr>
            </w:pPr>
            <w:moveFrom w:id="1370" w:author="Autor">
              <w:del w:id="1371" w:author="Autor">
                <w:r w:rsidRPr="000509ED" w:rsidDel="001A4C06">
                  <w:rPr>
                    <w:rFonts w:cs="Times New Roman"/>
                    <w:sz w:val="20"/>
                  </w:rPr>
                  <w:delText>29 anos</w:delText>
                </w:r>
              </w:del>
            </w:moveFrom>
          </w:p>
        </w:tc>
        <w:tc>
          <w:tcPr>
            <w:tcW w:w="1429" w:type="dxa"/>
            <w:tcBorders>
              <w:top w:val="single" w:sz="4" w:space="0" w:color="000000"/>
              <w:left w:val="single" w:sz="4" w:space="0" w:color="BFBFBF"/>
              <w:bottom w:val="single" w:sz="4" w:space="0" w:color="000000"/>
              <w:right w:val="single" w:sz="4" w:space="0" w:color="000000"/>
            </w:tcBorders>
            <w:vAlign w:val="center"/>
          </w:tcPr>
          <w:p w14:paraId="07ABA495" w14:textId="2FC53B05" w:rsidR="006F7049" w:rsidRPr="000509ED" w:rsidDel="001A4C06" w:rsidRDefault="00A5054B" w:rsidP="000509ED">
            <w:pPr>
              <w:ind w:left="1" w:firstLine="0"/>
              <w:jc w:val="center"/>
              <w:rPr>
                <w:del w:id="1372" w:author="Autor"/>
                <w:rFonts w:cs="Times New Roman"/>
              </w:rPr>
            </w:pPr>
            <w:moveFrom w:id="1373" w:author="Autor">
              <w:del w:id="1374" w:author="Autor">
                <w:r w:rsidRPr="000509ED" w:rsidDel="001A4C06">
                  <w:rPr>
                    <w:rFonts w:cs="Times New Roman"/>
                    <w:sz w:val="20"/>
                  </w:rPr>
                  <w:delText>39 anos</w:delText>
                </w:r>
              </w:del>
            </w:moveFrom>
          </w:p>
        </w:tc>
      </w:tr>
      <w:tr w:rsidR="006F7049" w:rsidDel="001A4C06" w14:paraId="6D6451EC" w14:textId="3573A205" w:rsidTr="004215B6">
        <w:trPr>
          <w:trHeight w:val="227"/>
          <w:del w:id="1375" w:author="Autor"/>
        </w:trPr>
        <w:tc>
          <w:tcPr>
            <w:tcW w:w="2350" w:type="dxa"/>
            <w:tcBorders>
              <w:top w:val="single" w:sz="4" w:space="0" w:color="000000"/>
              <w:left w:val="single" w:sz="4" w:space="0" w:color="000000"/>
              <w:bottom w:val="single" w:sz="4" w:space="0" w:color="000000"/>
              <w:right w:val="single" w:sz="4" w:space="0" w:color="BFBFBF"/>
            </w:tcBorders>
            <w:vAlign w:val="center"/>
          </w:tcPr>
          <w:p w14:paraId="469F39DF" w14:textId="7A1B0E03" w:rsidR="006F7049" w:rsidRPr="000509ED" w:rsidDel="001A4C06" w:rsidRDefault="00A5054B" w:rsidP="000509ED">
            <w:pPr>
              <w:ind w:firstLine="0"/>
              <w:jc w:val="left"/>
              <w:rPr>
                <w:del w:id="1376" w:author="Autor"/>
                <w:rFonts w:cs="Times New Roman"/>
              </w:rPr>
            </w:pPr>
            <w:moveFrom w:id="1377" w:author="Autor">
              <w:del w:id="1378" w:author="Autor">
                <w:r w:rsidRPr="000509ED" w:rsidDel="001A4C06">
                  <w:rPr>
                    <w:rFonts w:cs="Times New Roman"/>
                    <w:sz w:val="20"/>
                  </w:rPr>
                  <w:delText xml:space="preserve">Analista de </w:delText>
                </w:r>
                <w:r w:rsidRPr="004215B6" w:rsidDel="001A4C06">
                  <w:rPr>
                    <w:rFonts w:cs="Times New Roman"/>
                    <w:i/>
                    <w:sz w:val="20"/>
                  </w:rPr>
                  <w:delText>Marketing</w:delText>
                </w:r>
                <w:r w:rsidRPr="000509ED" w:rsidDel="001A4C06">
                  <w:rPr>
                    <w:rFonts w:cs="Times New Roman"/>
                    <w:sz w:val="20"/>
                  </w:rPr>
                  <w:delText xml:space="preserve">  </w:delText>
                </w:r>
              </w:del>
            </w:moveFrom>
          </w:p>
        </w:tc>
        <w:tc>
          <w:tcPr>
            <w:tcW w:w="3508" w:type="dxa"/>
            <w:tcBorders>
              <w:top w:val="single" w:sz="4" w:space="0" w:color="000000"/>
              <w:left w:val="single" w:sz="4" w:space="0" w:color="BFBFBF"/>
              <w:bottom w:val="single" w:sz="4" w:space="0" w:color="000000"/>
              <w:right w:val="single" w:sz="4" w:space="0" w:color="BFBFBF"/>
            </w:tcBorders>
            <w:vAlign w:val="center"/>
          </w:tcPr>
          <w:p w14:paraId="657C0C95" w14:textId="12635D68" w:rsidR="006F7049" w:rsidRPr="000509ED" w:rsidDel="001A4C06" w:rsidRDefault="00A5054B" w:rsidP="000509ED">
            <w:pPr>
              <w:ind w:firstLine="0"/>
              <w:jc w:val="left"/>
              <w:rPr>
                <w:del w:id="1379" w:author="Autor"/>
                <w:rFonts w:cs="Times New Roman"/>
              </w:rPr>
            </w:pPr>
            <w:moveFrom w:id="1380" w:author="Autor">
              <w:del w:id="1381" w:author="Autor">
                <w:r w:rsidRPr="000509ED" w:rsidDel="001A4C06">
                  <w:rPr>
                    <w:rFonts w:cs="Times New Roman"/>
                    <w:sz w:val="20"/>
                  </w:rPr>
                  <w:delText>Engenharia d</w:delText>
                </w:r>
                <w:r w:rsidR="00A54CE1" w:rsidDel="001A4C06">
                  <w:rPr>
                    <w:rFonts w:cs="Times New Roman"/>
                    <w:sz w:val="20"/>
                  </w:rPr>
                  <w:delText>e</w:delText>
                </w:r>
                <w:r w:rsidRPr="000509ED" w:rsidDel="001A4C06">
                  <w:rPr>
                    <w:rFonts w:cs="Times New Roman"/>
                    <w:sz w:val="20"/>
                  </w:rPr>
                  <w:delText xml:space="preserve"> produção </w:delText>
                </w:r>
              </w:del>
            </w:moveFrom>
          </w:p>
          <w:p w14:paraId="62FB9189" w14:textId="68B3B0E1" w:rsidR="006F7049" w:rsidRPr="000509ED" w:rsidDel="001A4C06" w:rsidRDefault="00100261" w:rsidP="00A54CE1">
            <w:pPr>
              <w:ind w:firstLine="0"/>
              <w:jc w:val="left"/>
              <w:rPr>
                <w:del w:id="1382" w:author="Autor"/>
                <w:rFonts w:cs="Times New Roman"/>
              </w:rPr>
            </w:pPr>
            <w:moveFrom w:id="1383" w:author="Autor">
              <w:del w:id="1384" w:author="Autor">
                <w:r w:rsidDel="001A4C06">
                  <w:rPr>
                    <w:rFonts w:cs="Times New Roman"/>
                    <w:sz w:val="20"/>
                  </w:rPr>
                  <w:delText>Mestrado em E</w:delText>
                </w:r>
                <w:r w:rsidR="00A5054B" w:rsidRPr="000509ED" w:rsidDel="001A4C06">
                  <w:rPr>
                    <w:rFonts w:cs="Times New Roman"/>
                    <w:sz w:val="20"/>
                  </w:rPr>
                  <w:delText>ngenharia d</w:delText>
                </w:r>
                <w:r w:rsidR="00A54CE1" w:rsidDel="001A4C06">
                  <w:rPr>
                    <w:rFonts w:cs="Times New Roman"/>
                    <w:sz w:val="20"/>
                  </w:rPr>
                  <w:delText>e</w:delText>
                </w:r>
                <w:r w:rsidR="00A5054B" w:rsidRPr="000509ED" w:rsidDel="001A4C06">
                  <w:rPr>
                    <w:rFonts w:cs="Times New Roman"/>
                    <w:sz w:val="20"/>
                  </w:rPr>
                  <w:delText xml:space="preserve"> produção </w:delText>
                </w:r>
              </w:del>
            </w:moveFrom>
          </w:p>
        </w:tc>
        <w:tc>
          <w:tcPr>
            <w:tcW w:w="1825" w:type="dxa"/>
            <w:tcBorders>
              <w:top w:val="single" w:sz="4" w:space="0" w:color="000000"/>
              <w:left w:val="single" w:sz="4" w:space="0" w:color="BFBFBF"/>
              <w:bottom w:val="single" w:sz="4" w:space="0" w:color="000000"/>
              <w:right w:val="single" w:sz="4" w:space="0" w:color="BFBFBF"/>
            </w:tcBorders>
            <w:vAlign w:val="center"/>
          </w:tcPr>
          <w:p w14:paraId="680B13B4" w14:textId="170E0919" w:rsidR="006F7049" w:rsidRPr="000509ED" w:rsidDel="001A4C06" w:rsidRDefault="00A5054B" w:rsidP="000509ED">
            <w:pPr>
              <w:ind w:left="1" w:firstLine="0"/>
              <w:jc w:val="center"/>
              <w:rPr>
                <w:del w:id="1385" w:author="Autor"/>
                <w:rFonts w:cs="Times New Roman"/>
              </w:rPr>
            </w:pPr>
            <w:moveFrom w:id="1386" w:author="Autor">
              <w:del w:id="1387" w:author="Autor">
                <w:r w:rsidRPr="000509ED" w:rsidDel="001A4C06">
                  <w:rPr>
                    <w:rFonts w:cs="Times New Roman"/>
                    <w:sz w:val="20"/>
                  </w:rPr>
                  <w:delText>3 anos</w:delText>
                </w:r>
              </w:del>
            </w:moveFrom>
          </w:p>
        </w:tc>
        <w:tc>
          <w:tcPr>
            <w:tcW w:w="1429" w:type="dxa"/>
            <w:tcBorders>
              <w:top w:val="single" w:sz="4" w:space="0" w:color="000000"/>
              <w:left w:val="single" w:sz="4" w:space="0" w:color="BFBFBF"/>
              <w:bottom w:val="single" w:sz="4" w:space="0" w:color="000000"/>
              <w:right w:val="single" w:sz="4" w:space="0" w:color="000000"/>
            </w:tcBorders>
            <w:vAlign w:val="center"/>
          </w:tcPr>
          <w:p w14:paraId="0BFFBF8E" w14:textId="10A8C3FE" w:rsidR="006F7049" w:rsidRPr="000509ED" w:rsidDel="001A4C06" w:rsidRDefault="00A5054B" w:rsidP="000509ED">
            <w:pPr>
              <w:ind w:left="1" w:firstLine="0"/>
              <w:jc w:val="center"/>
              <w:rPr>
                <w:del w:id="1388" w:author="Autor"/>
                <w:rFonts w:cs="Times New Roman"/>
              </w:rPr>
            </w:pPr>
            <w:moveFrom w:id="1389" w:author="Autor">
              <w:del w:id="1390" w:author="Autor">
                <w:r w:rsidRPr="000509ED" w:rsidDel="001A4C06">
                  <w:rPr>
                    <w:rFonts w:cs="Times New Roman"/>
                    <w:sz w:val="20"/>
                  </w:rPr>
                  <w:delText>5 anos</w:delText>
                </w:r>
              </w:del>
            </w:moveFrom>
          </w:p>
        </w:tc>
      </w:tr>
    </w:tbl>
    <w:p w14:paraId="3CA7B270" w14:textId="24C6ED05" w:rsidR="006F7049" w:rsidRPr="000509ED" w:rsidDel="001A4C06" w:rsidRDefault="00A5054B" w:rsidP="00100261">
      <w:pPr>
        <w:ind w:left="142" w:hanging="10"/>
        <w:jc w:val="left"/>
        <w:rPr>
          <w:del w:id="1391" w:author="Autor"/>
          <w:rFonts w:cs="Times New Roman"/>
          <w:sz w:val="22"/>
        </w:rPr>
      </w:pPr>
      <w:moveFrom w:id="1392" w:author="Autor">
        <w:del w:id="1393" w:author="Autor">
          <w:r w:rsidRPr="000509ED" w:rsidDel="001A4C06">
            <w:rPr>
              <w:rFonts w:cs="Times New Roman"/>
              <w:sz w:val="22"/>
            </w:rPr>
            <w:delText xml:space="preserve">Fonte: Dados da pesquisa. </w:delText>
          </w:r>
        </w:del>
      </w:moveFrom>
    </w:p>
    <w:p w14:paraId="08753527" w14:textId="2C4E1843" w:rsidR="000509ED" w:rsidRPr="000509ED" w:rsidDel="001A4C06" w:rsidRDefault="000509ED" w:rsidP="000509ED">
      <w:pPr>
        <w:ind w:left="860" w:hanging="10"/>
        <w:jc w:val="left"/>
        <w:rPr>
          <w:del w:id="1394" w:author="Autor"/>
          <w:rFonts w:cs="Times New Roman"/>
          <w:szCs w:val="24"/>
        </w:rPr>
      </w:pPr>
    </w:p>
    <w:p w14:paraId="1384D111" w14:textId="2CFEC2B0" w:rsidR="006F7049" w:rsidRPr="000509ED" w:rsidDel="001A4C06" w:rsidRDefault="00A5054B" w:rsidP="000509ED">
      <w:pPr>
        <w:ind w:left="142" w:right="2"/>
        <w:rPr>
          <w:del w:id="1395" w:author="Autor"/>
          <w:rFonts w:cs="Times New Roman"/>
          <w:szCs w:val="24"/>
        </w:rPr>
      </w:pPr>
      <w:moveFrom w:id="1396" w:author="Autor">
        <w:del w:id="1397" w:author="Autor">
          <w:r w:rsidRPr="000509ED" w:rsidDel="001A4C06">
            <w:rPr>
              <w:rFonts w:cs="Times New Roman"/>
              <w:szCs w:val="24"/>
            </w:rPr>
            <w:delText xml:space="preserve">Conforme apresentado no Quadro </w:delText>
          </w:r>
          <w:r w:rsidR="00D0691C" w:rsidDel="001A4C06">
            <w:rPr>
              <w:rFonts w:cs="Times New Roman"/>
              <w:szCs w:val="24"/>
            </w:rPr>
            <w:delText>3</w:delText>
          </w:r>
          <w:r w:rsidRPr="000509ED" w:rsidDel="001A4C06">
            <w:rPr>
              <w:rFonts w:cs="Times New Roman"/>
              <w:szCs w:val="24"/>
            </w:rPr>
            <w:delText xml:space="preserve">, todos os profissionais escolhidos para a entrevistas possuem formação acadêmica superior completa e apenas dois não possuem formação em pós-graduação. </w:delText>
          </w:r>
        </w:del>
      </w:moveFrom>
    </w:p>
    <w:p w14:paraId="69553FFB" w14:textId="2AF8B4F9" w:rsidR="006F7049" w:rsidDel="001A4C06" w:rsidRDefault="00A5054B" w:rsidP="000509ED">
      <w:pPr>
        <w:ind w:left="142" w:right="2"/>
        <w:rPr>
          <w:del w:id="1398" w:author="Autor"/>
          <w:rFonts w:cs="Times New Roman"/>
          <w:szCs w:val="24"/>
        </w:rPr>
      </w:pPr>
      <w:moveFrom w:id="1399" w:author="Autor">
        <w:del w:id="1400" w:author="Autor">
          <w:r w:rsidRPr="000509ED" w:rsidDel="001A4C06">
            <w:rPr>
              <w:rFonts w:cs="Times New Roman"/>
              <w:szCs w:val="24"/>
            </w:rPr>
            <w:delText>O tempo médio de atuação desses profissionais na empresa e de experiência na função é de 15 anos. Dessa forma</w:delText>
          </w:r>
          <w:r w:rsidR="00100261" w:rsidDel="001A4C06">
            <w:rPr>
              <w:rFonts w:cs="Times New Roman"/>
              <w:szCs w:val="24"/>
            </w:rPr>
            <w:delText>,</w:delText>
          </w:r>
          <w:r w:rsidRPr="000509ED" w:rsidDel="001A4C06">
            <w:rPr>
              <w:rFonts w:cs="Times New Roman"/>
              <w:szCs w:val="24"/>
            </w:rPr>
            <w:delText xml:space="preserve"> os profissionais selecionados estão aptos pa</w:delText>
          </w:r>
          <w:r w:rsidR="00100261" w:rsidDel="001A4C06">
            <w:rPr>
              <w:rFonts w:cs="Times New Roman"/>
              <w:szCs w:val="24"/>
            </w:rPr>
            <w:delText>ra participar da pesquisa, pois</w:delText>
          </w:r>
          <w:r w:rsidRPr="000509ED" w:rsidDel="001A4C06">
            <w:rPr>
              <w:rFonts w:cs="Times New Roman"/>
              <w:szCs w:val="24"/>
            </w:rPr>
            <w:delText xml:space="preserve"> estão </w:delText>
          </w:r>
          <w:r w:rsidR="00100261" w:rsidDel="001A4C06">
            <w:rPr>
              <w:rFonts w:cs="Times New Roman"/>
              <w:szCs w:val="24"/>
            </w:rPr>
            <w:delText>a</w:delText>
          </w:r>
          <w:r w:rsidRPr="000509ED" w:rsidDel="001A4C06">
            <w:rPr>
              <w:rFonts w:cs="Times New Roman"/>
              <w:szCs w:val="24"/>
            </w:rPr>
            <w:delText xml:space="preserve"> tempo suficiente para conhecer em profundidade as práticas adotadas na empresa, bem como suas metodologias, benefícios, dificuldades e impactos. </w:delText>
          </w:r>
        </w:del>
      </w:moveFrom>
    </w:p>
    <w:moveFromRangeEnd w:id="1248"/>
    <w:p w14:paraId="068472FA" w14:textId="523A6FF6" w:rsidR="000509ED" w:rsidRPr="000509ED" w:rsidDel="001A4C06" w:rsidRDefault="000509ED" w:rsidP="000509ED">
      <w:pPr>
        <w:ind w:left="142" w:right="2"/>
        <w:rPr>
          <w:del w:id="1401" w:author="Autor"/>
          <w:rFonts w:cs="Times New Roman"/>
          <w:szCs w:val="24"/>
        </w:rPr>
      </w:pPr>
    </w:p>
    <w:p w14:paraId="223B9ECA" w14:textId="6464AD08" w:rsidR="006F7049" w:rsidRPr="00ED4A48" w:rsidRDefault="00A54CE1" w:rsidP="00A54CE1">
      <w:pPr>
        <w:ind w:firstLine="0"/>
      </w:pPr>
      <w:bookmarkStart w:id="1402" w:name="_Toc122505"/>
      <w:r>
        <w:t>4.</w:t>
      </w:r>
      <w:del w:id="1403" w:author="Autor">
        <w:r w:rsidDel="001533A7">
          <w:delText xml:space="preserve">3 </w:delText>
        </w:r>
      </w:del>
      <w:ins w:id="1404" w:author="Autor">
        <w:r w:rsidR="001533A7">
          <w:t xml:space="preserve">1 </w:t>
        </w:r>
      </w:ins>
      <w:del w:id="1405" w:author="Autor">
        <w:r w:rsidDel="001533A7">
          <w:delText>USO</w:delText>
        </w:r>
        <w:r w:rsidRPr="00ED4A48" w:rsidDel="001533A7">
          <w:delText xml:space="preserve"> </w:delText>
        </w:r>
      </w:del>
      <w:ins w:id="1406" w:author="Autor">
        <w:r w:rsidR="001533A7">
          <w:t>Uso</w:t>
        </w:r>
        <w:r w:rsidR="001533A7" w:rsidRPr="00ED4A48">
          <w:t xml:space="preserve"> </w:t>
        </w:r>
      </w:ins>
      <w:del w:id="1407" w:author="Autor">
        <w:r w:rsidRPr="00ED4A48" w:rsidDel="001533A7">
          <w:delText>D</w:delText>
        </w:r>
      </w:del>
      <w:ins w:id="1408" w:author="Autor">
        <w:r w:rsidR="001533A7">
          <w:t>de</w:t>
        </w:r>
      </w:ins>
      <w:del w:id="1409" w:author="Autor">
        <w:r w:rsidRPr="00ED4A48" w:rsidDel="001533A7">
          <w:delText>AS</w:delText>
        </w:r>
      </w:del>
      <w:r w:rsidRPr="00ED4A48">
        <w:t xml:space="preserve"> P</w:t>
      </w:r>
      <w:ins w:id="1410" w:author="Autor">
        <w:r w:rsidR="001533A7">
          <w:t>ráticas</w:t>
        </w:r>
      </w:ins>
      <w:del w:id="1411" w:author="Autor">
        <w:r w:rsidRPr="00ED4A48" w:rsidDel="001533A7">
          <w:delText>RÁTICAS</w:delText>
        </w:r>
      </w:del>
      <w:r w:rsidRPr="00ED4A48">
        <w:t xml:space="preserve"> </w:t>
      </w:r>
      <w:ins w:id="1412" w:author="Autor">
        <w:r w:rsidR="001533A7">
          <w:t>de</w:t>
        </w:r>
      </w:ins>
      <w:del w:id="1413" w:author="Autor">
        <w:r w:rsidRPr="00ED4A48" w:rsidDel="001533A7">
          <w:delText>DE</w:delText>
        </w:r>
      </w:del>
      <w:r w:rsidRPr="00ED4A48">
        <w:t xml:space="preserve"> </w:t>
      </w:r>
      <w:del w:id="1414" w:author="Autor">
        <w:r w:rsidRPr="00ED4A48" w:rsidDel="001533A7">
          <w:delText xml:space="preserve">CONTABILIDADE </w:delText>
        </w:r>
      </w:del>
      <w:ins w:id="1415" w:author="Autor">
        <w:r w:rsidR="001533A7" w:rsidRPr="00ED4A48">
          <w:t>C</w:t>
        </w:r>
        <w:r w:rsidR="001533A7">
          <w:t>ontabilidade</w:t>
        </w:r>
        <w:r w:rsidR="001533A7" w:rsidRPr="00ED4A48">
          <w:t xml:space="preserve"> </w:t>
        </w:r>
      </w:ins>
      <w:del w:id="1416" w:author="Autor">
        <w:r w:rsidRPr="00ED4A48" w:rsidDel="001533A7">
          <w:delText xml:space="preserve">GERENCIAL </w:delText>
        </w:r>
      </w:del>
      <w:bookmarkEnd w:id="1402"/>
      <w:ins w:id="1417" w:author="Autor">
        <w:r w:rsidR="001533A7" w:rsidRPr="00ED4A48">
          <w:t>G</w:t>
        </w:r>
        <w:r w:rsidR="001533A7">
          <w:t>erencial</w:t>
        </w:r>
        <w:r w:rsidR="001533A7" w:rsidRPr="00ED4A48">
          <w:t xml:space="preserve"> </w:t>
        </w:r>
      </w:ins>
    </w:p>
    <w:p w14:paraId="6447672C" w14:textId="054EF8DC" w:rsidR="006F7049" w:rsidRPr="004215B6" w:rsidRDefault="00A54CE1" w:rsidP="00A54CE1">
      <w:pPr>
        <w:ind w:firstLine="0"/>
        <w:rPr>
          <w:b/>
        </w:rPr>
      </w:pPr>
      <w:bookmarkStart w:id="1418" w:name="_Toc122506"/>
      <w:r w:rsidRPr="004215B6">
        <w:rPr>
          <w:b/>
        </w:rPr>
        <w:t>4.</w:t>
      </w:r>
      <w:ins w:id="1419" w:author="Autor">
        <w:r w:rsidR="001533A7">
          <w:rPr>
            <w:b/>
          </w:rPr>
          <w:t>1</w:t>
        </w:r>
      </w:ins>
      <w:del w:id="1420" w:author="Autor">
        <w:r w:rsidRPr="004215B6" w:rsidDel="001533A7">
          <w:rPr>
            <w:b/>
          </w:rPr>
          <w:delText>3</w:delText>
        </w:r>
      </w:del>
      <w:r w:rsidRPr="004215B6">
        <w:rPr>
          <w:b/>
        </w:rPr>
        <w:t xml:space="preserve">.1 </w:t>
      </w:r>
      <w:r w:rsidR="00A5054B" w:rsidRPr="004215B6">
        <w:rPr>
          <w:b/>
        </w:rPr>
        <w:t>Práticas Tradicionais de CG</w:t>
      </w:r>
      <w:bookmarkEnd w:id="1418"/>
    </w:p>
    <w:p w14:paraId="224E013E" w14:textId="63699FCB" w:rsidR="006F7049" w:rsidRDefault="00D017BD" w:rsidP="000509ED">
      <w:pPr>
        <w:ind w:left="142" w:right="2"/>
        <w:rPr>
          <w:rFonts w:cs="Times New Roman"/>
          <w:szCs w:val="24"/>
        </w:rPr>
      </w:pPr>
      <w:r>
        <w:rPr>
          <w:rFonts w:cs="Times New Roman"/>
          <w:szCs w:val="24"/>
        </w:rPr>
        <w:t xml:space="preserve">Nesta primeira parte </w:t>
      </w:r>
      <w:del w:id="1421" w:author="Autor">
        <w:r w:rsidDel="0003012E">
          <w:rPr>
            <w:rFonts w:cs="Times New Roman"/>
            <w:szCs w:val="24"/>
          </w:rPr>
          <w:delText>apresentam-se</w:delText>
        </w:r>
      </w:del>
      <w:ins w:id="1422" w:author="Autor">
        <w:r w:rsidR="0003012E">
          <w:rPr>
            <w:rFonts w:cs="Times New Roman"/>
            <w:szCs w:val="24"/>
          </w:rPr>
          <w:t>são apresentados</w:t>
        </w:r>
      </w:ins>
      <w:r>
        <w:rPr>
          <w:rFonts w:cs="Times New Roman"/>
          <w:szCs w:val="24"/>
        </w:rPr>
        <w:t xml:space="preserve"> os dados relativos à mensuração das escalas representativas do uso das práticas tradicionais de CG, conforme consta da Tabela 1.</w:t>
      </w:r>
    </w:p>
    <w:p w14:paraId="348E1D81" w14:textId="4F3E961D" w:rsidR="0060233B" w:rsidDel="001932E6" w:rsidRDefault="0060233B" w:rsidP="00A50697">
      <w:pPr>
        <w:ind w:left="142" w:right="2"/>
        <w:rPr>
          <w:del w:id="1423" w:author="Autor"/>
          <w:rFonts w:cs="Times New Roman"/>
          <w:szCs w:val="24"/>
        </w:rPr>
      </w:pPr>
    </w:p>
    <w:p w14:paraId="0F485EF4" w14:textId="77777777" w:rsidR="0060233B" w:rsidRPr="000509ED" w:rsidRDefault="0060233B" w:rsidP="00A50697">
      <w:pPr>
        <w:ind w:left="142"/>
        <w:rPr>
          <w:rFonts w:cs="Times New Roman"/>
          <w:szCs w:val="24"/>
        </w:rPr>
        <w:pPrChange w:id="1424" w:author="Autor">
          <w:pPr>
            <w:ind w:left="142" w:right="2"/>
          </w:pPr>
        </w:pPrChange>
      </w:pPr>
    </w:p>
    <w:p w14:paraId="7B18BC67" w14:textId="77777777" w:rsidR="006F7049" w:rsidRPr="000509ED" w:rsidRDefault="005522DE" w:rsidP="00A50697">
      <w:pPr>
        <w:ind w:left="153" w:right="6" w:hanging="11"/>
        <w:rPr>
          <w:rFonts w:cs="Times New Roman"/>
          <w:szCs w:val="24"/>
        </w:rPr>
        <w:pPrChange w:id="1425" w:author="Autor">
          <w:pPr>
            <w:spacing w:before="120"/>
            <w:ind w:left="153" w:right="6" w:hanging="11"/>
            <w:jc w:val="center"/>
          </w:pPr>
        </w:pPrChange>
      </w:pPr>
      <w:r>
        <w:rPr>
          <w:rFonts w:cs="Times New Roman"/>
          <w:szCs w:val="24"/>
        </w:rPr>
        <w:t>Tabela 1</w:t>
      </w:r>
      <w:r w:rsidR="00A5054B" w:rsidRPr="000509ED">
        <w:rPr>
          <w:rFonts w:cs="Times New Roman"/>
          <w:szCs w:val="24"/>
        </w:rPr>
        <w:t xml:space="preserve"> - Utilização de Práticas Tradicionais de CG </w:t>
      </w:r>
    </w:p>
    <w:tbl>
      <w:tblPr>
        <w:tblStyle w:val="TableGrid"/>
        <w:tblW w:w="8930" w:type="dxa"/>
        <w:tblInd w:w="142" w:type="dxa"/>
        <w:tblCellMar>
          <w:top w:w="7" w:type="dxa"/>
          <w:left w:w="108" w:type="dxa"/>
          <w:right w:w="47" w:type="dxa"/>
        </w:tblCellMar>
        <w:tblLook w:val="04A0" w:firstRow="1" w:lastRow="0" w:firstColumn="1" w:lastColumn="0" w:noHBand="0" w:noVBand="1"/>
      </w:tblPr>
      <w:tblGrid>
        <w:gridCol w:w="2830"/>
        <w:gridCol w:w="991"/>
        <w:gridCol w:w="989"/>
        <w:gridCol w:w="991"/>
        <w:gridCol w:w="989"/>
        <w:gridCol w:w="992"/>
        <w:gridCol w:w="1148"/>
      </w:tblGrid>
      <w:tr w:rsidR="006F7049" w:rsidRPr="000509ED" w14:paraId="7381E294" w14:textId="77777777" w:rsidTr="004215B6">
        <w:trPr>
          <w:trHeight w:val="227"/>
        </w:trPr>
        <w:tc>
          <w:tcPr>
            <w:tcW w:w="2830" w:type="dxa"/>
            <w:tcBorders>
              <w:top w:val="single" w:sz="4" w:space="0" w:color="000000"/>
              <w:left w:val="nil"/>
              <w:bottom w:val="single" w:sz="4" w:space="0" w:color="000000"/>
              <w:right w:val="single" w:sz="4" w:space="0" w:color="000000"/>
            </w:tcBorders>
            <w:vAlign w:val="center"/>
          </w:tcPr>
          <w:p w14:paraId="7F00A643" w14:textId="77777777" w:rsidR="006F7049" w:rsidRPr="000509ED" w:rsidRDefault="00A5054B" w:rsidP="000509ED">
            <w:pPr>
              <w:ind w:firstLine="0"/>
              <w:jc w:val="center"/>
              <w:rPr>
                <w:rFonts w:cs="Times New Roman"/>
                <w:sz w:val="20"/>
                <w:szCs w:val="20"/>
              </w:rPr>
            </w:pPr>
            <w:r w:rsidRPr="000509ED">
              <w:rPr>
                <w:rFonts w:cs="Times New Roman"/>
                <w:b/>
                <w:sz w:val="20"/>
                <w:szCs w:val="20"/>
              </w:rPr>
              <w:t>Práticas Tradicionais de CG</w:t>
            </w:r>
          </w:p>
        </w:tc>
        <w:tc>
          <w:tcPr>
            <w:tcW w:w="991" w:type="dxa"/>
            <w:tcBorders>
              <w:top w:val="single" w:sz="4" w:space="0" w:color="000000"/>
              <w:left w:val="single" w:sz="4" w:space="0" w:color="000000"/>
              <w:bottom w:val="single" w:sz="4" w:space="0" w:color="000000"/>
              <w:right w:val="single" w:sz="4" w:space="0" w:color="000000"/>
            </w:tcBorders>
            <w:vAlign w:val="center"/>
          </w:tcPr>
          <w:p w14:paraId="56F75971" w14:textId="77777777" w:rsidR="006F7049" w:rsidRPr="000509ED" w:rsidRDefault="00A5054B" w:rsidP="000509ED">
            <w:pPr>
              <w:ind w:right="66" w:firstLine="0"/>
              <w:jc w:val="center"/>
              <w:rPr>
                <w:rFonts w:cs="Times New Roman"/>
                <w:sz w:val="20"/>
                <w:szCs w:val="20"/>
              </w:rPr>
            </w:pPr>
            <w:r w:rsidRPr="000509ED">
              <w:rPr>
                <w:rFonts w:cs="Times New Roman"/>
                <w:b/>
                <w:sz w:val="20"/>
                <w:szCs w:val="20"/>
              </w:rPr>
              <w:t>1</w:t>
            </w:r>
          </w:p>
        </w:tc>
        <w:tc>
          <w:tcPr>
            <w:tcW w:w="989" w:type="dxa"/>
            <w:tcBorders>
              <w:top w:val="single" w:sz="4" w:space="0" w:color="000000"/>
              <w:left w:val="single" w:sz="4" w:space="0" w:color="000000"/>
              <w:bottom w:val="single" w:sz="4" w:space="0" w:color="000000"/>
              <w:right w:val="single" w:sz="4" w:space="0" w:color="000000"/>
            </w:tcBorders>
            <w:vAlign w:val="center"/>
          </w:tcPr>
          <w:p w14:paraId="6A2F1CB0" w14:textId="77777777" w:rsidR="006F7049" w:rsidRPr="000509ED" w:rsidRDefault="00A5054B" w:rsidP="000509ED">
            <w:pPr>
              <w:ind w:right="64" w:firstLine="0"/>
              <w:jc w:val="center"/>
              <w:rPr>
                <w:rFonts w:cs="Times New Roman"/>
                <w:sz w:val="20"/>
                <w:szCs w:val="20"/>
              </w:rPr>
            </w:pPr>
            <w:r w:rsidRPr="000509ED">
              <w:rPr>
                <w:rFonts w:cs="Times New Roman"/>
                <w:b/>
                <w:sz w:val="20"/>
                <w:szCs w:val="20"/>
              </w:rPr>
              <w:t>2</w:t>
            </w:r>
          </w:p>
        </w:tc>
        <w:tc>
          <w:tcPr>
            <w:tcW w:w="991" w:type="dxa"/>
            <w:tcBorders>
              <w:top w:val="single" w:sz="4" w:space="0" w:color="000000"/>
              <w:left w:val="single" w:sz="4" w:space="0" w:color="000000"/>
              <w:bottom w:val="single" w:sz="4" w:space="0" w:color="000000"/>
              <w:right w:val="single" w:sz="4" w:space="0" w:color="000000"/>
            </w:tcBorders>
            <w:vAlign w:val="center"/>
          </w:tcPr>
          <w:p w14:paraId="2C6C8792" w14:textId="77777777" w:rsidR="006F7049" w:rsidRPr="000509ED" w:rsidRDefault="00A5054B" w:rsidP="000509ED">
            <w:pPr>
              <w:ind w:right="66" w:firstLine="0"/>
              <w:jc w:val="center"/>
              <w:rPr>
                <w:rFonts w:cs="Times New Roman"/>
                <w:sz w:val="20"/>
                <w:szCs w:val="20"/>
              </w:rPr>
            </w:pPr>
            <w:r w:rsidRPr="000509ED">
              <w:rPr>
                <w:rFonts w:cs="Times New Roman"/>
                <w:b/>
                <w:sz w:val="20"/>
                <w:szCs w:val="20"/>
              </w:rPr>
              <w:t>3</w:t>
            </w:r>
          </w:p>
        </w:tc>
        <w:tc>
          <w:tcPr>
            <w:tcW w:w="989" w:type="dxa"/>
            <w:tcBorders>
              <w:top w:val="single" w:sz="4" w:space="0" w:color="000000"/>
              <w:left w:val="single" w:sz="4" w:space="0" w:color="000000"/>
              <w:bottom w:val="single" w:sz="4" w:space="0" w:color="000000"/>
              <w:right w:val="single" w:sz="4" w:space="0" w:color="000000"/>
            </w:tcBorders>
            <w:vAlign w:val="center"/>
          </w:tcPr>
          <w:p w14:paraId="5A99BAA3" w14:textId="77777777" w:rsidR="006F7049" w:rsidRPr="000509ED" w:rsidRDefault="00A5054B" w:rsidP="000509ED">
            <w:pPr>
              <w:ind w:right="63" w:firstLine="0"/>
              <w:jc w:val="center"/>
              <w:rPr>
                <w:rFonts w:cs="Times New Roman"/>
                <w:sz w:val="20"/>
                <w:szCs w:val="20"/>
              </w:rPr>
            </w:pPr>
            <w:r w:rsidRPr="000509ED">
              <w:rPr>
                <w:rFonts w:cs="Times New Roman"/>
                <w:b/>
                <w:sz w:val="20"/>
                <w:szCs w:val="20"/>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5699EDCF" w14:textId="77777777" w:rsidR="006F7049" w:rsidRPr="000509ED" w:rsidRDefault="00A5054B" w:rsidP="000509ED">
            <w:pPr>
              <w:ind w:right="65" w:firstLine="0"/>
              <w:jc w:val="center"/>
              <w:rPr>
                <w:rFonts w:cs="Times New Roman"/>
                <w:sz w:val="20"/>
                <w:szCs w:val="20"/>
              </w:rPr>
            </w:pPr>
            <w:r w:rsidRPr="000509ED">
              <w:rPr>
                <w:rFonts w:cs="Times New Roman"/>
                <w:b/>
                <w:sz w:val="20"/>
                <w:szCs w:val="20"/>
              </w:rPr>
              <w:t>5</w:t>
            </w:r>
          </w:p>
        </w:tc>
        <w:tc>
          <w:tcPr>
            <w:tcW w:w="1148" w:type="dxa"/>
            <w:tcBorders>
              <w:top w:val="single" w:sz="4" w:space="0" w:color="000000"/>
              <w:left w:val="single" w:sz="4" w:space="0" w:color="000000"/>
              <w:bottom w:val="single" w:sz="4" w:space="0" w:color="000000"/>
              <w:right w:val="nil"/>
            </w:tcBorders>
            <w:vAlign w:val="center"/>
          </w:tcPr>
          <w:p w14:paraId="6A44FBEF" w14:textId="12D6EDC5" w:rsidR="006F7049" w:rsidRPr="000509ED" w:rsidRDefault="00616006" w:rsidP="00A50697">
            <w:pPr>
              <w:ind w:left="151" w:firstLine="0"/>
              <w:rPr>
                <w:rFonts w:cs="Times New Roman"/>
                <w:sz w:val="20"/>
                <w:szCs w:val="20"/>
              </w:rPr>
              <w:pPrChange w:id="1426" w:author="Autor">
                <w:pPr>
                  <w:ind w:left="151" w:firstLine="0"/>
                  <w:jc w:val="center"/>
                </w:pPr>
              </w:pPrChange>
            </w:pPr>
            <w:ins w:id="1427" w:author="Autor">
              <w:r>
                <w:rPr>
                  <w:rFonts w:cs="Times New Roman"/>
                  <w:b/>
                  <w:sz w:val="20"/>
                  <w:szCs w:val="20"/>
                </w:rPr>
                <w:t xml:space="preserve">   </w:t>
              </w:r>
            </w:ins>
            <w:r w:rsidR="00A5054B" w:rsidRPr="000509ED">
              <w:rPr>
                <w:rFonts w:cs="Times New Roman"/>
                <w:b/>
                <w:sz w:val="20"/>
                <w:szCs w:val="20"/>
              </w:rPr>
              <w:t>RM</w:t>
            </w:r>
          </w:p>
        </w:tc>
      </w:tr>
      <w:tr w:rsidR="006F7049" w:rsidRPr="000509ED" w14:paraId="360BBA61" w14:textId="77777777" w:rsidTr="004215B6">
        <w:trPr>
          <w:trHeight w:val="227"/>
        </w:trPr>
        <w:tc>
          <w:tcPr>
            <w:tcW w:w="2830" w:type="dxa"/>
            <w:tcBorders>
              <w:top w:val="single" w:sz="4" w:space="0" w:color="000000"/>
              <w:left w:val="nil"/>
              <w:bottom w:val="nil"/>
              <w:right w:val="single" w:sz="4" w:space="0" w:color="000000"/>
            </w:tcBorders>
            <w:shd w:val="clear" w:color="auto" w:fill="EDEDED"/>
            <w:vAlign w:val="center"/>
          </w:tcPr>
          <w:p w14:paraId="58DE310A" w14:textId="77777777" w:rsidR="006F7049" w:rsidRPr="000509ED" w:rsidRDefault="00A5054B" w:rsidP="00FA2856">
            <w:pPr>
              <w:ind w:firstLine="0"/>
              <w:jc w:val="left"/>
              <w:rPr>
                <w:rFonts w:cs="Times New Roman"/>
                <w:sz w:val="20"/>
                <w:szCs w:val="20"/>
              </w:rPr>
            </w:pPr>
            <w:r w:rsidRPr="000509ED">
              <w:rPr>
                <w:rFonts w:cs="Times New Roman"/>
                <w:sz w:val="20"/>
                <w:szCs w:val="20"/>
              </w:rPr>
              <w:t xml:space="preserve">Análise da Relação CVL </w:t>
            </w:r>
          </w:p>
        </w:tc>
        <w:tc>
          <w:tcPr>
            <w:tcW w:w="991" w:type="dxa"/>
            <w:tcBorders>
              <w:top w:val="single" w:sz="4" w:space="0" w:color="000000"/>
              <w:left w:val="single" w:sz="4" w:space="0" w:color="000000"/>
              <w:bottom w:val="nil"/>
              <w:right w:val="single" w:sz="4" w:space="0" w:color="000000"/>
            </w:tcBorders>
            <w:shd w:val="clear" w:color="auto" w:fill="EDEDED"/>
            <w:vAlign w:val="center"/>
          </w:tcPr>
          <w:p w14:paraId="5F0C2E6A"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3</w:t>
            </w:r>
          </w:p>
        </w:tc>
        <w:tc>
          <w:tcPr>
            <w:tcW w:w="989" w:type="dxa"/>
            <w:tcBorders>
              <w:top w:val="single" w:sz="4" w:space="0" w:color="000000"/>
              <w:left w:val="single" w:sz="4" w:space="0" w:color="000000"/>
              <w:bottom w:val="nil"/>
              <w:right w:val="single" w:sz="4" w:space="0" w:color="000000"/>
            </w:tcBorders>
            <w:shd w:val="clear" w:color="auto" w:fill="EDEDED"/>
            <w:vAlign w:val="center"/>
          </w:tcPr>
          <w:p w14:paraId="715D73EB" w14:textId="77777777" w:rsidR="006F7049" w:rsidRPr="000509ED" w:rsidRDefault="00A5054B" w:rsidP="00D017BD">
            <w:pPr>
              <w:ind w:right="64" w:firstLine="0"/>
              <w:jc w:val="center"/>
              <w:rPr>
                <w:rFonts w:cs="Times New Roman"/>
                <w:sz w:val="20"/>
                <w:szCs w:val="20"/>
              </w:rPr>
            </w:pPr>
            <w:r w:rsidRPr="000509ED">
              <w:rPr>
                <w:rFonts w:cs="Times New Roman"/>
                <w:sz w:val="20"/>
                <w:szCs w:val="20"/>
              </w:rPr>
              <w:t>1</w:t>
            </w:r>
          </w:p>
        </w:tc>
        <w:tc>
          <w:tcPr>
            <w:tcW w:w="991" w:type="dxa"/>
            <w:tcBorders>
              <w:top w:val="single" w:sz="4" w:space="0" w:color="000000"/>
              <w:left w:val="single" w:sz="4" w:space="0" w:color="000000"/>
              <w:bottom w:val="nil"/>
              <w:right w:val="single" w:sz="4" w:space="0" w:color="000000"/>
            </w:tcBorders>
            <w:shd w:val="clear" w:color="auto" w:fill="EDEDED"/>
            <w:vAlign w:val="center"/>
          </w:tcPr>
          <w:p w14:paraId="2934EF4A"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1</w:t>
            </w:r>
          </w:p>
        </w:tc>
        <w:tc>
          <w:tcPr>
            <w:tcW w:w="989" w:type="dxa"/>
            <w:tcBorders>
              <w:top w:val="single" w:sz="4" w:space="0" w:color="000000"/>
              <w:left w:val="single" w:sz="4" w:space="0" w:color="000000"/>
              <w:bottom w:val="nil"/>
              <w:right w:val="single" w:sz="4" w:space="0" w:color="000000"/>
            </w:tcBorders>
            <w:shd w:val="clear" w:color="auto" w:fill="EDEDED"/>
            <w:vAlign w:val="center"/>
          </w:tcPr>
          <w:p w14:paraId="6ECCB987" w14:textId="77777777" w:rsidR="006F7049" w:rsidRPr="000509ED" w:rsidRDefault="00A5054B" w:rsidP="00D017BD">
            <w:pPr>
              <w:ind w:right="63" w:firstLine="0"/>
              <w:jc w:val="center"/>
              <w:rPr>
                <w:rFonts w:cs="Times New Roman"/>
                <w:sz w:val="20"/>
                <w:szCs w:val="20"/>
              </w:rPr>
            </w:pPr>
            <w:r w:rsidRPr="000509ED">
              <w:rPr>
                <w:rFonts w:cs="Times New Roman"/>
                <w:sz w:val="20"/>
                <w:szCs w:val="20"/>
              </w:rPr>
              <w:t>2</w:t>
            </w:r>
          </w:p>
        </w:tc>
        <w:tc>
          <w:tcPr>
            <w:tcW w:w="992" w:type="dxa"/>
            <w:tcBorders>
              <w:top w:val="single" w:sz="4" w:space="0" w:color="000000"/>
              <w:left w:val="single" w:sz="4" w:space="0" w:color="000000"/>
              <w:bottom w:val="nil"/>
              <w:right w:val="single" w:sz="4" w:space="0" w:color="000000"/>
            </w:tcBorders>
            <w:shd w:val="clear" w:color="auto" w:fill="EDEDED"/>
            <w:vAlign w:val="center"/>
          </w:tcPr>
          <w:p w14:paraId="3EF67378" w14:textId="77777777" w:rsidR="006F7049" w:rsidRPr="000509ED" w:rsidRDefault="00A5054B" w:rsidP="00D017BD">
            <w:pPr>
              <w:ind w:right="65" w:firstLine="0"/>
              <w:jc w:val="center"/>
              <w:rPr>
                <w:rFonts w:cs="Times New Roman"/>
                <w:sz w:val="20"/>
                <w:szCs w:val="20"/>
              </w:rPr>
            </w:pPr>
            <w:r w:rsidRPr="000509ED">
              <w:rPr>
                <w:rFonts w:cs="Times New Roman"/>
                <w:sz w:val="20"/>
                <w:szCs w:val="20"/>
              </w:rPr>
              <w:t>0</w:t>
            </w:r>
          </w:p>
        </w:tc>
        <w:tc>
          <w:tcPr>
            <w:tcW w:w="1148" w:type="dxa"/>
            <w:tcBorders>
              <w:top w:val="single" w:sz="4" w:space="0" w:color="000000"/>
              <w:left w:val="single" w:sz="4" w:space="0" w:color="000000"/>
              <w:bottom w:val="nil"/>
              <w:right w:val="nil"/>
            </w:tcBorders>
            <w:shd w:val="clear" w:color="auto" w:fill="EDEDED"/>
            <w:vAlign w:val="center"/>
          </w:tcPr>
          <w:p w14:paraId="0FB88D27" w14:textId="77777777" w:rsidR="006F7049" w:rsidRPr="000509ED" w:rsidRDefault="00A5054B" w:rsidP="00D017BD">
            <w:pPr>
              <w:ind w:right="59" w:firstLine="0"/>
              <w:jc w:val="center"/>
              <w:rPr>
                <w:rFonts w:cs="Times New Roman"/>
                <w:sz w:val="20"/>
                <w:szCs w:val="20"/>
              </w:rPr>
            </w:pPr>
            <w:r w:rsidRPr="000509ED">
              <w:rPr>
                <w:rFonts w:cs="Times New Roman"/>
                <w:sz w:val="20"/>
                <w:szCs w:val="20"/>
              </w:rPr>
              <w:t>2,3</w:t>
            </w:r>
          </w:p>
        </w:tc>
      </w:tr>
      <w:tr w:rsidR="006F7049" w:rsidRPr="000509ED" w14:paraId="2802ADE5" w14:textId="77777777" w:rsidTr="004215B6">
        <w:trPr>
          <w:trHeight w:val="227"/>
        </w:trPr>
        <w:tc>
          <w:tcPr>
            <w:tcW w:w="2830" w:type="dxa"/>
            <w:tcBorders>
              <w:top w:val="nil"/>
              <w:left w:val="nil"/>
              <w:bottom w:val="nil"/>
              <w:right w:val="single" w:sz="4" w:space="0" w:color="000000"/>
            </w:tcBorders>
            <w:vAlign w:val="center"/>
          </w:tcPr>
          <w:p w14:paraId="7AF9F154" w14:textId="77777777" w:rsidR="006F7049" w:rsidRPr="000509ED" w:rsidRDefault="00A5054B" w:rsidP="00FA2856">
            <w:pPr>
              <w:ind w:firstLine="0"/>
              <w:jc w:val="left"/>
              <w:rPr>
                <w:rFonts w:cs="Times New Roman"/>
                <w:sz w:val="20"/>
                <w:szCs w:val="20"/>
              </w:rPr>
            </w:pPr>
            <w:r w:rsidRPr="000509ED">
              <w:rPr>
                <w:rFonts w:cs="Times New Roman"/>
                <w:sz w:val="20"/>
                <w:szCs w:val="20"/>
              </w:rPr>
              <w:t xml:space="preserve">Custo Padrão </w:t>
            </w:r>
          </w:p>
        </w:tc>
        <w:tc>
          <w:tcPr>
            <w:tcW w:w="991" w:type="dxa"/>
            <w:tcBorders>
              <w:top w:val="nil"/>
              <w:left w:val="single" w:sz="4" w:space="0" w:color="000000"/>
              <w:bottom w:val="nil"/>
              <w:right w:val="single" w:sz="4" w:space="0" w:color="000000"/>
            </w:tcBorders>
            <w:vAlign w:val="center"/>
          </w:tcPr>
          <w:p w14:paraId="61AC1867"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0</w:t>
            </w:r>
          </w:p>
        </w:tc>
        <w:tc>
          <w:tcPr>
            <w:tcW w:w="989" w:type="dxa"/>
            <w:tcBorders>
              <w:top w:val="nil"/>
              <w:left w:val="single" w:sz="4" w:space="0" w:color="000000"/>
              <w:bottom w:val="nil"/>
              <w:right w:val="single" w:sz="4" w:space="0" w:color="000000"/>
            </w:tcBorders>
            <w:vAlign w:val="center"/>
          </w:tcPr>
          <w:p w14:paraId="22310F0C" w14:textId="77777777" w:rsidR="006F7049" w:rsidRPr="000509ED" w:rsidRDefault="00A5054B" w:rsidP="00D017BD">
            <w:pPr>
              <w:ind w:right="64" w:firstLine="0"/>
              <w:jc w:val="center"/>
              <w:rPr>
                <w:rFonts w:cs="Times New Roman"/>
                <w:sz w:val="20"/>
                <w:szCs w:val="20"/>
              </w:rPr>
            </w:pPr>
            <w:r w:rsidRPr="000509ED">
              <w:rPr>
                <w:rFonts w:cs="Times New Roman"/>
                <w:sz w:val="20"/>
                <w:szCs w:val="20"/>
              </w:rPr>
              <w:t>1</w:t>
            </w:r>
          </w:p>
        </w:tc>
        <w:tc>
          <w:tcPr>
            <w:tcW w:w="991" w:type="dxa"/>
            <w:tcBorders>
              <w:top w:val="nil"/>
              <w:left w:val="single" w:sz="4" w:space="0" w:color="000000"/>
              <w:bottom w:val="nil"/>
              <w:right w:val="single" w:sz="4" w:space="0" w:color="000000"/>
            </w:tcBorders>
            <w:vAlign w:val="center"/>
          </w:tcPr>
          <w:p w14:paraId="4F1AFADA"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0</w:t>
            </w:r>
          </w:p>
        </w:tc>
        <w:tc>
          <w:tcPr>
            <w:tcW w:w="989" w:type="dxa"/>
            <w:tcBorders>
              <w:top w:val="nil"/>
              <w:left w:val="single" w:sz="4" w:space="0" w:color="000000"/>
              <w:bottom w:val="nil"/>
              <w:right w:val="single" w:sz="4" w:space="0" w:color="000000"/>
            </w:tcBorders>
            <w:vAlign w:val="center"/>
          </w:tcPr>
          <w:p w14:paraId="59165F93" w14:textId="77777777" w:rsidR="006F7049" w:rsidRPr="000509ED" w:rsidRDefault="00A5054B" w:rsidP="00D017BD">
            <w:pPr>
              <w:ind w:right="63" w:firstLine="0"/>
              <w:jc w:val="center"/>
              <w:rPr>
                <w:rFonts w:cs="Times New Roman"/>
                <w:sz w:val="20"/>
                <w:szCs w:val="20"/>
              </w:rPr>
            </w:pPr>
            <w:r w:rsidRPr="000509ED">
              <w:rPr>
                <w:rFonts w:cs="Times New Roman"/>
                <w:sz w:val="20"/>
                <w:szCs w:val="20"/>
              </w:rPr>
              <w:t>1</w:t>
            </w:r>
          </w:p>
        </w:tc>
        <w:tc>
          <w:tcPr>
            <w:tcW w:w="992" w:type="dxa"/>
            <w:tcBorders>
              <w:top w:val="nil"/>
              <w:left w:val="single" w:sz="4" w:space="0" w:color="000000"/>
              <w:bottom w:val="nil"/>
              <w:right w:val="single" w:sz="4" w:space="0" w:color="000000"/>
            </w:tcBorders>
            <w:vAlign w:val="center"/>
          </w:tcPr>
          <w:p w14:paraId="4A5D7733" w14:textId="77777777" w:rsidR="006F7049" w:rsidRPr="000509ED" w:rsidRDefault="00A5054B" w:rsidP="00D017BD">
            <w:pPr>
              <w:ind w:right="65" w:firstLine="0"/>
              <w:jc w:val="center"/>
              <w:rPr>
                <w:rFonts w:cs="Times New Roman"/>
                <w:sz w:val="20"/>
                <w:szCs w:val="20"/>
              </w:rPr>
            </w:pPr>
            <w:r w:rsidRPr="000509ED">
              <w:rPr>
                <w:rFonts w:cs="Times New Roman"/>
                <w:sz w:val="20"/>
                <w:szCs w:val="20"/>
              </w:rPr>
              <w:t>5</w:t>
            </w:r>
          </w:p>
        </w:tc>
        <w:tc>
          <w:tcPr>
            <w:tcW w:w="1148" w:type="dxa"/>
            <w:tcBorders>
              <w:top w:val="nil"/>
              <w:left w:val="single" w:sz="4" w:space="0" w:color="000000"/>
              <w:bottom w:val="nil"/>
              <w:right w:val="nil"/>
            </w:tcBorders>
            <w:vAlign w:val="center"/>
          </w:tcPr>
          <w:p w14:paraId="7EB2AF79" w14:textId="77777777" w:rsidR="006F7049" w:rsidRPr="000509ED" w:rsidRDefault="00A5054B" w:rsidP="00D017BD">
            <w:pPr>
              <w:ind w:right="59" w:firstLine="0"/>
              <w:jc w:val="center"/>
              <w:rPr>
                <w:rFonts w:cs="Times New Roman"/>
                <w:sz w:val="20"/>
                <w:szCs w:val="20"/>
              </w:rPr>
            </w:pPr>
            <w:r w:rsidRPr="000509ED">
              <w:rPr>
                <w:rFonts w:cs="Times New Roman"/>
                <w:sz w:val="20"/>
                <w:szCs w:val="20"/>
              </w:rPr>
              <w:t>4,4</w:t>
            </w:r>
          </w:p>
        </w:tc>
      </w:tr>
      <w:tr w:rsidR="006F7049" w:rsidRPr="000509ED" w14:paraId="34676A30" w14:textId="77777777" w:rsidTr="004215B6">
        <w:trPr>
          <w:trHeight w:val="227"/>
        </w:trPr>
        <w:tc>
          <w:tcPr>
            <w:tcW w:w="2830" w:type="dxa"/>
            <w:tcBorders>
              <w:top w:val="nil"/>
              <w:left w:val="nil"/>
              <w:bottom w:val="nil"/>
              <w:right w:val="single" w:sz="4" w:space="0" w:color="000000"/>
            </w:tcBorders>
            <w:shd w:val="clear" w:color="auto" w:fill="EDEDED"/>
            <w:vAlign w:val="center"/>
          </w:tcPr>
          <w:p w14:paraId="09D5E444" w14:textId="77777777" w:rsidR="006F7049" w:rsidRPr="000509ED" w:rsidRDefault="00A5054B" w:rsidP="00FA2856">
            <w:pPr>
              <w:ind w:firstLine="0"/>
              <w:jc w:val="left"/>
              <w:rPr>
                <w:rFonts w:cs="Times New Roman"/>
                <w:sz w:val="20"/>
                <w:szCs w:val="20"/>
              </w:rPr>
            </w:pPr>
            <w:r w:rsidRPr="000509ED">
              <w:rPr>
                <w:rFonts w:cs="Times New Roman"/>
                <w:sz w:val="20"/>
                <w:szCs w:val="20"/>
              </w:rPr>
              <w:t xml:space="preserve">Orçamento Anual </w:t>
            </w:r>
          </w:p>
        </w:tc>
        <w:tc>
          <w:tcPr>
            <w:tcW w:w="991" w:type="dxa"/>
            <w:tcBorders>
              <w:top w:val="nil"/>
              <w:left w:val="single" w:sz="4" w:space="0" w:color="000000"/>
              <w:bottom w:val="nil"/>
              <w:right w:val="single" w:sz="4" w:space="0" w:color="000000"/>
            </w:tcBorders>
            <w:shd w:val="clear" w:color="auto" w:fill="EDEDED"/>
            <w:vAlign w:val="center"/>
          </w:tcPr>
          <w:p w14:paraId="6DA2AF69"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0</w:t>
            </w:r>
          </w:p>
        </w:tc>
        <w:tc>
          <w:tcPr>
            <w:tcW w:w="989" w:type="dxa"/>
            <w:tcBorders>
              <w:top w:val="nil"/>
              <w:left w:val="single" w:sz="4" w:space="0" w:color="000000"/>
              <w:bottom w:val="nil"/>
              <w:right w:val="single" w:sz="4" w:space="0" w:color="000000"/>
            </w:tcBorders>
            <w:shd w:val="clear" w:color="auto" w:fill="EDEDED"/>
            <w:vAlign w:val="center"/>
          </w:tcPr>
          <w:p w14:paraId="15303D84" w14:textId="77777777" w:rsidR="006F7049" w:rsidRPr="000509ED" w:rsidRDefault="00A5054B" w:rsidP="00D017BD">
            <w:pPr>
              <w:ind w:right="64" w:firstLine="0"/>
              <w:jc w:val="center"/>
              <w:rPr>
                <w:rFonts w:cs="Times New Roman"/>
                <w:sz w:val="20"/>
                <w:szCs w:val="20"/>
              </w:rPr>
            </w:pPr>
            <w:r w:rsidRPr="000509ED">
              <w:rPr>
                <w:rFonts w:cs="Times New Roman"/>
                <w:sz w:val="20"/>
                <w:szCs w:val="20"/>
              </w:rPr>
              <w:t>0</w:t>
            </w:r>
          </w:p>
        </w:tc>
        <w:tc>
          <w:tcPr>
            <w:tcW w:w="991" w:type="dxa"/>
            <w:tcBorders>
              <w:top w:val="nil"/>
              <w:left w:val="single" w:sz="4" w:space="0" w:color="000000"/>
              <w:bottom w:val="nil"/>
              <w:right w:val="single" w:sz="4" w:space="0" w:color="000000"/>
            </w:tcBorders>
            <w:shd w:val="clear" w:color="auto" w:fill="EDEDED"/>
            <w:vAlign w:val="center"/>
          </w:tcPr>
          <w:p w14:paraId="76B4B9DB"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0</w:t>
            </w:r>
          </w:p>
        </w:tc>
        <w:tc>
          <w:tcPr>
            <w:tcW w:w="989" w:type="dxa"/>
            <w:tcBorders>
              <w:top w:val="nil"/>
              <w:left w:val="single" w:sz="4" w:space="0" w:color="000000"/>
              <w:bottom w:val="nil"/>
              <w:right w:val="single" w:sz="4" w:space="0" w:color="000000"/>
            </w:tcBorders>
            <w:shd w:val="clear" w:color="auto" w:fill="EDEDED"/>
            <w:vAlign w:val="center"/>
          </w:tcPr>
          <w:p w14:paraId="0E4AFCA6" w14:textId="77777777" w:rsidR="006F7049" w:rsidRPr="000509ED" w:rsidRDefault="00A5054B" w:rsidP="00D017BD">
            <w:pPr>
              <w:ind w:right="63" w:firstLine="0"/>
              <w:jc w:val="center"/>
              <w:rPr>
                <w:rFonts w:cs="Times New Roman"/>
                <w:sz w:val="20"/>
                <w:szCs w:val="20"/>
              </w:rPr>
            </w:pPr>
            <w:r w:rsidRPr="000509ED">
              <w:rPr>
                <w:rFonts w:cs="Times New Roman"/>
                <w:sz w:val="20"/>
                <w:szCs w:val="20"/>
              </w:rPr>
              <w:t>1</w:t>
            </w:r>
          </w:p>
        </w:tc>
        <w:tc>
          <w:tcPr>
            <w:tcW w:w="992" w:type="dxa"/>
            <w:tcBorders>
              <w:top w:val="nil"/>
              <w:left w:val="single" w:sz="4" w:space="0" w:color="000000"/>
              <w:bottom w:val="nil"/>
              <w:right w:val="single" w:sz="4" w:space="0" w:color="000000"/>
            </w:tcBorders>
            <w:shd w:val="clear" w:color="auto" w:fill="EDEDED"/>
            <w:vAlign w:val="center"/>
          </w:tcPr>
          <w:p w14:paraId="6DCB29F8" w14:textId="77777777" w:rsidR="006F7049" w:rsidRPr="000509ED" w:rsidRDefault="00A5054B" w:rsidP="00D017BD">
            <w:pPr>
              <w:ind w:right="65" w:firstLine="0"/>
              <w:jc w:val="center"/>
              <w:rPr>
                <w:rFonts w:cs="Times New Roman"/>
                <w:sz w:val="20"/>
                <w:szCs w:val="20"/>
              </w:rPr>
            </w:pPr>
            <w:r w:rsidRPr="000509ED">
              <w:rPr>
                <w:rFonts w:cs="Times New Roman"/>
                <w:sz w:val="20"/>
                <w:szCs w:val="20"/>
              </w:rPr>
              <w:t>6</w:t>
            </w:r>
          </w:p>
        </w:tc>
        <w:tc>
          <w:tcPr>
            <w:tcW w:w="1148" w:type="dxa"/>
            <w:tcBorders>
              <w:top w:val="nil"/>
              <w:left w:val="single" w:sz="4" w:space="0" w:color="000000"/>
              <w:bottom w:val="nil"/>
              <w:right w:val="nil"/>
            </w:tcBorders>
            <w:shd w:val="clear" w:color="auto" w:fill="EDEDED"/>
            <w:vAlign w:val="center"/>
          </w:tcPr>
          <w:p w14:paraId="2615FBBE" w14:textId="77777777" w:rsidR="006F7049" w:rsidRPr="000509ED" w:rsidRDefault="00A5054B" w:rsidP="00D017BD">
            <w:pPr>
              <w:ind w:right="59" w:firstLine="0"/>
              <w:jc w:val="center"/>
              <w:rPr>
                <w:rFonts w:cs="Times New Roman"/>
                <w:sz w:val="20"/>
                <w:szCs w:val="20"/>
              </w:rPr>
            </w:pPr>
            <w:r w:rsidRPr="000509ED">
              <w:rPr>
                <w:rFonts w:cs="Times New Roman"/>
                <w:sz w:val="20"/>
                <w:szCs w:val="20"/>
              </w:rPr>
              <w:t>4,9</w:t>
            </w:r>
          </w:p>
        </w:tc>
      </w:tr>
      <w:tr w:rsidR="006F7049" w:rsidRPr="000509ED" w14:paraId="5DE65AB9" w14:textId="77777777" w:rsidTr="004215B6">
        <w:trPr>
          <w:trHeight w:val="227"/>
        </w:trPr>
        <w:tc>
          <w:tcPr>
            <w:tcW w:w="2830" w:type="dxa"/>
            <w:tcBorders>
              <w:top w:val="nil"/>
              <w:left w:val="nil"/>
              <w:bottom w:val="nil"/>
              <w:right w:val="single" w:sz="4" w:space="0" w:color="000000"/>
            </w:tcBorders>
            <w:vAlign w:val="center"/>
          </w:tcPr>
          <w:p w14:paraId="7E6175D2" w14:textId="77777777" w:rsidR="006F7049" w:rsidRPr="000509ED" w:rsidRDefault="00A5054B" w:rsidP="00FA2856">
            <w:pPr>
              <w:ind w:firstLine="0"/>
              <w:jc w:val="left"/>
              <w:rPr>
                <w:rFonts w:cs="Times New Roman"/>
                <w:sz w:val="20"/>
                <w:szCs w:val="20"/>
              </w:rPr>
            </w:pPr>
            <w:r w:rsidRPr="000509ED">
              <w:rPr>
                <w:rFonts w:cs="Times New Roman"/>
                <w:sz w:val="20"/>
                <w:szCs w:val="20"/>
              </w:rPr>
              <w:t xml:space="preserve">Planejamento Estratégico </w:t>
            </w:r>
          </w:p>
        </w:tc>
        <w:tc>
          <w:tcPr>
            <w:tcW w:w="991" w:type="dxa"/>
            <w:tcBorders>
              <w:top w:val="nil"/>
              <w:left w:val="single" w:sz="4" w:space="0" w:color="000000"/>
              <w:bottom w:val="nil"/>
              <w:right w:val="single" w:sz="4" w:space="0" w:color="000000"/>
            </w:tcBorders>
            <w:vAlign w:val="center"/>
          </w:tcPr>
          <w:p w14:paraId="7BF1F6F1"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1</w:t>
            </w:r>
          </w:p>
        </w:tc>
        <w:tc>
          <w:tcPr>
            <w:tcW w:w="989" w:type="dxa"/>
            <w:tcBorders>
              <w:top w:val="nil"/>
              <w:left w:val="single" w:sz="4" w:space="0" w:color="000000"/>
              <w:bottom w:val="nil"/>
              <w:right w:val="single" w:sz="4" w:space="0" w:color="000000"/>
            </w:tcBorders>
            <w:vAlign w:val="center"/>
          </w:tcPr>
          <w:p w14:paraId="0C9B6CEC" w14:textId="77777777" w:rsidR="006F7049" w:rsidRPr="000509ED" w:rsidRDefault="00A5054B" w:rsidP="00D017BD">
            <w:pPr>
              <w:ind w:right="64" w:firstLine="0"/>
              <w:jc w:val="center"/>
              <w:rPr>
                <w:rFonts w:cs="Times New Roman"/>
                <w:sz w:val="20"/>
                <w:szCs w:val="20"/>
              </w:rPr>
            </w:pPr>
            <w:r w:rsidRPr="000509ED">
              <w:rPr>
                <w:rFonts w:cs="Times New Roman"/>
                <w:sz w:val="20"/>
                <w:szCs w:val="20"/>
              </w:rPr>
              <w:t>0</w:t>
            </w:r>
          </w:p>
        </w:tc>
        <w:tc>
          <w:tcPr>
            <w:tcW w:w="991" w:type="dxa"/>
            <w:tcBorders>
              <w:top w:val="nil"/>
              <w:left w:val="single" w:sz="4" w:space="0" w:color="000000"/>
              <w:bottom w:val="nil"/>
              <w:right w:val="single" w:sz="4" w:space="0" w:color="000000"/>
            </w:tcBorders>
            <w:vAlign w:val="center"/>
          </w:tcPr>
          <w:p w14:paraId="41AE4677"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0</w:t>
            </w:r>
          </w:p>
        </w:tc>
        <w:tc>
          <w:tcPr>
            <w:tcW w:w="989" w:type="dxa"/>
            <w:tcBorders>
              <w:top w:val="nil"/>
              <w:left w:val="single" w:sz="4" w:space="0" w:color="000000"/>
              <w:bottom w:val="nil"/>
              <w:right w:val="single" w:sz="4" w:space="0" w:color="000000"/>
            </w:tcBorders>
            <w:vAlign w:val="center"/>
          </w:tcPr>
          <w:p w14:paraId="55D22DED" w14:textId="77777777" w:rsidR="006F7049" w:rsidRPr="000509ED" w:rsidRDefault="00A5054B" w:rsidP="00D017BD">
            <w:pPr>
              <w:ind w:right="63" w:firstLine="0"/>
              <w:jc w:val="center"/>
              <w:rPr>
                <w:rFonts w:cs="Times New Roman"/>
                <w:sz w:val="20"/>
                <w:szCs w:val="20"/>
              </w:rPr>
            </w:pPr>
            <w:r w:rsidRPr="000509ED">
              <w:rPr>
                <w:rFonts w:cs="Times New Roman"/>
                <w:sz w:val="20"/>
                <w:szCs w:val="20"/>
              </w:rPr>
              <w:t>1</w:t>
            </w:r>
          </w:p>
        </w:tc>
        <w:tc>
          <w:tcPr>
            <w:tcW w:w="992" w:type="dxa"/>
            <w:tcBorders>
              <w:top w:val="nil"/>
              <w:left w:val="single" w:sz="4" w:space="0" w:color="000000"/>
              <w:bottom w:val="nil"/>
              <w:right w:val="single" w:sz="4" w:space="0" w:color="000000"/>
            </w:tcBorders>
            <w:vAlign w:val="center"/>
          </w:tcPr>
          <w:p w14:paraId="7B38D01C" w14:textId="77777777" w:rsidR="006F7049" w:rsidRPr="000509ED" w:rsidRDefault="00A5054B" w:rsidP="00D017BD">
            <w:pPr>
              <w:ind w:right="65" w:firstLine="0"/>
              <w:jc w:val="center"/>
              <w:rPr>
                <w:rFonts w:cs="Times New Roman"/>
                <w:sz w:val="20"/>
                <w:szCs w:val="20"/>
              </w:rPr>
            </w:pPr>
            <w:r w:rsidRPr="000509ED">
              <w:rPr>
                <w:rFonts w:cs="Times New Roman"/>
                <w:sz w:val="20"/>
                <w:szCs w:val="20"/>
              </w:rPr>
              <w:t>5</w:t>
            </w:r>
          </w:p>
        </w:tc>
        <w:tc>
          <w:tcPr>
            <w:tcW w:w="1148" w:type="dxa"/>
            <w:tcBorders>
              <w:top w:val="nil"/>
              <w:left w:val="single" w:sz="4" w:space="0" w:color="000000"/>
              <w:bottom w:val="nil"/>
              <w:right w:val="nil"/>
            </w:tcBorders>
            <w:vAlign w:val="center"/>
          </w:tcPr>
          <w:p w14:paraId="4D94BB68" w14:textId="77777777" w:rsidR="006F7049" w:rsidRPr="000509ED" w:rsidRDefault="00A5054B" w:rsidP="00D017BD">
            <w:pPr>
              <w:ind w:right="59" w:firstLine="0"/>
              <w:jc w:val="center"/>
              <w:rPr>
                <w:rFonts w:cs="Times New Roman"/>
                <w:sz w:val="20"/>
                <w:szCs w:val="20"/>
              </w:rPr>
            </w:pPr>
            <w:r w:rsidRPr="000509ED">
              <w:rPr>
                <w:rFonts w:cs="Times New Roman"/>
                <w:sz w:val="20"/>
                <w:szCs w:val="20"/>
              </w:rPr>
              <w:t>4,3</w:t>
            </w:r>
          </w:p>
        </w:tc>
      </w:tr>
      <w:tr w:rsidR="006F7049" w:rsidRPr="000509ED" w14:paraId="127CD0E1" w14:textId="77777777" w:rsidTr="004215B6">
        <w:trPr>
          <w:trHeight w:val="227"/>
        </w:trPr>
        <w:tc>
          <w:tcPr>
            <w:tcW w:w="2830" w:type="dxa"/>
            <w:tcBorders>
              <w:top w:val="nil"/>
              <w:left w:val="nil"/>
              <w:bottom w:val="nil"/>
              <w:right w:val="single" w:sz="4" w:space="0" w:color="000000"/>
            </w:tcBorders>
            <w:shd w:val="clear" w:color="auto" w:fill="EDEDED"/>
            <w:vAlign w:val="center"/>
          </w:tcPr>
          <w:p w14:paraId="69335228" w14:textId="77777777" w:rsidR="006F7049" w:rsidRPr="000509ED" w:rsidRDefault="00A5054B" w:rsidP="00FA2856">
            <w:pPr>
              <w:ind w:firstLine="0"/>
              <w:jc w:val="left"/>
              <w:rPr>
                <w:rFonts w:cs="Times New Roman"/>
                <w:sz w:val="20"/>
                <w:szCs w:val="20"/>
              </w:rPr>
            </w:pPr>
            <w:r w:rsidRPr="000509ED">
              <w:rPr>
                <w:rFonts w:cs="Times New Roman"/>
                <w:sz w:val="20"/>
                <w:szCs w:val="20"/>
              </w:rPr>
              <w:t xml:space="preserve">Medidas de Retorno </w:t>
            </w:r>
          </w:p>
        </w:tc>
        <w:tc>
          <w:tcPr>
            <w:tcW w:w="991" w:type="dxa"/>
            <w:tcBorders>
              <w:top w:val="nil"/>
              <w:left w:val="single" w:sz="4" w:space="0" w:color="000000"/>
              <w:bottom w:val="nil"/>
              <w:right w:val="single" w:sz="4" w:space="0" w:color="000000"/>
            </w:tcBorders>
            <w:shd w:val="clear" w:color="auto" w:fill="EDEDED"/>
            <w:vAlign w:val="center"/>
          </w:tcPr>
          <w:p w14:paraId="70E3B866"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2</w:t>
            </w:r>
          </w:p>
        </w:tc>
        <w:tc>
          <w:tcPr>
            <w:tcW w:w="989" w:type="dxa"/>
            <w:tcBorders>
              <w:top w:val="nil"/>
              <w:left w:val="single" w:sz="4" w:space="0" w:color="000000"/>
              <w:bottom w:val="nil"/>
              <w:right w:val="single" w:sz="4" w:space="0" w:color="000000"/>
            </w:tcBorders>
            <w:shd w:val="clear" w:color="auto" w:fill="EDEDED"/>
            <w:vAlign w:val="center"/>
          </w:tcPr>
          <w:p w14:paraId="6B260229" w14:textId="77777777" w:rsidR="006F7049" w:rsidRPr="000509ED" w:rsidRDefault="00A5054B" w:rsidP="00D017BD">
            <w:pPr>
              <w:ind w:right="64" w:firstLine="0"/>
              <w:jc w:val="center"/>
              <w:rPr>
                <w:rFonts w:cs="Times New Roman"/>
                <w:sz w:val="20"/>
                <w:szCs w:val="20"/>
              </w:rPr>
            </w:pPr>
            <w:r w:rsidRPr="000509ED">
              <w:rPr>
                <w:rFonts w:cs="Times New Roman"/>
                <w:sz w:val="20"/>
                <w:szCs w:val="20"/>
              </w:rPr>
              <w:t>0</w:t>
            </w:r>
          </w:p>
        </w:tc>
        <w:tc>
          <w:tcPr>
            <w:tcW w:w="991" w:type="dxa"/>
            <w:tcBorders>
              <w:top w:val="nil"/>
              <w:left w:val="single" w:sz="4" w:space="0" w:color="000000"/>
              <w:bottom w:val="nil"/>
              <w:right w:val="single" w:sz="4" w:space="0" w:color="000000"/>
            </w:tcBorders>
            <w:shd w:val="clear" w:color="auto" w:fill="EDEDED"/>
            <w:vAlign w:val="center"/>
          </w:tcPr>
          <w:p w14:paraId="2C2DC852"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2</w:t>
            </w:r>
          </w:p>
        </w:tc>
        <w:tc>
          <w:tcPr>
            <w:tcW w:w="989" w:type="dxa"/>
            <w:tcBorders>
              <w:top w:val="nil"/>
              <w:left w:val="single" w:sz="4" w:space="0" w:color="000000"/>
              <w:bottom w:val="nil"/>
              <w:right w:val="single" w:sz="4" w:space="0" w:color="000000"/>
            </w:tcBorders>
            <w:shd w:val="clear" w:color="auto" w:fill="EDEDED"/>
            <w:vAlign w:val="center"/>
          </w:tcPr>
          <w:p w14:paraId="736ABB24" w14:textId="77777777" w:rsidR="006F7049" w:rsidRPr="000509ED" w:rsidRDefault="00A5054B" w:rsidP="00D017BD">
            <w:pPr>
              <w:ind w:right="63" w:firstLine="0"/>
              <w:jc w:val="center"/>
              <w:rPr>
                <w:rFonts w:cs="Times New Roman"/>
                <w:sz w:val="20"/>
                <w:szCs w:val="20"/>
              </w:rPr>
            </w:pPr>
            <w:r w:rsidRPr="000509ED">
              <w:rPr>
                <w:rFonts w:cs="Times New Roman"/>
                <w:sz w:val="20"/>
                <w:szCs w:val="20"/>
              </w:rPr>
              <w:t>2</w:t>
            </w:r>
          </w:p>
        </w:tc>
        <w:tc>
          <w:tcPr>
            <w:tcW w:w="992" w:type="dxa"/>
            <w:tcBorders>
              <w:top w:val="nil"/>
              <w:left w:val="single" w:sz="4" w:space="0" w:color="000000"/>
              <w:bottom w:val="nil"/>
              <w:right w:val="single" w:sz="4" w:space="0" w:color="000000"/>
            </w:tcBorders>
            <w:shd w:val="clear" w:color="auto" w:fill="EDEDED"/>
            <w:vAlign w:val="center"/>
          </w:tcPr>
          <w:p w14:paraId="609A4D9C" w14:textId="77777777" w:rsidR="006F7049" w:rsidRPr="000509ED" w:rsidRDefault="00A5054B" w:rsidP="00D017BD">
            <w:pPr>
              <w:ind w:right="65" w:firstLine="0"/>
              <w:jc w:val="center"/>
              <w:rPr>
                <w:rFonts w:cs="Times New Roman"/>
                <w:sz w:val="20"/>
                <w:szCs w:val="20"/>
              </w:rPr>
            </w:pPr>
            <w:r w:rsidRPr="000509ED">
              <w:rPr>
                <w:rFonts w:cs="Times New Roman"/>
                <w:sz w:val="20"/>
                <w:szCs w:val="20"/>
              </w:rPr>
              <w:t>1</w:t>
            </w:r>
          </w:p>
        </w:tc>
        <w:tc>
          <w:tcPr>
            <w:tcW w:w="1148" w:type="dxa"/>
            <w:tcBorders>
              <w:top w:val="nil"/>
              <w:left w:val="single" w:sz="4" w:space="0" w:color="000000"/>
              <w:bottom w:val="nil"/>
              <w:right w:val="nil"/>
            </w:tcBorders>
            <w:shd w:val="clear" w:color="auto" w:fill="EDEDED"/>
            <w:vAlign w:val="center"/>
          </w:tcPr>
          <w:p w14:paraId="1AA04B7E" w14:textId="77777777" w:rsidR="006F7049" w:rsidRPr="000509ED" w:rsidRDefault="00A5054B" w:rsidP="00D017BD">
            <w:pPr>
              <w:ind w:right="59" w:firstLine="0"/>
              <w:jc w:val="center"/>
              <w:rPr>
                <w:rFonts w:cs="Times New Roman"/>
                <w:sz w:val="20"/>
                <w:szCs w:val="20"/>
              </w:rPr>
            </w:pPr>
            <w:r w:rsidRPr="000509ED">
              <w:rPr>
                <w:rFonts w:cs="Times New Roman"/>
                <w:sz w:val="20"/>
                <w:szCs w:val="20"/>
              </w:rPr>
              <w:t>3,0</w:t>
            </w:r>
          </w:p>
        </w:tc>
      </w:tr>
      <w:tr w:rsidR="006F7049" w:rsidRPr="000509ED" w14:paraId="11D72589" w14:textId="77777777" w:rsidTr="004215B6">
        <w:trPr>
          <w:trHeight w:val="227"/>
        </w:trPr>
        <w:tc>
          <w:tcPr>
            <w:tcW w:w="2830" w:type="dxa"/>
            <w:tcBorders>
              <w:top w:val="nil"/>
              <w:left w:val="nil"/>
              <w:bottom w:val="nil"/>
              <w:right w:val="single" w:sz="4" w:space="0" w:color="000000"/>
            </w:tcBorders>
            <w:vAlign w:val="center"/>
          </w:tcPr>
          <w:p w14:paraId="596612BE" w14:textId="77777777" w:rsidR="006F7049" w:rsidRPr="000509ED" w:rsidRDefault="00A5054B" w:rsidP="00FA2856">
            <w:pPr>
              <w:ind w:firstLine="0"/>
              <w:jc w:val="left"/>
              <w:rPr>
                <w:rFonts w:cs="Times New Roman"/>
                <w:sz w:val="20"/>
                <w:szCs w:val="20"/>
              </w:rPr>
            </w:pPr>
            <w:r w:rsidRPr="000509ED">
              <w:rPr>
                <w:rFonts w:cs="Times New Roman"/>
                <w:sz w:val="20"/>
                <w:szCs w:val="20"/>
              </w:rPr>
              <w:t xml:space="preserve">Análise de Lucratividade </w:t>
            </w:r>
          </w:p>
        </w:tc>
        <w:tc>
          <w:tcPr>
            <w:tcW w:w="991" w:type="dxa"/>
            <w:tcBorders>
              <w:top w:val="nil"/>
              <w:left w:val="single" w:sz="4" w:space="0" w:color="000000"/>
              <w:bottom w:val="nil"/>
              <w:right w:val="single" w:sz="4" w:space="0" w:color="000000"/>
            </w:tcBorders>
            <w:vAlign w:val="center"/>
          </w:tcPr>
          <w:p w14:paraId="3BE9D60B"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2</w:t>
            </w:r>
          </w:p>
        </w:tc>
        <w:tc>
          <w:tcPr>
            <w:tcW w:w="989" w:type="dxa"/>
            <w:tcBorders>
              <w:top w:val="nil"/>
              <w:left w:val="single" w:sz="4" w:space="0" w:color="000000"/>
              <w:bottom w:val="nil"/>
              <w:right w:val="single" w:sz="4" w:space="0" w:color="000000"/>
            </w:tcBorders>
            <w:vAlign w:val="center"/>
          </w:tcPr>
          <w:p w14:paraId="14C547BB" w14:textId="77777777" w:rsidR="006F7049" w:rsidRPr="000509ED" w:rsidRDefault="00A5054B" w:rsidP="00D017BD">
            <w:pPr>
              <w:ind w:right="64" w:firstLine="0"/>
              <w:jc w:val="center"/>
              <w:rPr>
                <w:rFonts w:cs="Times New Roman"/>
                <w:sz w:val="20"/>
                <w:szCs w:val="20"/>
              </w:rPr>
            </w:pPr>
            <w:r w:rsidRPr="000509ED">
              <w:rPr>
                <w:rFonts w:cs="Times New Roman"/>
                <w:sz w:val="20"/>
                <w:szCs w:val="20"/>
              </w:rPr>
              <w:t>0</w:t>
            </w:r>
          </w:p>
        </w:tc>
        <w:tc>
          <w:tcPr>
            <w:tcW w:w="991" w:type="dxa"/>
            <w:tcBorders>
              <w:top w:val="nil"/>
              <w:left w:val="single" w:sz="4" w:space="0" w:color="000000"/>
              <w:bottom w:val="nil"/>
              <w:right w:val="single" w:sz="4" w:space="0" w:color="000000"/>
            </w:tcBorders>
            <w:vAlign w:val="center"/>
          </w:tcPr>
          <w:p w14:paraId="6F5D7B57"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1</w:t>
            </w:r>
          </w:p>
        </w:tc>
        <w:tc>
          <w:tcPr>
            <w:tcW w:w="989" w:type="dxa"/>
            <w:tcBorders>
              <w:top w:val="nil"/>
              <w:left w:val="single" w:sz="4" w:space="0" w:color="000000"/>
              <w:bottom w:val="nil"/>
              <w:right w:val="single" w:sz="4" w:space="0" w:color="000000"/>
            </w:tcBorders>
            <w:vAlign w:val="center"/>
          </w:tcPr>
          <w:p w14:paraId="7051B176" w14:textId="77777777" w:rsidR="006F7049" w:rsidRPr="000509ED" w:rsidRDefault="00A5054B" w:rsidP="00D017BD">
            <w:pPr>
              <w:ind w:right="63" w:firstLine="0"/>
              <w:jc w:val="center"/>
              <w:rPr>
                <w:rFonts w:cs="Times New Roman"/>
                <w:sz w:val="20"/>
                <w:szCs w:val="20"/>
              </w:rPr>
            </w:pPr>
            <w:r w:rsidRPr="000509ED">
              <w:rPr>
                <w:rFonts w:cs="Times New Roman"/>
                <w:sz w:val="20"/>
                <w:szCs w:val="20"/>
              </w:rPr>
              <w:t>0</w:t>
            </w:r>
          </w:p>
        </w:tc>
        <w:tc>
          <w:tcPr>
            <w:tcW w:w="992" w:type="dxa"/>
            <w:tcBorders>
              <w:top w:val="nil"/>
              <w:left w:val="single" w:sz="4" w:space="0" w:color="000000"/>
              <w:bottom w:val="nil"/>
              <w:right w:val="single" w:sz="4" w:space="0" w:color="000000"/>
            </w:tcBorders>
            <w:vAlign w:val="center"/>
          </w:tcPr>
          <w:p w14:paraId="0911FBA0" w14:textId="77777777" w:rsidR="006F7049" w:rsidRPr="000509ED" w:rsidRDefault="00A5054B" w:rsidP="00D017BD">
            <w:pPr>
              <w:ind w:right="65" w:firstLine="0"/>
              <w:jc w:val="center"/>
              <w:rPr>
                <w:rFonts w:cs="Times New Roman"/>
                <w:sz w:val="20"/>
                <w:szCs w:val="20"/>
              </w:rPr>
            </w:pPr>
            <w:r w:rsidRPr="000509ED">
              <w:rPr>
                <w:rFonts w:cs="Times New Roman"/>
                <w:sz w:val="20"/>
                <w:szCs w:val="20"/>
              </w:rPr>
              <w:t>4</w:t>
            </w:r>
          </w:p>
        </w:tc>
        <w:tc>
          <w:tcPr>
            <w:tcW w:w="1148" w:type="dxa"/>
            <w:tcBorders>
              <w:top w:val="nil"/>
              <w:left w:val="single" w:sz="4" w:space="0" w:color="000000"/>
              <w:bottom w:val="nil"/>
              <w:right w:val="nil"/>
            </w:tcBorders>
            <w:vAlign w:val="center"/>
          </w:tcPr>
          <w:p w14:paraId="11EED111" w14:textId="77777777" w:rsidR="006F7049" w:rsidRPr="000509ED" w:rsidRDefault="00A5054B" w:rsidP="00D017BD">
            <w:pPr>
              <w:ind w:right="59" w:firstLine="0"/>
              <w:jc w:val="center"/>
              <w:rPr>
                <w:rFonts w:cs="Times New Roman"/>
                <w:sz w:val="20"/>
                <w:szCs w:val="20"/>
              </w:rPr>
            </w:pPr>
            <w:r w:rsidRPr="000509ED">
              <w:rPr>
                <w:rFonts w:cs="Times New Roman"/>
                <w:sz w:val="20"/>
                <w:szCs w:val="20"/>
              </w:rPr>
              <w:t>3,6</w:t>
            </w:r>
          </w:p>
        </w:tc>
      </w:tr>
      <w:tr w:rsidR="006F7049" w:rsidRPr="000509ED" w14:paraId="6F8E690D" w14:textId="77777777" w:rsidTr="004215B6">
        <w:trPr>
          <w:trHeight w:val="227"/>
        </w:trPr>
        <w:tc>
          <w:tcPr>
            <w:tcW w:w="2830" w:type="dxa"/>
            <w:tcBorders>
              <w:top w:val="nil"/>
              <w:left w:val="nil"/>
              <w:bottom w:val="nil"/>
              <w:right w:val="single" w:sz="4" w:space="0" w:color="000000"/>
            </w:tcBorders>
            <w:shd w:val="clear" w:color="auto" w:fill="EDEDED"/>
            <w:vAlign w:val="center"/>
          </w:tcPr>
          <w:p w14:paraId="5B359B61" w14:textId="67E4E6F1" w:rsidR="006F7049" w:rsidRPr="000509ED" w:rsidRDefault="00A5054B" w:rsidP="00791E93">
            <w:pPr>
              <w:tabs>
                <w:tab w:val="center" w:pos="1546"/>
                <w:tab w:val="right" w:pos="2675"/>
              </w:tabs>
              <w:ind w:firstLine="0"/>
              <w:rPr>
                <w:rFonts w:cs="Times New Roman"/>
                <w:sz w:val="20"/>
                <w:szCs w:val="20"/>
              </w:rPr>
            </w:pPr>
            <w:r w:rsidRPr="000509ED">
              <w:rPr>
                <w:rFonts w:cs="Times New Roman"/>
                <w:sz w:val="20"/>
                <w:szCs w:val="20"/>
              </w:rPr>
              <w:t>Análise Econ</w:t>
            </w:r>
            <w:ins w:id="1428" w:author="Autor">
              <w:r w:rsidR="00791E93">
                <w:rPr>
                  <w:rFonts w:cs="Times New Roman"/>
                  <w:sz w:val="20"/>
                  <w:szCs w:val="20"/>
                </w:rPr>
                <w:t>.</w:t>
              </w:r>
            </w:ins>
            <w:del w:id="1429" w:author="Autor">
              <w:r w:rsidRPr="000509ED" w:rsidDel="00791E93">
                <w:rPr>
                  <w:rFonts w:cs="Times New Roman"/>
                  <w:sz w:val="20"/>
                  <w:szCs w:val="20"/>
                </w:rPr>
                <w:delText>ômica</w:delText>
              </w:r>
            </w:del>
            <w:ins w:id="1430" w:author="Autor">
              <w:r w:rsidR="00791E93">
                <w:rPr>
                  <w:rFonts w:cs="Times New Roman"/>
                  <w:sz w:val="20"/>
                  <w:szCs w:val="20"/>
                </w:rPr>
                <w:t xml:space="preserve"> </w:t>
              </w:r>
            </w:ins>
            <w:del w:id="1431" w:author="Autor">
              <w:r w:rsidRPr="000509ED" w:rsidDel="00791E93">
                <w:rPr>
                  <w:rFonts w:cs="Times New Roman"/>
                  <w:sz w:val="20"/>
                  <w:szCs w:val="20"/>
                </w:rPr>
                <w:delText xml:space="preserve"> de Investimentos</w:delText>
              </w:r>
            </w:del>
            <w:ins w:id="1432" w:author="Autor">
              <w:r w:rsidR="00791E93">
                <w:rPr>
                  <w:rFonts w:cs="Times New Roman"/>
                  <w:sz w:val="20"/>
                  <w:szCs w:val="20"/>
                </w:rPr>
                <w:t>de</w:t>
              </w:r>
              <w:r w:rsidR="00791E93" w:rsidRPr="000509ED">
                <w:rPr>
                  <w:rFonts w:cs="Times New Roman"/>
                  <w:sz w:val="20"/>
                  <w:szCs w:val="20"/>
                </w:rPr>
                <w:t xml:space="preserve"> Investimentos</w:t>
              </w:r>
            </w:ins>
            <w:r w:rsidRPr="000509ED">
              <w:rPr>
                <w:rFonts w:cs="Times New Roman"/>
                <w:sz w:val="20"/>
                <w:szCs w:val="20"/>
              </w:rPr>
              <w:t xml:space="preserve"> </w:t>
            </w:r>
          </w:p>
        </w:tc>
        <w:tc>
          <w:tcPr>
            <w:tcW w:w="991" w:type="dxa"/>
            <w:tcBorders>
              <w:top w:val="nil"/>
              <w:left w:val="single" w:sz="4" w:space="0" w:color="000000"/>
              <w:bottom w:val="nil"/>
              <w:right w:val="single" w:sz="4" w:space="0" w:color="000000"/>
            </w:tcBorders>
            <w:shd w:val="clear" w:color="auto" w:fill="EDEDED"/>
            <w:vAlign w:val="center"/>
          </w:tcPr>
          <w:p w14:paraId="3296CF9A"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3</w:t>
            </w:r>
          </w:p>
        </w:tc>
        <w:tc>
          <w:tcPr>
            <w:tcW w:w="989" w:type="dxa"/>
            <w:tcBorders>
              <w:top w:val="nil"/>
              <w:left w:val="single" w:sz="4" w:space="0" w:color="000000"/>
              <w:bottom w:val="nil"/>
              <w:right w:val="single" w:sz="4" w:space="0" w:color="000000"/>
            </w:tcBorders>
            <w:shd w:val="clear" w:color="auto" w:fill="EDEDED"/>
            <w:vAlign w:val="center"/>
          </w:tcPr>
          <w:p w14:paraId="5EA707FB" w14:textId="77777777" w:rsidR="006F7049" w:rsidRPr="000509ED" w:rsidRDefault="00A5054B" w:rsidP="00D017BD">
            <w:pPr>
              <w:ind w:right="64" w:firstLine="0"/>
              <w:jc w:val="center"/>
              <w:rPr>
                <w:rFonts w:cs="Times New Roman"/>
                <w:sz w:val="20"/>
                <w:szCs w:val="20"/>
              </w:rPr>
            </w:pPr>
            <w:r w:rsidRPr="000509ED">
              <w:rPr>
                <w:rFonts w:cs="Times New Roman"/>
                <w:sz w:val="20"/>
                <w:szCs w:val="20"/>
              </w:rPr>
              <w:t>0</w:t>
            </w:r>
          </w:p>
        </w:tc>
        <w:tc>
          <w:tcPr>
            <w:tcW w:w="991" w:type="dxa"/>
            <w:tcBorders>
              <w:top w:val="nil"/>
              <w:left w:val="single" w:sz="4" w:space="0" w:color="000000"/>
              <w:bottom w:val="nil"/>
              <w:right w:val="single" w:sz="4" w:space="0" w:color="000000"/>
            </w:tcBorders>
            <w:shd w:val="clear" w:color="auto" w:fill="EDEDED"/>
            <w:vAlign w:val="center"/>
          </w:tcPr>
          <w:p w14:paraId="48EA1B7F"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1</w:t>
            </w:r>
          </w:p>
        </w:tc>
        <w:tc>
          <w:tcPr>
            <w:tcW w:w="989" w:type="dxa"/>
            <w:tcBorders>
              <w:top w:val="nil"/>
              <w:left w:val="single" w:sz="4" w:space="0" w:color="000000"/>
              <w:bottom w:val="nil"/>
              <w:right w:val="single" w:sz="4" w:space="0" w:color="000000"/>
            </w:tcBorders>
            <w:shd w:val="clear" w:color="auto" w:fill="EDEDED"/>
            <w:vAlign w:val="center"/>
          </w:tcPr>
          <w:p w14:paraId="582DC5E1" w14:textId="77777777" w:rsidR="006F7049" w:rsidRPr="000509ED" w:rsidRDefault="00A5054B" w:rsidP="00D017BD">
            <w:pPr>
              <w:ind w:right="63" w:firstLine="0"/>
              <w:jc w:val="center"/>
              <w:rPr>
                <w:rFonts w:cs="Times New Roman"/>
                <w:sz w:val="20"/>
                <w:szCs w:val="20"/>
              </w:rPr>
            </w:pPr>
            <w:r w:rsidRPr="000509ED">
              <w:rPr>
                <w:rFonts w:cs="Times New Roman"/>
                <w:sz w:val="20"/>
                <w:szCs w:val="20"/>
              </w:rPr>
              <w:t>2</w:t>
            </w:r>
          </w:p>
        </w:tc>
        <w:tc>
          <w:tcPr>
            <w:tcW w:w="992" w:type="dxa"/>
            <w:tcBorders>
              <w:top w:val="nil"/>
              <w:left w:val="single" w:sz="4" w:space="0" w:color="000000"/>
              <w:bottom w:val="nil"/>
              <w:right w:val="single" w:sz="4" w:space="0" w:color="000000"/>
            </w:tcBorders>
            <w:shd w:val="clear" w:color="auto" w:fill="EDEDED"/>
            <w:vAlign w:val="center"/>
          </w:tcPr>
          <w:p w14:paraId="6F0D3468" w14:textId="77777777" w:rsidR="006F7049" w:rsidRPr="000509ED" w:rsidRDefault="00A5054B" w:rsidP="00D017BD">
            <w:pPr>
              <w:ind w:right="65" w:firstLine="0"/>
              <w:jc w:val="center"/>
              <w:rPr>
                <w:rFonts w:cs="Times New Roman"/>
                <w:sz w:val="20"/>
                <w:szCs w:val="20"/>
              </w:rPr>
            </w:pPr>
            <w:r w:rsidRPr="000509ED">
              <w:rPr>
                <w:rFonts w:cs="Times New Roman"/>
                <w:sz w:val="20"/>
                <w:szCs w:val="20"/>
              </w:rPr>
              <w:t>1</w:t>
            </w:r>
          </w:p>
        </w:tc>
        <w:tc>
          <w:tcPr>
            <w:tcW w:w="1148" w:type="dxa"/>
            <w:tcBorders>
              <w:top w:val="nil"/>
              <w:left w:val="single" w:sz="4" w:space="0" w:color="000000"/>
              <w:bottom w:val="nil"/>
              <w:right w:val="nil"/>
            </w:tcBorders>
            <w:shd w:val="clear" w:color="auto" w:fill="EDEDED"/>
            <w:vAlign w:val="center"/>
          </w:tcPr>
          <w:p w14:paraId="68A07AA8" w14:textId="77777777" w:rsidR="006F7049" w:rsidRPr="000509ED" w:rsidRDefault="00A5054B" w:rsidP="00D017BD">
            <w:pPr>
              <w:ind w:right="59" w:firstLine="0"/>
              <w:jc w:val="center"/>
              <w:rPr>
                <w:rFonts w:cs="Times New Roman"/>
                <w:sz w:val="20"/>
                <w:szCs w:val="20"/>
              </w:rPr>
            </w:pPr>
            <w:r w:rsidRPr="000509ED">
              <w:rPr>
                <w:rFonts w:cs="Times New Roman"/>
                <w:sz w:val="20"/>
                <w:szCs w:val="20"/>
              </w:rPr>
              <w:t>2,7</w:t>
            </w:r>
          </w:p>
        </w:tc>
      </w:tr>
      <w:tr w:rsidR="006F7049" w:rsidRPr="000509ED" w14:paraId="1C9F3576" w14:textId="77777777" w:rsidTr="004215B6">
        <w:trPr>
          <w:trHeight w:val="227"/>
        </w:trPr>
        <w:tc>
          <w:tcPr>
            <w:tcW w:w="2830" w:type="dxa"/>
            <w:tcBorders>
              <w:top w:val="nil"/>
              <w:left w:val="nil"/>
              <w:bottom w:val="nil"/>
              <w:right w:val="single" w:sz="4" w:space="0" w:color="000000"/>
            </w:tcBorders>
            <w:vAlign w:val="center"/>
          </w:tcPr>
          <w:p w14:paraId="456118C0" w14:textId="1544BCEE" w:rsidR="006F7049" w:rsidRPr="000509ED" w:rsidRDefault="00231349" w:rsidP="00FA2856">
            <w:pPr>
              <w:ind w:firstLine="0"/>
              <w:jc w:val="left"/>
              <w:rPr>
                <w:rFonts w:cs="Times New Roman"/>
                <w:sz w:val="20"/>
                <w:szCs w:val="20"/>
              </w:rPr>
            </w:pPr>
            <w:ins w:id="1433" w:author="Autor">
              <w:r>
                <w:rPr>
                  <w:rFonts w:cs="Times New Roman"/>
                  <w:sz w:val="20"/>
                  <w:szCs w:val="20"/>
                </w:rPr>
                <w:t>R</w:t>
              </w:r>
            </w:ins>
            <w:del w:id="1434" w:author="Autor">
              <w:r w:rsidR="00A5054B" w:rsidRPr="000509ED" w:rsidDel="00231349">
                <w:rPr>
                  <w:rFonts w:cs="Times New Roman"/>
                  <w:sz w:val="20"/>
                  <w:szCs w:val="20"/>
                </w:rPr>
                <w:delText>Análise de r</w:delText>
              </w:r>
            </w:del>
            <w:r w:rsidR="00A5054B" w:rsidRPr="000509ED">
              <w:rPr>
                <w:rFonts w:cs="Times New Roman"/>
                <w:sz w:val="20"/>
                <w:szCs w:val="20"/>
              </w:rPr>
              <w:t xml:space="preserve">esultado por área de negócio </w:t>
            </w:r>
          </w:p>
        </w:tc>
        <w:tc>
          <w:tcPr>
            <w:tcW w:w="991" w:type="dxa"/>
            <w:tcBorders>
              <w:top w:val="nil"/>
              <w:left w:val="single" w:sz="4" w:space="0" w:color="000000"/>
              <w:bottom w:val="nil"/>
              <w:right w:val="single" w:sz="4" w:space="0" w:color="000000"/>
            </w:tcBorders>
            <w:vAlign w:val="center"/>
          </w:tcPr>
          <w:p w14:paraId="38FF4F7F"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0</w:t>
            </w:r>
          </w:p>
        </w:tc>
        <w:tc>
          <w:tcPr>
            <w:tcW w:w="989" w:type="dxa"/>
            <w:tcBorders>
              <w:top w:val="nil"/>
              <w:left w:val="single" w:sz="4" w:space="0" w:color="000000"/>
              <w:bottom w:val="nil"/>
              <w:right w:val="single" w:sz="4" w:space="0" w:color="000000"/>
            </w:tcBorders>
            <w:vAlign w:val="center"/>
          </w:tcPr>
          <w:p w14:paraId="35999B7F" w14:textId="77777777" w:rsidR="006F7049" w:rsidRPr="000509ED" w:rsidRDefault="00A5054B" w:rsidP="00D017BD">
            <w:pPr>
              <w:ind w:right="64" w:firstLine="0"/>
              <w:jc w:val="center"/>
              <w:rPr>
                <w:rFonts w:cs="Times New Roman"/>
                <w:sz w:val="20"/>
                <w:szCs w:val="20"/>
              </w:rPr>
            </w:pPr>
            <w:r w:rsidRPr="000509ED">
              <w:rPr>
                <w:rFonts w:cs="Times New Roman"/>
                <w:sz w:val="20"/>
                <w:szCs w:val="20"/>
              </w:rPr>
              <w:t>0</w:t>
            </w:r>
          </w:p>
        </w:tc>
        <w:tc>
          <w:tcPr>
            <w:tcW w:w="991" w:type="dxa"/>
            <w:tcBorders>
              <w:top w:val="nil"/>
              <w:left w:val="single" w:sz="4" w:space="0" w:color="000000"/>
              <w:bottom w:val="nil"/>
              <w:right w:val="single" w:sz="4" w:space="0" w:color="000000"/>
            </w:tcBorders>
            <w:vAlign w:val="center"/>
          </w:tcPr>
          <w:p w14:paraId="60EF213D"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1</w:t>
            </w:r>
          </w:p>
        </w:tc>
        <w:tc>
          <w:tcPr>
            <w:tcW w:w="989" w:type="dxa"/>
            <w:tcBorders>
              <w:top w:val="nil"/>
              <w:left w:val="single" w:sz="4" w:space="0" w:color="000000"/>
              <w:bottom w:val="nil"/>
              <w:right w:val="single" w:sz="4" w:space="0" w:color="000000"/>
            </w:tcBorders>
            <w:vAlign w:val="center"/>
          </w:tcPr>
          <w:p w14:paraId="50DB13A6" w14:textId="77777777" w:rsidR="006F7049" w:rsidRPr="000509ED" w:rsidRDefault="00A5054B" w:rsidP="00D017BD">
            <w:pPr>
              <w:ind w:right="63" w:firstLine="0"/>
              <w:jc w:val="center"/>
              <w:rPr>
                <w:rFonts w:cs="Times New Roman"/>
                <w:sz w:val="20"/>
                <w:szCs w:val="20"/>
              </w:rPr>
            </w:pPr>
            <w:r w:rsidRPr="000509ED">
              <w:rPr>
                <w:rFonts w:cs="Times New Roman"/>
                <w:sz w:val="20"/>
                <w:szCs w:val="20"/>
              </w:rPr>
              <w:t>4</w:t>
            </w:r>
          </w:p>
        </w:tc>
        <w:tc>
          <w:tcPr>
            <w:tcW w:w="992" w:type="dxa"/>
            <w:tcBorders>
              <w:top w:val="nil"/>
              <w:left w:val="single" w:sz="4" w:space="0" w:color="000000"/>
              <w:bottom w:val="nil"/>
              <w:right w:val="single" w:sz="4" w:space="0" w:color="000000"/>
            </w:tcBorders>
            <w:vAlign w:val="center"/>
          </w:tcPr>
          <w:p w14:paraId="7F8DB61F" w14:textId="77777777" w:rsidR="006F7049" w:rsidRPr="000509ED" w:rsidRDefault="00A5054B" w:rsidP="00D017BD">
            <w:pPr>
              <w:ind w:right="65" w:firstLine="0"/>
              <w:jc w:val="center"/>
              <w:rPr>
                <w:rFonts w:cs="Times New Roman"/>
                <w:sz w:val="20"/>
                <w:szCs w:val="20"/>
              </w:rPr>
            </w:pPr>
            <w:r w:rsidRPr="000509ED">
              <w:rPr>
                <w:rFonts w:cs="Times New Roman"/>
                <w:sz w:val="20"/>
                <w:szCs w:val="20"/>
              </w:rPr>
              <w:t>2</w:t>
            </w:r>
          </w:p>
        </w:tc>
        <w:tc>
          <w:tcPr>
            <w:tcW w:w="1148" w:type="dxa"/>
            <w:tcBorders>
              <w:top w:val="nil"/>
              <w:left w:val="single" w:sz="4" w:space="0" w:color="000000"/>
              <w:bottom w:val="nil"/>
              <w:right w:val="nil"/>
            </w:tcBorders>
            <w:vAlign w:val="center"/>
          </w:tcPr>
          <w:p w14:paraId="7A90B5E6" w14:textId="77777777" w:rsidR="006F7049" w:rsidRPr="000509ED" w:rsidRDefault="00A5054B" w:rsidP="00D017BD">
            <w:pPr>
              <w:ind w:right="59" w:firstLine="0"/>
              <w:jc w:val="center"/>
              <w:rPr>
                <w:rFonts w:cs="Times New Roman"/>
                <w:sz w:val="20"/>
                <w:szCs w:val="20"/>
              </w:rPr>
            </w:pPr>
            <w:r w:rsidRPr="000509ED">
              <w:rPr>
                <w:rFonts w:cs="Times New Roman"/>
                <w:sz w:val="20"/>
                <w:szCs w:val="20"/>
              </w:rPr>
              <w:t>4,1</w:t>
            </w:r>
          </w:p>
        </w:tc>
      </w:tr>
      <w:tr w:rsidR="006F7049" w:rsidRPr="000509ED" w14:paraId="1A9B5441" w14:textId="77777777" w:rsidTr="004215B6">
        <w:trPr>
          <w:trHeight w:val="227"/>
        </w:trPr>
        <w:tc>
          <w:tcPr>
            <w:tcW w:w="2830" w:type="dxa"/>
            <w:tcBorders>
              <w:top w:val="nil"/>
              <w:left w:val="nil"/>
              <w:bottom w:val="single" w:sz="4" w:space="0" w:color="000000"/>
              <w:right w:val="single" w:sz="4" w:space="0" w:color="000000"/>
            </w:tcBorders>
            <w:shd w:val="clear" w:color="auto" w:fill="EDEDED"/>
            <w:vAlign w:val="center"/>
          </w:tcPr>
          <w:p w14:paraId="22D2C1EA" w14:textId="77777777" w:rsidR="006F7049" w:rsidRPr="000509ED" w:rsidRDefault="00A5054B" w:rsidP="00FA2856">
            <w:pPr>
              <w:ind w:firstLine="0"/>
              <w:jc w:val="left"/>
              <w:rPr>
                <w:rFonts w:cs="Times New Roman"/>
                <w:sz w:val="20"/>
                <w:szCs w:val="20"/>
              </w:rPr>
            </w:pPr>
            <w:r w:rsidRPr="000509ED">
              <w:rPr>
                <w:rFonts w:cs="Times New Roman"/>
                <w:sz w:val="20"/>
                <w:szCs w:val="20"/>
              </w:rPr>
              <w:t xml:space="preserve">Precificação de Produtos </w:t>
            </w:r>
          </w:p>
        </w:tc>
        <w:tc>
          <w:tcPr>
            <w:tcW w:w="991" w:type="dxa"/>
            <w:tcBorders>
              <w:top w:val="nil"/>
              <w:left w:val="single" w:sz="4" w:space="0" w:color="000000"/>
              <w:bottom w:val="single" w:sz="4" w:space="0" w:color="000000"/>
              <w:right w:val="single" w:sz="4" w:space="0" w:color="000000"/>
            </w:tcBorders>
            <w:shd w:val="clear" w:color="auto" w:fill="EDEDED"/>
            <w:vAlign w:val="center"/>
          </w:tcPr>
          <w:p w14:paraId="0A6603E1"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3</w:t>
            </w:r>
          </w:p>
        </w:tc>
        <w:tc>
          <w:tcPr>
            <w:tcW w:w="989" w:type="dxa"/>
            <w:tcBorders>
              <w:top w:val="nil"/>
              <w:left w:val="single" w:sz="4" w:space="0" w:color="000000"/>
              <w:bottom w:val="single" w:sz="4" w:space="0" w:color="000000"/>
              <w:right w:val="single" w:sz="4" w:space="0" w:color="000000"/>
            </w:tcBorders>
            <w:shd w:val="clear" w:color="auto" w:fill="EDEDED"/>
            <w:vAlign w:val="center"/>
          </w:tcPr>
          <w:p w14:paraId="06AF885D" w14:textId="77777777" w:rsidR="006F7049" w:rsidRPr="000509ED" w:rsidRDefault="00A5054B" w:rsidP="00D017BD">
            <w:pPr>
              <w:ind w:right="64" w:firstLine="0"/>
              <w:jc w:val="center"/>
              <w:rPr>
                <w:rFonts w:cs="Times New Roman"/>
                <w:sz w:val="20"/>
                <w:szCs w:val="20"/>
              </w:rPr>
            </w:pPr>
            <w:r w:rsidRPr="000509ED">
              <w:rPr>
                <w:rFonts w:cs="Times New Roman"/>
                <w:sz w:val="20"/>
                <w:szCs w:val="20"/>
              </w:rPr>
              <w:t>0</w:t>
            </w:r>
          </w:p>
        </w:tc>
        <w:tc>
          <w:tcPr>
            <w:tcW w:w="991" w:type="dxa"/>
            <w:tcBorders>
              <w:top w:val="nil"/>
              <w:left w:val="single" w:sz="4" w:space="0" w:color="000000"/>
              <w:bottom w:val="single" w:sz="4" w:space="0" w:color="000000"/>
              <w:right w:val="single" w:sz="4" w:space="0" w:color="000000"/>
            </w:tcBorders>
            <w:shd w:val="clear" w:color="auto" w:fill="EDEDED"/>
            <w:vAlign w:val="center"/>
          </w:tcPr>
          <w:p w14:paraId="170EFF0D" w14:textId="77777777" w:rsidR="006F7049" w:rsidRPr="000509ED" w:rsidRDefault="00A5054B" w:rsidP="00D017BD">
            <w:pPr>
              <w:ind w:right="66" w:firstLine="0"/>
              <w:jc w:val="center"/>
              <w:rPr>
                <w:rFonts w:cs="Times New Roman"/>
                <w:sz w:val="20"/>
                <w:szCs w:val="20"/>
              </w:rPr>
            </w:pPr>
            <w:r w:rsidRPr="000509ED">
              <w:rPr>
                <w:rFonts w:cs="Times New Roman"/>
                <w:sz w:val="20"/>
                <w:szCs w:val="20"/>
              </w:rPr>
              <w:t>0</w:t>
            </w:r>
          </w:p>
        </w:tc>
        <w:tc>
          <w:tcPr>
            <w:tcW w:w="989" w:type="dxa"/>
            <w:tcBorders>
              <w:top w:val="nil"/>
              <w:left w:val="single" w:sz="4" w:space="0" w:color="000000"/>
              <w:bottom w:val="single" w:sz="4" w:space="0" w:color="000000"/>
              <w:right w:val="single" w:sz="4" w:space="0" w:color="000000"/>
            </w:tcBorders>
            <w:shd w:val="clear" w:color="auto" w:fill="EDEDED"/>
            <w:vAlign w:val="center"/>
          </w:tcPr>
          <w:p w14:paraId="355B5018" w14:textId="77777777" w:rsidR="006F7049" w:rsidRPr="000509ED" w:rsidRDefault="00A5054B" w:rsidP="00D017BD">
            <w:pPr>
              <w:ind w:right="63" w:firstLine="0"/>
              <w:jc w:val="center"/>
              <w:rPr>
                <w:rFonts w:cs="Times New Roman"/>
                <w:sz w:val="20"/>
                <w:szCs w:val="20"/>
              </w:rPr>
            </w:pPr>
            <w:r w:rsidRPr="000509ED">
              <w:rPr>
                <w:rFonts w:cs="Times New Roman"/>
                <w:sz w:val="20"/>
                <w:szCs w:val="20"/>
              </w:rPr>
              <w:t>2</w:t>
            </w:r>
          </w:p>
        </w:tc>
        <w:tc>
          <w:tcPr>
            <w:tcW w:w="992" w:type="dxa"/>
            <w:tcBorders>
              <w:top w:val="nil"/>
              <w:left w:val="single" w:sz="4" w:space="0" w:color="000000"/>
              <w:bottom w:val="single" w:sz="4" w:space="0" w:color="000000"/>
              <w:right w:val="single" w:sz="4" w:space="0" w:color="000000"/>
            </w:tcBorders>
            <w:shd w:val="clear" w:color="auto" w:fill="EDEDED"/>
            <w:vAlign w:val="center"/>
          </w:tcPr>
          <w:p w14:paraId="0B1C6F4E" w14:textId="77777777" w:rsidR="006F7049" w:rsidRPr="000509ED" w:rsidRDefault="00A5054B" w:rsidP="00D017BD">
            <w:pPr>
              <w:ind w:right="65" w:firstLine="0"/>
              <w:jc w:val="center"/>
              <w:rPr>
                <w:rFonts w:cs="Times New Roman"/>
                <w:sz w:val="20"/>
                <w:szCs w:val="20"/>
              </w:rPr>
            </w:pPr>
            <w:r w:rsidRPr="000509ED">
              <w:rPr>
                <w:rFonts w:cs="Times New Roman"/>
                <w:sz w:val="20"/>
                <w:szCs w:val="20"/>
              </w:rPr>
              <w:t>2</w:t>
            </w:r>
          </w:p>
        </w:tc>
        <w:tc>
          <w:tcPr>
            <w:tcW w:w="1148" w:type="dxa"/>
            <w:tcBorders>
              <w:top w:val="nil"/>
              <w:left w:val="single" w:sz="4" w:space="0" w:color="000000"/>
              <w:bottom w:val="single" w:sz="4" w:space="0" w:color="000000"/>
              <w:right w:val="nil"/>
            </w:tcBorders>
            <w:shd w:val="clear" w:color="auto" w:fill="EDEDED"/>
            <w:vAlign w:val="center"/>
          </w:tcPr>
          <w:p w14:paraId="5CE6BADB" w14:textId="77777777" w:rsidR="006F7049" w:rsidRPr="000509ED" w:rsidRDefault="00A5054B" w:rsidP="00D017BD">
            <w:pPr>
              <w:ind w:right="59" w:firstLine="0"/>
              <w:jc w:val="center"/>
              <w:rPr>
                <w:rFonts w:cs="Times New Roman"/>
                <w:sz w:val="20"/>
                <w:szCs w:val="20"/>
              </w:rPr>
            </w:pPr>
            <w:r w:rsidRPr="000509ED">
              <w:rPr>
                <w:rFonts w:cs="Times New Roman"/>
                <w:sz w:val="20"/>
                <w:szCs w:val="20"/>
              </w:rPr>
              <w:t>3,0</w:t>
            </w:r>
          </w:p>
        </w:tc>
      </w:tr>
      <w:tr w:rsidR="006F7049" w:rsidRPr="000509ED" w14:paraId="5E9E39E9" w14:textId="77777777" w:rsidTr="004215B6">
        <w:trPr>
          <w:trHeight w:val="227"/>
        </w:trPr>
        <w:tc>
          <w:tcPr>
            <w:tcW w:w="2830" w:type="dxa"/>
            <w:tcBorders>
              <w:top w:val="single" w:sz="4" w:space="0" w:color="000000"/>
              <w:left w:val="nil"/>
              <w:bottom w:val="single" w:sz="4" w:space="0" w:color="000000"/>
              <w:right w:val="single" w:sz="4" w:space="0" w:color="000000"/>
            </w:tcBorders>
            <w:shd w:val="clear" w:color="auto" w:fill="auto"/>
            <w:vAlign w:val="center"/>
          </w:tcPr>
          <w:p w14:paraId="53FBFC48" w14:textId="77777777" w:rsidR="006F7049" w:rsidRPr="000509ED" w:rsidRDefault="00A5054B" w:rsidP="000509ED">
            <w:pPr>
              <w:ind w:firstLine="0"/>
              <w:jc w:val="center"/>
              <w:rPr>
                <w:rFonts w:cs="Times New Roman"/>
                <w:sz w:val="20"/>
                <w:szCs w:val="20"/>
              </w:rPr>
            </w:pPr>
            <w:r w:rsidRPr="000509ED">
              <w:rPr>
                <w:rFonts w:cs="Times New Roman"/>
                <w:b/>
                <w:sz w:val="20"/>
                <w:szCs w:val="20"/>
              </w:rPr>
              <w:t>RM - Global</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389E" w14:textId="77777777" w:rsidR="006F7049" w:rsidRPr="000509ED" w:rsidRDefault="00A5054B" w:rsidP="00D017BD">
            <w:pPr>
              <w:ind w:right="121" w:firstLine="0"/>
              <w:jc w:val="center"/>
              <w:rPr>
                <w:rFonts w:cs="Times New Roman"/>
                <w:sz w:val="20"/>
                <w:szCs w:val="20"/>
              </w:rPr>
            </w:pPr>
            <w:r w:rsidRPr="000509ED">
              <w:rPr>
                <w:rFonts w:cs="Times New Roman"/>
                <w:b/>
                <w:sz w:val="20"/>
                <w:szCs w:val="20"/>
              </w:rPr>
              <w:t>14</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AC6F" w14:textId="77777777" w:rsidR="006F7049" w:rsidRPr="000509ED" w:rsidRDefault="00A5054B" w:rsidP="00D017BD">
            <w:pPr>
              <w:ind w:right="112" w:firstLine="0"/>
              <w:jc w:val="center"/>
              <w:rPr>
                <w:rFonts w:cs="Times New Roman"/>
                <w:sz w:val="20"/>
                <w:szCs w:val="20"/>
              </w:rPr>
            </w:pPr>
            <w:r w:rsidRPr="000509ED">
              <w:rPr>
                <w:rFonts w:cs="Times New Roman"/>
                <w:b/>
                <w:sz w:val="20"/>
                <w:szCs w:val="20"/>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61084" w14:textId="77777777" w:rsidR="006F7049" w:rsidRPr="000509ED" w:rsidRDefault="00A5054B" w:rsidP="00D017BD">
            <w:pPr>
              <w:ind w:right="90" w:firstLine="0"/>
              <w:jc w:val="center"/>
              <w:rPr>
                <w:rFonts w:cs="Times New Roman"/>
                <w:sz w:val="20"/>
                <w:szCs w:val="20"/>
              </w:rPr>
            </w:pPr>
            <w:r w:rsidRPr="000509ED">
              <w:rPr>
                <w:rFonts w:cs="Times New Roman"/>
                <w:b/>
                <w:sz w:val="20"/>
                <w:szCs w:val="20"/>
              </w:rPr>
              <w:t>6</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46AE6" w14:textId="77777777" w:rsidR="006F7049" w:rsidRPr="000509ED" w:rsidRDefault="00A5054B" w:rsidP="00D017BD">
            <w:pPr>
              <w:ind w:right="61" w:firstLine="0"/>
              <w:jc w:val="center"/>
              <w:rPr>
                <w:rFonts w:cs="Times New Roman"/>
                <w:sz w:val="20"/>
                <w:szCs w:val="20"/>
              </w:rPr>
            </w:pPr>
            <w:r w:rsidRPr="000509ED">
              <w:rPr>
                <w:rFonts w:cs="Times New Roman"/>
                <w:b/>
                <w:sz w:val="20"/>
                <w:szCs w:val="2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D651" w14:textId="77777777" w:rsidR="006F7049" w:rsidRPr="000509ED" w:rsidRDefault="00A5054B" w:rsidP="00D017BD">
            <w:pPr>
              <w:ind w:right="64" w:firstLine="0"/>
              <w:jc w:val="center"/>
              <w:rPr>
                <w:rFonts w:cs="Times New Roman"/>
                <w:sz w:val="20"/>
                <w:szCs w:val="20"/>
              </w:rPr>
            </w:pPr>
            <w:r w:rsidRPr="000509ED">
              <w:rPr>
                <w:rFonts w:cs="Times New Roman"/>
                <w:b/>
                <w:sz w:val="20"/>
                <w:szCs w:val="20"/>
              </w:rPr>
              <w:t>26</w:t>
            </w:r>
          </w:p>
        </w:tc>
        <w:tc>
          <w:tcPr>
            <w:tcW w:w="1148" w:type="dxa"/>
            <w:tcBorders>
              <w:top w:val="single" w:sz="4" w:space="0" w:color="000000"/>
              <w:left w:val="single" w:sz="4" w:space="0" w:color="000000"/>
              <w:bottom w:val="single" w:sz="4" w:space="0" w:color="000000"/>
              <w:right w:val="nil"/>
            </w:tcBorders>
            <w:shd w:val="clear" w:color="auto" w:fill="auto"/>
            <w:vAlign w:val="center"/>
          </w:tcPr>
          <w:p w14:paraId="674BB651" w14:textId="77777777" w:rsidR="006F7049" w:rsidRPr="000509ED" w:rsidRDefault="00A5054B" w:rsidP="00D017BD">
            <w:pPr>
              <w:ind w:right="59" w:firstLine="0"/>
              <w:jc w:val="center"/>
              <w:rPr>
                <w:rFonts w:cs="Times New Roman"/>
                <w:sz w:val="20"/>
                <w:szCs w:val="20"/>
              </w:rPr>
            </w:pPr>
            <w:r w:rsidRPr="000509ED">
              <w:rPr>
                <w:rFonts w:cs="Times New Roman"/>
                <w:b/>
                <w:sz w:val="20"/>
                <w:szCs w:val="20"/>
              </w:rPr>
              <w:t>3,6</w:t>
            </w:r>
          </w:p>
        </w:tc>
      </w:tr>
    </w:tbl>
    <w:p w14:paraId="77207C7A" w14:textId="77777777" w:rsidR="006F7049" w:rsidRPr="0084428A" w:rsidRDefault="00A5054B" w:rsidP="0084428A">
      <w:pPr>
        <w:ind w:left="426" w:hanging="284"/>
        <w:jc w:val="left"/>
        <w:rPr>
          <w:rFonts w:cs="Times New Roman"/>
          <w:sz w:val="20"/>
          <w:szCs w:val="20"/>
        </w:rPr>
      </w:pPr>
      <w:r w:rsidRPr="0084428A">
        <w:rPr>
          <w:rFonts w:cs="Times New Roman"/>
          <w:sz w:val="20"/>
          <w:szCs w:val="20"/>
        </w:rPr>
        <w:t xml:space="preserve">Fonte: Dados da pesquisa. </w:t>
      </w:r>
    </w:p>
    <w:p w14:paraId="3454568C" w14:textId="4FE0FFA8" w:rsidR="006F7049" w:rsidRPr="000509ED" w:rsidRDefault="006F7049" w:rsidP="00902EC2">
      <w:pPr>
        <w:ind w:firstLine="0"/>
        <w:jc w:val="left"/>
        <w:rPr>
          <w:rFonts w:cs="Times New Roman"/>
          <w:szCs w:val="24"/>
        </w:rPr>
      </w:pPr>
    </w:p>
    <w:p w14:paraId="7E5F72E6" w14:textId="263670E3" w:rsidR="00616006" w:rsidRDefault="00231349" w:rsidP="000509ED">
      <w:pPr>
        <w:ind w:left="142" w:right="2"/>
        <w:rPr>
          <w:ins w:id="1435" w:author="Autor"/>
          <w:rFonts w:cs="Times New Roman"/>
          <w:szCs w:val="24"/>
        </w:rPr>
      </w:pPr>
      <w:ins w:id="1436" w:author="Autor">
        <w:r>
          <w:rPr>
            <w:rFonts w:cs="Times New Roman"/>
            <w:szCs w:val="24"/>
          </w:rPr>
          <w:lastRenderedPageBreak/>
          <w:t xml:space="preserve">As práticas constantes da Tabela 1 destacam-se como as mais </w:t>
        </w:r>
        <w:r w:rsidR="00616006">
          <w:rPr>
            <w:rFonts w:cs="Times New Roman"/>
            <w:szCs w:val="24"/>
          </w:rPr>
          <w:t>frequentemente citadas</w:t>
        </w:r>
        <w:r>
          <w:rPr>
            <w:rFonts w:cs="Times New Roman"/>
            <w:szCs w:val="24"/>
          </w:rPr>
          <w:t xml:space="preserve"> em estudos relacionados à contabilidade gerencial</w:t>
        </w:r>
        <w:r w:rsidR="00616006">
          <w:rPr>
            <w:rFonts w:cs="Times New Roman"/>
            <w:szCs w:val="24"/>
          </w:rPr>
          <w:t>. Uma prática muito citada, a análise da relação CVL, e práticas decorrentes (</w:t>
        </w:r>
        <w:r w:rsidR="00153E0F">
          <w:rPr>
            <w:rFonts w:cs="Times New Roman"/>
            <w:szCs w:val="24"/>
          </w:rPr>
          <w:t xml:space="preserve">Ponto de Equilíbrio, </w:t>
        </w:r>
        <w:r w:rsidR="00616006">
          <w:rPr>
            <w:rFonts w:cs="Times New Roman"/>
            <w:szCs w:val="24"/>
          </w:rPr>
          <w:t xml:space="preserve">MSO e GAO) e, contrariando a ênfase da literatura (Garrison, Noreen e Brewer, 2013; Blocher </w:t>
        </w:r>
        <w:r w:rsidR="00616006" w:rsidRPr="00A50697">
          <w:rPr>
            <w:rFonts w:cs="Times New Roman"/>
            <w:i/>
            <w:szCs w:val="24"/>
            <w:rPrChange w:id="1437" w:author="Autor">
              <w:rPr>
                <w:rFonts w:cs="Times New Roman"/>
                <w:szCs w:val="24"/>
              </w:rPr>
            </w:rPrChange>
          </w:rPr>
          <w:t>et al</w:t>
        </w:r>
        <w:r w:rsidR="00616006">
          <w:rPr>
            <w:rFonts w:cs="Times New Roman"/>
            <w:szCs w:val="24"/>
          </w:rPr>
          <w:t xml:space="preserve">. 2007), a pesquisa indica ser ela a menos utilizada na empresa pesquisada, com RM de apenas 2,3. </w:t>
        </w:r>
      </w:ins>
    </w:p>
    <w:p w14:paraId="25511DD1" w14:textId="14CD35ED" w:rsidR="00297368" w:rsidRDefault="00616006" w:rsidP="000509ED">
      <w:pPr>
        <w:ind w:left="142" w:right="2"/>
        <w:rPr>
          <w:ins w:id="1438" w:author="Autor"/>
          <w:rFonts w:cs="Times New Roman"/>
          <w:szCs w:val="24"/>
        </w:rPr>
      </w:pPr>
      <w:ins w:id="1439" w:author="Autor">
        <w:r>
          <w:rPr>
            <w:rFonts w:cs="Times New Roman"/>
            <w:szCs w:val="24"/>
          </w:rPr>
          <w:t>Duas outras práticas, também bastante explorada na literatura, o custo-padrão</w:t>
        </w:r>
        <w:r w:rsidR="00297368">
          <w:rPr>
            <w:rFonts w:cs="Times New Roman"/>
            <w:szCs w:val="24"/>
          </w:rPr>
          <w:t xml:space="preserve"> (Garrison, Noreen e Brewer, 2013; Marie </w:t>
        </w:r>
        <w:r w:rsidR="00297368" w:rsidRPr="00A50697">
          <w:rPr>
            <w:rFonts w:cs="Times New Roman"/>
            <w:i/>
            <w:szCs w:val="24"/>
            <w:rPrChange w:id="1440" w:author="Autor">
              <w:rPr>
                <w:rFonts w:cs="Times New Roman"/>
                <w:szCs w:val="24"/>
              </w:rPr>
            </w:rPrChange>
          </w:rPr>
          <w:t>et al.</w:t>
        </w:r>
        <w:r w:rsidR="00297368">
          <w:rPr>
            <w:rFonts w:cs="Times New Roman"/>
            <w:szCs w:val="24"/>
          </w:rPr>
          <w:t xml:space="preserve"> 2010)</w:t>
        </w:r>
        <w:r>
          <w:rPr>
            <w:rFonts w:cs="Times New Roman"/>
            <w:szCs w:val="24"/>
          </w:rPr>
          <w:t xml:space="preserve"> e o orçamento anual (</w:t>
        </w:r>
        <w:r w:rsidR="00297368">
          <w:rPr>
            <w:rFonts w:cs="Times New Roman"/>
            <w:szCs w:val="24"/>
          </w:rPr>
          <w:t>Khan e Khalique, 2014; Temtime, 2003), e planejamento estratégico (Khan e Khalique, 2014; Temtime, 2003) encontram recepção pela empresa, as duas com os maiores RM. Com RM muito próximo a essas últimas (4,1) a mensuração do resultado por área de negócio também se mostra relevante, corroborando a abordagem dada por Assaf (2012</w:t>
        </w:r>
        <w:r w:rsidR="00153E0F">
          <w:rPr>
            <w:rFonts w:cs="Times New Roman"/>
            <w:szCs w:val="24"/>
          </w:rPr>
          <w:t>)</w:t>
        </w:r>
        <w:r w:rsidR="00297368">
          <w:rPr>
            <w:rFonts w:cs="Times New Roman"/>
            <w:szCs w:val="24"/>
          </w:rPr>
          <w:t xml:space="preserve"> e Bhimani </w:t>
        </w:r>
        <w:r w:rsidR="00297368" w:rsidRPr="00A50697">
          <w:rPr>
            <w:rFonts w:cs="Times New Roman"/>
            <w:i/>
            <w:szCs w:val="24"/>
            <w:rPrChange w:id="1441" w:author="Autor">
              <w:rPr>
                <w:rFonts w:cs="Times New Roman"/>
                <w:szCs w:val="24"/>
              </w:rPr>
            </w:rPrChange>
          </w:rPr>
          <w:t>et al</w:t>
        </w:r>
        <w:r w:rsidR="00297368">
          <w:rPr>
            <w:rFonts w:cs="Times New Roman"/>
            <w:szCs w:val="24"/>
          </w:rPr>
          <w:t xml:space="preserve">. (2015. </w:t>
        </w:r>
      </w:ins>
      <w:r w:rsidR="00A5054B" w:rsidRPr="000509ED">
        <w:rPr>
          <w:rFonts w:cs="Times New Roman"/>
          <w:szCs w:val="24"/>
        </w:rPr>
        <w:t>A</w:t>
      </w:r>
      <w:ins w:id="1442" w:author="Autor">
        <w:r w:rsidR="00297368">
          <w:rPr>
            <w:rFonts w:cs="Times New Roman"/>
            <w:szCs w:val="24"/>
          </w:rPr>
          <w:t>s demais práticas encontram em faixa intermediária de aplicação, o que corrobora, pelo menos em parte a aderência da empresa em relação ao que apregoa a literatura.</w:t>
        </w:r>
      </w:ins>
    </w:p>
    <w:p w14:paraId="1F9A85EA" w14:textId="267D0207" w:rsidR="00153E0F" w:rsidRDefault="00153E0F" w:rsidP="00604D20">
      <w:pPr>
        <w:ind w:left="142" w:right="2"/>
        <w:rPr>
          <w:ins w:id="1443" w:author="Autor"/>
          <w:rFonts w:cs="Times New Roman"/>
          <w:szCs w:val="24"/>
        </w:rPr>
      </w:pPr>
      <w:ins w:id="1444" w:author="Autor">
        <w:r>
          <w:rPr>
            <w:rFonts w:cs="Times New Roman"/>
            <w:szCs w:val="24"/>
          </w:rPr>
          <w:t xml:space="preserve">Estudos empíricos relacionados (Dugdale, Jones e Green (2006) corroboram os resultados encontrados neste estudo, particularmente com relação Ao custo padrão, orçamento e margem de contribuição, esta última muito relacionada à análise CVL. Também os resultados do estudo de Souza e Gasparetto (2017) são agora confirmados, principalmente às práticas de análise CVL (os autores referem-se ao </w:t>
        </w:r>
        <w:r w:rsidRPr="00A50697">
          <w:rPr>
            <w:rFonts w:cs="Times New Roman"/>
            <w:i/>
            <w:szCs w:val="24"/>
            <w:rPrChange w:id="1445" w:author="Autor">
              <w:rPr>
                <w:rFonts w:cs="Times New Roman"/>
                <w:szCs w:val="24"/>
              </w:rPr>
            </w:rPrChange>
          </w:rPr>
          <w:t>breakeven point</w:t>
        </w:r>
        <w:r>
          <w:rPr>
            <w:rFonts w:cs="Times New Roman"/>
            <w:szCs w:val="24"/>
          </w:rPr>
          <w:t xml:space="preserve"> (ponto de equilíbrio) e orçamento. Quanto ao custo-padrão, a segunda prática mais citado pelos respondentes, também vem ao encontro do resultado identificado no estudo de Muniz (2010)</w:t>
        </w:r>
        <w:r w:rsidR="00A52D58">
          <w:rPr>
            <w:rFonts w:cs="Times New Roman"/>
            <w:szCs w:val="24"/>
          </w:rPr>
          <w:t>.</w:t>
        </w:r>
        <w:r w:rsidR="00604D20">
          <w:rPr>
            <w:rFonts w:cs="Times New Roman"/>
            <w:szCs w:val="24"/>
          </w:rPr>
          <w:t xml:space="preserve"> A utilização do orçamento e análise CVL também são destacadas como citadas com intensidade no estudo de Abdel-Kader e Luther (2006).</w:t>
        </w:r>
        <w:r>
          <w:rPr>
            <w:rFonts w:cs="Times New Roman"/>
            <w:szCs w:val="24"/>
          </w:rPr>
          <w:t xml:space="preserve"> </w:t>
        </w:r>
      </w:ins>
    </w:p>
    <w:p w14:paraId="22890703" w14:textId="05ADD3D6" w:rsidR="00494ADF" w:rsidDel="00A52D58" w:rsidRDefault="00A5054B">
      <w:pPr>
        <w:ind w:left="142" w:right="2"/>
        <w:rPr>
          <w:del w:id="1446" w:author="Autor"/>
          <w:rFonts w:cs="Times New Roman"/>
          <w:szCs w:val="24"/>
        </w:rPr>
      </w:pPr>
      <w:r w:rsidRPr="000509ED">
        <w:rPr>
          <w:rFonts w:cs="Times New Roman"/>
          <w:szCs w:val="24"/>
        </w:rPr>
        <w:t xml:space="preserve"> </w:t>
      </w:r>
      <w:del w:id="1447" w:author="Autor">
        <w:r w:rsidRPr="000509ED" w:rsidDel="00A52D58">
          <w:rPr>
            <w:rFonts w:cs="Times New Roman"/>
            <w:szCs w:val="24"/>
          </w:rPr>
          <w:delText>prática que apres</w:delText>
        </w:r>
        <w:r w:rsidR="007760DA" w:rsidDel="00A52D58">
          <w:rPr>
            <w:rFonts w:cs="Times New Roman"/>
            <w:szCs w:val="24"/>
          </w:rPr>
          <w:delText>entou o menor índice de RM,</w:delText>
        </w:r>
        <w:r w:rsidRPr="000509ED" w:rsidDel="00A52D58">
          <w:rPr>
            <w:rFonts w:cs="Times New Roman"/>
            <w:szCs w:val="24"/>
          </w:rPr>
          <w:delText xml:space="preserve"> 2,3, foi a análise </w:delText>
        </w:r>
        <w:r w:rsidR="007760DA" w:rsidDel="00A52D58">
          <w:rPr>
            <w:rFonts w:cs="Times New Roman"/>
            <w:szCs w:val="24"/>
          </w:rPr>
          <w:delText>CVL</w:delText>
        </w:r>
        <w:r w:rsidR="00A01459" w:rsidDel="00A52D58">
          <w:rPr>
            <w:rFonts w:cs="Times New Roman"/>
            <w:szCs w:val="24"/>
          </w:rPr>
          <w:delText>.</w:delText>
        </w:r>
        <w:r w:rsidR="00D017BD" w:rsidDel="00A52D58">
          <w:rPr>
            <w:rFonts w:cs="Times New Roman"/>
            <w:szCs w:val="24"/>
          </w:rPr>
          <w:delText xml:space="preserve"> </w:delText>
        </w:r>
        <w:r w:rsidR="00A01459" w:rsidDel="00A52D58">
          <w:rPr>
            <w:rFonts w:cs="Times New Roman"/>
            <w:szCs w:val="24"/>
          </w:rPr>
          <w:delText>Isso se justifica dado que</w:delText>
        </w:r>
        <w:r w:rsidRPr="000509ED" w:rsidDel="00A52D58">
          <w:rPr>
            <w:rFonts w:cs="Times New Roman"/>
            <w:szCs w:val="24"/>
          </w:rPr>
          <w:delText xml:space="preserve"> a prática é utilizada unicamente pelos funcionários das áreas de Controladoria e </w:delText>
        </w:r>
        <w:r w:rsidRPr="004215B6" w:rsidDel="00A52D58">
          <w:rPr>
            <w:rFonts w:cs="Times New Roman"/>
            <w:i/>
            <w:szCs w:val="24"/>
          </w:rPr>
          <w:delText>Marketing</w:delText>
        </w:r>
        <w:r w:rsidRPr="000509ED" w:rsidDel="00A52D58">
          <w:rPr>
            <w:rFonts w:cs="Times New Roman"/>
            <w:szCs w:val="24"/>
          </w:rPr>
          <w:delText xml:space="preserve">, dado que por determinação da matriz outros funcionários não estão autorizados a terem acesso às </w:delText>
        </w:r>
        <w:r w:rsidR="00FA2856" w:rsidDel="00A52D58">
          <w:rPr>
            <w:rFonts w:cs="Times New Roman"/>
            <w:szCs w:val="24"/>
          </w:rPr>
          <w:delText xml:space="preserve">essas </w:delText>
        </w:r>
        <w:r w:rsidRPr="000509ED" w:rsidDel="00A52D58">
          <w:rPr>
            <w:rFonts w:cs="Times New Roman"/>
            <w:szCs w:val="24"/>
          </w:rPr>
          <w:delText xml:space="preserve">informações relacionadas a lucros. </w:delText>
        </w:r>
        <w:r w:rsidR="00494ADF" w:rsidDel="00A52D58">
          <w:rPr>
            <w:rFonts w:cs="Times New Roman"/>
            <w:szCs w:val="24"/>
          </w:rPr>
          <w:delText xml:space="preserve">A análise econômica de investimentos também </w:delText>
        </w:r>
        <w:r w:rsidR="00AE4037" w:rsidDel="00A52D58">
          <w:rPr>
            <w:rFonts w:cs="Times New Roman"/>
            <w:szCs w:val="24"/>
          </w:rPr>
          <w:delText xml:space="preserve">possui </w:delText>
        </w:r>
        <w:r w:rsidR="00494ADF" w:rsidDel="00A52D58">
          <w:rPr>
            <w:rFonts w:cs="Times New Roman"/>
            <w:szCs w:val="24"/>
          </w:rPr>
          <w:delText>baixa utilização, muito próxima da média do custo-padrão.</w:delText>
        </w:r>
        <w:r w:rsidR="00B00EE9" w:rsidDel="00A52D58">
          <w:rPr>
            <w:rFonts w:cs="Times New Roman"/>
            <w:szCs w:val="24"/>
          </w:rPr>
          <w:delText xml:space="preserve"> O uso do CVL se confirmou</w:delText>
        </w:r>
        <w:r w:rsidR="00547681" w:rsidDel="00A52D58">
          <w:rPr>
            <w:rFonts w:cs="Times New Roman"/>
            <w:szCs w:val="24"/>
          </w:rPr>
          <w:delText>,</w:delText>
        </w:r>
        <w:r w:rsidR="00B00EE9" w:rsidDel="00A52D58">
          <w:rPr>
            <w:rFonts w:cs="Times New Roman"/>
            <w:szCs w:val="24"/>
          </w:rPr>
          <w:delText xml:space="preserve"> </w:delText>
        </w:r>
        <w:r w:rsidR="00547681" w:rsidDel="00A52D58">
          <w:rPr>
            <w:rFonts w:cs="Times New Roman"/>
            <w:szCs w:val="24"/>
          </w:rPr>
          <w:delText xml:space="preserve">de forma mais relevante, </w:delText>
        </w:r>
        <w:r w:rsidR="00B00EE9" w:rsidDel="00A52D58">
          <w:rPr>
            <w:rFonts w:cs="Times New Roman"/>
            <w:szCs w:val="24"/>
          </w:rPr>
          <w:delText>nas pesquisas de Zheng (2012) e Lucas, Prowle e Lowth (2013), apesar de ser em ambiente internacional</w:delText>
        </w:r>
        <w:r w:rsidR="00547681" w:rsidDel="00A52D58">
          <w:rPr>
            <w:rFonts w:cs="Times New Roman"/>
            <w:szCs w:val="24"/>
          </w:rPr>
          <w:delText>, contrariamente ao resultado desta pesquisa, com o menor índice do grupo.</w:delText>
        </w:r>
      </w:del>
    </w:p>
    <w:p w14:paraId="7DDEC2DF" w14:textId="0C560697" w:rsidR="006F7049" w:rsidRPr="000509ED" w:rsidRDefault="00FA2856" w:rsidP="00A52D58">
      <w:pPr>
        <w:ind w:left="142" w:right="2"/>
        <w:rPr>
          <w:rFonts w:cs="Times New Roman"/>
          <w:szCs w:val="24"/>
        </w:rPr>
      </w:pPr>
      <w:del w:id="1448" w:author="Autor">
        <w:r w:rsidDel="00A52D58">
          <w:rPr>
            <w:rFonts w:cs="Times New Roman"/>
            <w:szCs w:val="24"/>
          </w:rPr>
          <w:delText>O orçamento anual é a prática mais utilizada, com RM de 4,9, seguido do custo-padrão, com 4,4. Esses resultados corroboram aqueles apresentados pelos estudo</w:delText>
        </w:r>
        <w:r w:rsidR="00B00EE9" w:rsidDel="00A52D58">
          <w:rPr>
            <w:rFonts w:cs="Times New Roman"/>
            <w:szCs w:val="24"/>
          </w:rPr>
          <w:delText>s</w:delText>
        </w:r>
        <w:r w:rsidR="002C5E98" w:rsidDel="00A52D58">
          <w:rPr>
            <w:rFonts w:cs="Times New Roman"/>
            <w:szCs w:val="24"/>
          </w:rPr>
          <w:delText xml:space="preserve"> de Mattos (2008)</w:delText>
        </w:r>
        <w:r w:rsidR="00B00EE9" w:rsidDel="00A52D58">
          <w:rPr>
            <w:rFonts w:cs="Times New Roman"/>
            <w:szCs w:val="24"/>
          </w:rPr>
          <w:delText>, Santos</w:delText>
        </w:r>
        <w:r w:rsidR="0084428A" w:rsidDel="00A52D58">
          <w:rPr>
            <w:rFonts w:cs="Times New Roman"/>
            <w:szCs w:val="24"/>
          </w:rPr>
          <w:delText>, Gomes e Arroteia</w:delText>
        </w:r>
        <w:r w:rsidR="00B00EE9" w:rsidDel="00A52D58">
          <w:rPr>
            <w:rFonts w:cs="Times New Roman"/>
            <w:szCs w:val="24"/>
          </w:rPr>
          <w:delText xml:space="preserve"> (2010)</w:delText>
        </w:r>
        <w:r w:rsidR="00547681" w:rsidDel="00A52D58">
          <w:rPr>
            <w:rFonts w:cs="Times New Roman"/>
            <w:szCs w:val="24"/>
          </w:rPr>
          <w:delText>, Souza</w:delText>
        </w:r>
        <w:r w:rsidR="00102556" w:rsidDel="00A52D58">
          <w:rPr>
            <w:rFonts w:cs="Times New Roman"/>
            <w:szCs w:val="24"/>
          </w:rPr>
          <w:delText>, Fontana e Boff</w:delText>
        </w:r>
        <w:r w:rsidR="00547681" w:rsidDel="00A52D58">
          <w:rPr>
            <w:rFonts w:cs="Times New Roman"/>
            <w:szCs w:val="24"/>
          </w:rPr>
          <w:delText xml:space="preserve"> (2010)</w:delText>
        </w:r>
        <w:r w:rsidR="00B00EE9" w:rsidDel="00A52D58">
          <w:rPr>
            <w:rFonts w:cs="Times New Roman"/>
            <w:szCs w:val="24"/>
          </w:rPr>
          <w:delText xml:space="preserve"> e Alleyne e Marshall (2011),</w:delText>
        </w:r>
        <w:r w:rsidR="002C5E98" w:rsidDel="00A52D58">
          <w:rPr>
            <w:rFonts w:cs="Times New Roman"/>
            <w:szCs w:val="24"/>
          </w:rPr>
          <w:delText xml:space="preserve"> especialmente sobre a utilização do orçamento</w:delText>
        </w:r>
        <w:r w:rsidR="00A01459" w:rsidDel="00A52D58">
          <w:rPr>
            <w:rFonts w:cs="Times New Roman"/>
            <w:szCs w:val="24"/>
          </w:rPr>
          <w:delText xml:space="preserve">. </w:delText>
        </w:r>
        <w:r w:rsidDel="00A52D58">
          <w:rPr>
            <w:rFonts w:cs="Times New Roman"/>
            <w:szCs w:val="24"/>
          </w:rPr>
          <w:delText>A análise de resultado por área de negócio é outra prática tradicional com indicação relevante. As demais práticas encontram-se mais próximas da escala 3, uma posição intermediária entre a utilização e não utilização moderada.</w:delText>
        </w:r>
        <w:r w:rsidR="00494ADF" w:rsidDel="00A52D58">
          <w:rPr>
            <w:rFonts w:cs="Times New Roman"/>
            <w:szCs w:val="24"/>
          </w:rPr>
          <w:delText xml:space="preserve"> Isso também é identificado na média global de uso dessa categoria de práticas de CG.</w:delText>
        </w:r>
      </w:del>
    </w:p>
    <w:p w14:paraId="65E6DB79" w14:textId="77777777" w:rsidR="000509ED" w:rsidRPr="000509ED" w:rsidRDefault="000509ED" w:rsidP="000509ED">
      <w:pPr>
        <w:ind w:left="142" w:right="2"/>
        <w:rPr>
          <w:rFonts w:cs="Times New Roman"/>
          <w:szCs w:val="24"/>
        </w:rPr>
      </w:pPr>
    </w:p>
    <w:p w14:paraId="647E918A" w14:textId="41ADB815" w:rsidR="006F7049" w:rsidRPr="004215B6" w:rsidRDefault="00AE4037" w:rsidP="00C03322">
      <w:pPr>
        <w:ind w:firstLine="0"/>
        <w:rPr>
          <w:b/>
        </w:rPr>
      </w:pPr>
      <w:bookmarkStart w:id="1449" w:name="_Toc122507"/>
      <w:r w:rsidRPr="004215B6">
        <w:rPr>
          <w:b/>
        </w:rPr>
        <w:t>4.</w:t>
      </w:r>
      <w:ins w:id="1450" w:author="Autor">
        <w:r w:rsidR="001533A7">
          <w:rPr>
            <w:b/>
          </w:rPr>
          <w:t>1</w:t>
        </w:r>
      </w:ins>
      <w:del w:id="1451" w:author="Autor">
        <w:r w:rsidRPr="004215B6" w:rsidDel="001533A7">
          <w:rPr>
            <w:b/>
          </w:rPr>
          <w:delText>3</w:delText>
        </w:r>
      </w:del>
      <w:r w:rsidRPr="004215B6">
        <w:rPr>
          <w:b/>
        </w:rPr>
        <w:t>.2</w:t>
      </w:r>
      <w:ins w:id="1452" w:author="Autor">
        <w:r w:rsidR="001932E6">
          <w:rPr>
            <w:b/>
          </w:rPr>
          <w:t xml:space="preserve"> </w:t>
        </w:r>
      </w:ins>
      <w:r w:rsidR="00A5054B" w:rsidRPr="004215B6">
        <w:rPr>
          <w:b/>
        </w:rPr>
        <w:t xml:space="preserve">Práticas Contemporâneas de CG </w:t>
      </w:r>
      <w:bookmarkEnd w:id="1449"/>
    </w:p>
    <w:p w14:paraId="66A23A24" w14:textId="7DBACD5B" w:rsidR="006F7049" w:rsidRDefault="00C65B6E" w:rsidP="000509ED">
      <w:pPr>
        <w:ind w:left="142" w:right="2"/>
        <w:rPr>
          <w:ins w:id="1453" w:author="Autor"/>
          <w:rFonts w:cs="Times New Roman"/>
          <w:szCs w:val="24"/>
        </w:rPr>
      </w:pPr>
      <w:r>
        <w:rPr>
          <w:rFonts w:cs="Times New Roman"/>
          <w:szCs w:val="24"/>
        </w:rPr>
        <w:t xml:space="preserve">A apresentação das escalas representativas do uso das práticas contemporâneas de CG consta da Tabela </w:t>
      </w:r>
      <w:r w:rsidR="00494ADF">
        <w:rPr>
          <w:rFonts w:cs="Times New Roman"/>
          <w:szCs w:val="24"/>
        </w:rPr>
        <w:t>2</w:t>
      </w:r>
      <w:r>
        <w:rPr>
          <w:rFonts w:cs="Times New Roman"/>
          <w:szCs w:val="24"/>
        </w:rPr>
        <w:t xml:space="preserve">. </w:t>
      </w:r>
      <w:r w:rsidR="00A5054B" w:rsidRPr="000509ED">
        <w:rPr>
          <w:rFonts w:cs="Times New Roman"/>
          <w:szCs w:val="24"/>
        </w:rPr>
        <w:t>Da mesma forma que as práticas tradicionais</w:t>
      </w:r>
      <w:del w:id="1454" w:author="Autor">
        <w:r w:rsidR="00A5054B" w:rsidRPr="000509ED" w:rsidDel="007A157C">
          <w:rPr>
            <w:rFonts w:cs="Times New Roman"/>
            <w:szCs w:val="24"/>
          </w:rPr>
          <w:delText xml:space="preserve"> de CG</w:delText>
        </w:r>
      </w:del>
      <w:r w:rsidR="00A5054B" w:rsidRPr="000509ED">
        <w:rPr>
          <w:rFonts w:cs="Times New Roman"/>
          <w:szCs w:val="24"/>
        </w:rPr>
        <w:t xml:space="preserve">, para análise da adoção das práticas contemporâneas também foi calculado o RM correspondente. </w:t>
      </w:r>
    </w:p>
    <w:p w14:paraId="4605CA6D" w14:textId="77777777" w:rsidR="001533A7" w:rsidRPr="000509ED" w:rsidRDefault="001533A7" w:rsidP="000509ED">
      <w:pPr>
        <w:ind w:left="142" w:right="2"/>
        <w:rPr>
          <w:rFonts w:cs="Times New Roman"/>
          <w:szCs w:val="24"/>
        </w:rPr>
      </w:pPr>
    </w:p>
    <w:p w14:paraId="480D83D5" w14:textId="2587BAE1" w:rsidR="006F7049" w:rsidRPr="000509ED" w:rsidRDefault="00E5334F" w:rsidP="00A50697">
      <w:pPr>
        <w:ind w:left="153" w:hanging="11"/>
        <w:rPr>
          <w:rFonts w:cs="Times New Roman"/>
          <w:szCs w:val="24"/>
        </w:rPr>
        <w:pPrChange w:id="1455" w:author="Autor">
          <w:pPr>
            <w:spacing w:before="120"/>
            <w:ind w:left="153" w:hanging="11"/>
            <w:jc w:val="center"/>
          </w:pPr>
        </w:pPrChange>
      </w:pPr>
      <w:ins w:id="1456" w:author="Autor">
        <w:r>
          <w:rPr>
            <w:rFonts w:cs="Times New Roman"/>
            <w:szCs w:val="24"/>
          </w:rPr>
          <w:t xml:space="preserve"> </w:t>
        </w:r>
      </w:ins>
      <w:r w:rsidR="00A5054B" w:rsidRPr="000509ED">
        <w:rPr>
          <w:rFonts w:cs="Times New Roman"/>
          <w:szCs w:val="24"/>
        </w:rPr>
        <w:t xml:space="preserve">Tabela </w:t>
      </w:r>
      <w:r w:rsidR="00494ADF">
        <w:rPr>
          <w:rFonts w:cs="Times New Roman"/>
          <w:szCs w:val="24"/>
        </w:rPr>
        <w:t>2</w:t>
      </w:r>
      <w:r w:rsidR="00A5054B" w:rsidRPr="000509ED">
        <w:rPr>
          <w:rFonts w:cs="Times New Roman"/>
          <w:szCs w:val="24"/>
        </w:rPr>
        <w:t xml:space="preserve"> - Utilização das Práticas Contemporâneas de CG </w:t>
      </w:r>
    </w:p>
    <w:tbl>
      <w:tblPr>
        <w:tblStyle w:val="TableGrid"/>
        <w:tblW w:w="8825" w:type="dxa"/>
        <w:tblInd w:w="247" w:type="dxa"/>
        <w:tblCellMar>
          <w:top w:w="4" w:type="dxa"/>
          <w:left w:w="108" w:type="dxa"/>
          <w:right w:w="56" w:type="dxa"/>
        </w:tblCellMar>
        <w:tblLook w:val="04A0" w:firstRow="1" w:lastRow="0" w:firstColumn="1" w:lastColumn="0" w:noHBand="0" w:noVBand="1"/>
      </w:tblPr>
      <w:tblGrid>
        <w:gridCol w:w="3662"/>
        <w:gridCol w:w="842"/>
        <w:gridCol w:w="845"/>
        <w:gridCol w:w="842"/>
        <w:gridCol w:w="842"/>
        <w:gridCol w:w="843"/>
        <w:gridCol w:w="949"/>
      </w:tblGrid>
      <w:tr w:rsidR="006F7049" w:rsidRPr="000509ED" w14:paraId="0DE56E8E" w14:textId="77777777" w:rsidTr="004215B6">
        <w:trPr>
          <w:trHeight w:val="227"/>
        </w:trPr>
        <w:tc>
          <w:tcPr>
            <w:tcW w:w="3662" w:type="dxa"/>
            <w:tcBorders>
              <w:top w:val="single" w:sz="4" w:space="0" w:color="000000"/>
              <w:left w:val="nil"/>
              <w:bottom w:val="single" w:sz="4" w:space="0" w:color="000000"/>
              <w:right w:val="single" w:sz="4" w:space="0" w:color="000000"/>
            </w:tcBorders>
            <w:vAlign w:val="center"/>
          </w:tcPr>
          <w:p w14:paraId="49876A9B" w14:textId="77777777" w:rsidR="006F7049" w:rsidRPr="000509ED" w:rsidRDefault="00A5054B" w:rsidP="000509ED">
            <w:pPr>
              <w:ind w:firstLine="0"/>
              <w:jc w:val="center"/>
              <w:rPr>
                <w:rFonts w:cs="Times New Roman"/>
                <w:sz w:val="20"/>
                <w:szCs w:val="20"/>
              </w:rPr>
            </w:pPr>
            <w:r w:rsidRPr="000509ED">
              <w:rPr>
                <w:rFonts w:cs="Times New Roman"/>
                <w:b/>
                <w:sz w:val="20"/>
                <w:szCs w:val="20"/>
              </w:rPr>
              <w:t>Práticas Contemporâneas de CG</w:t>
            </w:r>
          </w:p>
        </w:tc>
        <w:tc>
          <w:tcPr>
            <w:tcW w:w="842" w:type="dxa"/>
            <w:tcBorders>
              <w:top w:val="single" w:sz="4" w:space="0" w:color="000000"/>
              <w:left w:val="single" w:sz="4" w:space="0" w:color="000000"/>
              <w:bottom w:val="single" w:sz="4" w:space="0" w:color="000000"/>
              <w:right w:val="single" w:sz="4" w:space="0" w:color="000000"/>
            </w:tcBorders>
            <w:vAlign w:val="center"/>
          </w:tcPr>
          <w:p w14:paraId="6B11892F" w14:textId="77777777" w:rsidR="006F7049" w:rsidRPr="000509ED" w:rsidRDefault="00A5054B" w:rsidP="000509ED">
            <w:pPr>
              <w:ind w:right="52" w:firstLine="0"/>
              <w:jc w:val="center"/>
              <w:rPr>
                <w:rFonts w:cs="Times New Roman"/>
                <w:sz w:val="20"/>
                <w:szCs w:val="20"/>
              </w:rPr>
            </w:pPr>
            <w:r w:rsidRPr="000509ED">
              <w:rPr>
                <w:rFonts w:cs="Times New Roman"/>
                <w:b/>
                <w:sz w:val="20"/>
                <w:szCs w:val="20"/>
              </w:rPr>
              <w:t>1</w:t>
            </w:r>
          </w:p>
        </w:tc>
        <w:tc>
          <w:tcPr>
            <w:tcW w:w="845" w:type="dxa"/>
            <w:tcBorders>
              <w:top w:val="single" w:sz="4" w:space="0" w:color="000000"/>
              <w:left w:val="single" w:sz="4" w:space="0" w:color="000000"/>
              <w:bottom w:val="single" w:sz="4" w:space="0" w:color="000000"/>
              <w:right w:val="single" w:sz="4" w:space="0" w:color="000000"/>
            </w:tcBorders>
            <w:vAlign w:val="center"/>
          </w:tcPr>
          <w:p w14:paraId="1AC8B7DA" w14:textId="77777777" w:rsidR="006F7049" w:rsidRPr="000509ED" w:rsidRDefault="00A5054B" w:rsidP="000509ED">
            <w:pPr>
              <w:ind w:right="54" w:firstLine="0"/>
              <w:jc w:val="center"/>
              <w:rPr>
                <w:rFonts w:cs="Times New Roman"/>
                <w:sz w:val="20"/>
                <w:szCs w:val="20"/>
              </w:rPr>
            </w:pPr>
            <w:r w:rsidRPr="000509ED">
              <w:rPr>
                <w:rFonts w:cs="Times New Roman"/>
                <w:b/>
                <w:sz w:val="20"/>
                <w:szCs w:val="20"/>
              </w:rPr>
              <w:t>2</w:t>
            </w:r>
          </w:p>
        </w:tc>
        <w:tc>
          <w:tcPr>
            <w:tcW w:w="842" w:type="dxa"/>
            <w:tcBorders>
              <w:top w:val="single" w:sz="4" w:space="0" w:color="000000"/>
              <w:left w:val="single" w:sz="4" w:space="0" w:color="000000"/>
              <w:bottom w:val="single" w:sz="4" w:space="0" w:color="000000"/>
              <w:right w:val="single" w:sz="4" w:space="0" w:color="000000"/>
            </w:tcBorders>
            <w:vAlign w:val="center"/>
          </w:tcPr>
          <w:p w14:paraId="2141EFB4" w14:textId="77777777" w:rsidR="006F7049" w:rsidRPr="000509ED" w:rsidRDefault="00A5054B" w:rsidP="000509ED">
            <w:pPr>
              <w:ind w:right="52" w:firstLine="0"/>
              <w:jc w:val="center"/>
              <w:rPr>
                <w:rFonts w:cs="Times New Roman"/>
                <w:sz w:val="20"/>
                <w:szCs w:val="20"/>
              </w:rPr>
            </w:pPr>
            <w:r w:rsidRPr="000509ED">
              <w:rPr>
                <w:rFonts w:cs="Times New Roman"/>
                <w:b/>
                <w:sz w:val="20"/>
                <w:szCs w:val="20"/>
              </w:rPr>
              <w:t>3</w:t>
            </w:r>
          </w:p>
        </w:tc>
        <w:tc>
          <w:tcPr>
            <w:tcW w:w="842" w:type="dxa"/>
            <w:tcBorders>
              <w:top w:val="single" w:sz="4" w:space="0" w:color="000000"/>
              <w:left w:val="single" w:sz="4" w:space="0" w:color="000000"/>
              <w:bottom w:val="single" w:sz="4" w:space="0" w:color="000000"/>
              <w:right w:val="single" w:sz="4" w:space="0" w:color="000000"/>
            </w:tcBorders>
            <w:vAlign w:val="center"/>
          </w:tcPr>
          <w:p w14:paraId="79958722" w14:textId="77777777" w:rsidR="006F7049" w:rsidRPr="000509ED" w:rsidRDefault="00A5054B" w:rsidP="000509ED">
            <w:pPr>
              <w:ind w:right="52" w:firstLine="0"/>
              <w:jc w:val="center"/>
              <w:rPr>
                <w:rFonts w:cs="Times New Roman"/>
                <w:sz w:val="20"/>
                <w:szCs w:val="20"/>
              </w:rPr>
            </w:pPr>
            <w:r w:rsidRPr="000509ED">
              <w:rPr>
                <w:rFonts w:cs="Times New Roman"/>
                <w:b/>
                <w:sz w:val="20"/>
                <w:szCs w:val="20"/>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786E0CC6" w14:textId="77777777" w:rsidR="006F7049" w:rsidRPr="000509ED" w:rsidRDefault="00A5054B" w:rsidP="000509ED">
            <w:pPr>
              <w:ind w:right="51" w:firstLine="0"/>
              <w:jc w:val="center"/>
              <w:rPr>
                <w:rFonts w:cs="Times New Roman"/>
                <w:sz w:val="20"/>
                <w:szCs w:val="20"/>
              </w:rPr>
            </w:pPr>
            <w:r w:rsidRPr="000509ED">
              <w:rPr>
                <w:rFonts w:cs="Times New Roman"/>
                <w:b/>
                <w:sz w:val="20"/>
                <w:szCs w:val="20"/>
              </w:rPr>
              <w:t>5</w:t>
            </w:r>
          </w:p>
        </w:tc>
        <w:tc>
          <w:tcPr>
            <w:tcW w:w="949" w:type="dxa"/>
            <w:tcBorders>
              <w:top w:val="single" w:sz="4" w:space="0" w:color="000000"/>
              <w:left w:val="single" w:sz="4" w:space="0" w:color="000000"/>
              <w:bottom w:val="single" w:sz="4" w:space="0" w:color="000000"/>
              <w:right w:val="nil"/>
            </w:tcBorders>
            <w:vAlign w:val="center"/>
          </w:tcPr>
          <w:p w14:paraId="30ECF7A6" w14:textId="77777777" w:rsidR="006F7049" w:rsidRPr="000509ED" w:rsidRDefault="00A5054B" w:rsidP="00A50697">
            <w:pPr>
              <w:ind w:left="142" w:firstLine="0"/>
              <w:rPr>
                <w:rFonts w:cs="Times New Roman"/>
                <w:sz w:val="20"/>
                <w:szCs w:val="20"/>
              </w:rPr>
              <w:pPrChange w:id="1457" w:author="Autor">
                <w:pPr>
                  <w:ind w:left="142" w:firstLine="0"/>
                  <w:jc w:val="center"/>
                </w:pPr>
              </w:pPrChange>
            </w:pPr>
            <w:r w:rsidRPr="000509ED">
              <w:rPr>
                <w:rFonts w:cs="Times New Roman"/>
                <w:b/>
                <w:sz w:val="20"/>
                <w:szCs w:val="20"/>
              </w:rPr>
              <w:t>RM</w:t>
            </w:r>
          </w:p>
        </w:tc>
      </w:tr>
      <w:tr w:rsidR="006F7049" w:rsidRPr="000509ED" w14:paraId="1B1EAA7D" w14:textId="77777777" w:rsidTr="004215B6">
        <w:trPr>
          <w:trHeight w:val="227"/>
        </w:trPr>
        <w:tc>
          <w:tcPr>
            <w:tcW w:w="3662" w:type="dxa"/>
            <w:tcBorders>
              <w:top w:val="single" w:sz="4" w:space="0" w:color="000000"/>
              <w:left w:val="nil"/>
              <w:bottom w:val="nil"/>
              <w:right w:val="single" w:sz="4" w:space="0" w:color="000000"/>
            </w:tcBorders>
            <w:shd w:val="clear" w:color="auto" w:fill="EDEDED"/>
            <w:vAlign w:val="center"/>
          </w:tcPr>
          <w:p w14:paraId="35CEE97F" w14:textId="77777777" w:rsidR="006F7049" w:rsidRPr="000509ED" w:rsidRDefault="00A5054B" w:rsidP="002C077B">
            <w:pPr>
              <w:ind w:firstLine="0"/>
              <w:jc w:val="left"/>
              <w:rPr>
                <w:rFonts w:cs="Times New Roman"/>
                <w:sz w:val="20"/>
                <w:szCs w:val="20"/>
              </w:rPr>
            </w:pPr>
            <w:r w:rsidRPr="000509ED">
              <w:rPr>
                <w:rFonts w:cs="Times New Roman"/>
                <w:sz w:val="20"/>
                <w:szCs w:val="20"/>
              </w:rPr>
              <w:t xml:space="preserve">Análise dos Fatores Determinantes de Custos </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5DE0718B"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3</w:t>
            </w:r>
          </w:p>
        </w:tc>
        <w:tc>
          <w:tcPr>
            <w:tcW w:w="845" w:type="dxa"/>
            <w:tcBorders>
              <w:top w:val="single" w:sz="4" w:space="0" w:color="000000"/>
              <w:left w:val="single" w:sz="4" w:space="0" w:color="000000"/>
              <w:bottom w:val="nil"/>
              <w:right w:val="single" w:sz="4" w:space="0" w:color="000000"/>
            </w:tcBorders>
            <w:shd w:val="clear" w:color="auto" w:fill="EDEDED"/>
            <w:vAlign w:val="center"/>
          </w:tcPr>
          <w:p w14:paraId="0670DB7C" w14:textId="77777777" w:rsidR="006F7049" w:rsidRPr="000509ED" w:rsidRDefault="00A5054B" w:rsidP="002C077B">
            <w:pPr>
              <w:ind w:right="54" w:firstLine="0"/>
              <w:jc w:val="center"/>
              <w:rPr>
                <w:rFonts w:cs="Times New Roman"/>
                <w:sz w:val="20"/>
                <w:szCs w:val="20"/>
              </w:rPr>
            </w:pPr>
            <w:r w:rsidRPr="000509ED">
              <w:rPr>
                <w:rFonts w:cs="Times New Roman"/>
                <w:sz w:val="20"/>
                <w:szCs w:val="20"/>
              </w:rPr>
              <w:t>0</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32A0CC6F"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0</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5DCF947E"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2</w:t>
            </w:r>
          </w:p>
        </w:tc>
        <w:tc>
          <w:tcPr>
            <w:tcW w:w="843" w:type="dxa"/>
            <w:tcBorders>
              <w:top w:val="single" w:sz="4" w:space="0" w:color="000000"/>
              <w:left w:val="single" w:sz="4" w:space="0" w:color="000000"/>
              <w:bottom w:val="nil"/>
              <w:right w:val="single" w:sz="4" w:space="0" w:color="000000"/>
            </w:tcBorders>
            <w:shd w:val="clear" w:color="auto" w:fill="EDEDED"/>
            <w:vAlign w:val="center"/>
          </w:tcPr>
          <w:p w14:paraId="7F807B43" w14:textId="77777777" w:rsidR="006F7049" w:rsidRPr="000509ED" w:rsidRDefault="00A5054B" w:rsidP="002C077B">
            <w:pPr>
              <w:ind w:right="51" w:firstLine="0"/>
              <w:jc w:val="center"/>
              <w:rPr>
                <w:rFonts w:cs="Times New Roman"/>
                <w:sz w:val="20"/>
                <w:szCs w:val="20"/>
              </w:rPr>
            </w:pPr>
            <w:r w:rsidRPr="000509ED">
              <w:rPr>
                <w:rFonts w:cs="Times New Roman"/>
                <w:sz w:val="20"/>
                <w:szCs w:val="20"/>
              </w:rPr>
              <w:t>2</w:t>
            </w:r>
          </w:p>
        </w:tc>
        <w:tc>
          <w:tcPr>
            <w:tcW w:w="949" w:type="dxa"/>
            <w:tcBorders>
              <w:top w:val="single" w:sz="4" w:space="0" w:color="000000"/>
              <w:left w:val="single" w:sz="4" w:space="0" w:color="000000"/>
              <w:bottom w:val="nil"/>
              <w:right w:val="nil"/>
            </w:tcBorders>
            <w:shd w:val="clear" w:color="auto" w:fill="EDEDED"/>
            <w:vAlign w:val="center"/>
          </w:tcPr>
          <w:p w14:paraId="7F05C334" w14:textId="77777777" w:rsidR="006F7049" w:rsidRPr="000509ED" w:rsidRDefault="00A5054B" w:rsidP="002C077B">
            <w:pPr>
              <w:ind w:right="53" w:firstLine="0"/>
              <w:jc w:val="center"/>
              <w:rPr>
                <w:rFonts w:cs="Times New Roman"/>
                <w:sz w:val="20"/>
                <w:szCs w:val="20"/>
              </w:rPr>
            </w:pPr>
            <w:r w:rsidRPr="000509ED">
              <w:rPr>
                <w:rFonts w:cs="Times New Roman"/>
                <w:sz w:val="20"/>
                <w:szCs w:val="20"/>
              </w:rPr>
              <w:t>3,0</w:t>
            </w:r>
          </w:p>
        </w:tc>
      </w:tr>
      <w:tr w:rsidR="006F7049" w:rsidRPr="000509ED" w14:paraId="7E045206" w14:textId="77777777" w:rsidTr="004215B6">
        <w:trPr>
          <w:trHeight w:val="227"/>
        </w:trPr>
        <w:tc>
          <w:tcPr>
            <w:tcW w:w="3662" w:type="dxa"/>
            <w:tcBorders>
              <w:top w:val="nil"/>
              <w:left w:val="nil"/>
              <w:bottom w:val="nil"/>
              <w:right w:val="single" w:sz="4" w:space="0" w:color="000000"/>
            </w:tcBorders>
            <w:vAlign w:val="center"/>
          </w:tcPr>
          <w:p w14:paraId="027F35FC" w14:textId="77777777" w:rsidR="006F7049" w:rsidRPr="000509ED" w:rsidRDefault="00A5054B" w:rsidP="002C077B">
            <w:pPr>
              <w:ind w:firstLine="0"/>
              <w:jc w:val="left"/>
              <w:rPr>
                <w:rFonts w:cs="Times New Roman"/>
                <w:sz w:val="20"/>
                <w:szCs w:val="20"/>
              </w:rPr>
            </w:pPr>
            <w:r w:rsidRPr="000509ED">
              <w:rPr>
                <w:rFonts w:cs="Times New Roman"/>
                <w:sz w:val="20"/>
                <w:szCs w:val="20"/>
              </w:rPr>
              <w:t xml:space="preserve">Análise e Custeio ABC e TDABC </w:t>
            </w:r>
          </w:p>
        </w:tc>
        <w:tc>
          <w:tcPr>
            <w:tcW w:w="842" w:type="dxa"/>
            <w:tcBorders>
              <w:top w:val="nil"/>
              <w:left w:val="single" w:sz="4" w:space="0" w:color="000000"/>
              <w:bottom w:val="nil"/>
              <w:right w:val="single" w:sz="4" w:space="0" w:color="000000"/>
            </w:tcBorders>
            <w:vAlign w:val="center"/>
          </w:tcPr>
          <w:p w14:paraId="6546BD57"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3</w:t>
            </w:r>
          </w:p>
        </w:tc>
        <w:tc>
          <w:tcPr>
            <w:tcW w:w="845" w:type="dxa"/>
            <w:tcBorders>
              <w:top w:val="nil"/>
              <w:left w:val="single" w:sz="4" w:space="0" w:color="000000"/>
              <w:bottom w:val="nil"/>
              <w:right w:val="single" w:sz="4" w:space="0" w:color="000000"/>
            </w:tcBorders>
            <w:vAlign w:val="center"/>
          </w:tcPr>
          <w:p w14:paraId="65DAA6AB" w14:textId="77777777" w:rsidR="006F7049" w:rsidRPr="000509ED" w:rsidRDefault="00A5054B" w:rsidP="002C077B">
            <w:pPr>
              <w:ind w:right="54" w:firstLine="0"/>
              <w:jc w:val="center"/>
              <w:rPr>
                <w:rFonts w:cs="Times New Roman"/>
                <w:sz w:val="20"/>
                <w:szCs w:val="20"/>
              </w:rPr>
            </w:pPr>
            <w:r w:rsidRPr="000509ED">
              <w:rPr>
                <w:rFonts w:cs="Times New Roman"/>
                <w:sz w:val="20"/>
                <w:szCs w:val="20"/>
              </w:rPr>
              <w:t>1</w:t>
            </w:r>
          </w:p>
        </w:tc>
        <w:tc>
          <w:tcPr>
            <w:tcW w:w="842" w:type="dxa"/>
            <w:tcBorders>
              <w:top w:val="nil"/>
              <w:left w:val="single" w:sz="4" w:space="0" w:color="000000"/>
              <w:bottom w:val="nil"/>
              <w:right w:val="single" w:sz="4" w:space="0" w:color="000000"/>
            </w:tcBorders>
            <w:vAlign w:val="center"/>
          </w:tcPr>
          <w:p w14:paraId="1038ECD4"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2</w:t>
            </w:r>
          </w:p>
        </w:tc>
        <w:tc>
          <w:tcPr>
            <w:tcW w:w="842" w:type="dxa"/>
            <w:tcBorders>
              <w:top w:val="nil"/>
              <w:left w:val="single" w:sz="4" w:space="0" w:color="000000"/>
              <w:bottom w:val="nil"/>
              <w:right w:val="single" w:sz="4" w:space="0" w:color="000000"/>
            </w:tcBorders>
            <w:vAlign w:val="center"/>
          </w:tcPr>
          <w:p w14:paraId="72E23A68"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1</w:t>
            </w:r>
          </w:p>
        </w:tc>
        <w:tc>
          <w:tcPr>
            <w:tcW w:w="843" w:type="dxa"/>
            <w:tcBorders>
              <w:top w:val="nil"/>
              <w:left w:val="single" w:sz="4" w:space="0" w:color="000000"/>
              <w:bottom w:val="nil"/>
              <w:right w:val="single" w:sz="4" w:space="0" w:color="000000"/>
            </w:tcBorders>
            <w:vAlign w:val="center"/>
          </w:tcPr>
          <w:p w14:paraId="6BE7AD3A" w14:textId="77777777" w:rsidR="006F7049" w:rsidRPr="000509ED" w:rsidRDefault="00A5054B" w:rsidP="002C077B">
            <w:pPr>
              <w:ind w:right="51" w:firstLine="0"/>
              <w:jc w:val="center"/>
              <w:rPr>
                <w:rFonts w:cs="Times New Roman"/>
                <w:sz w:val="20"/>
                <w:szCs w:val="20"/>
              </w:rPr>
            </w:pPr>
            <w:r w:rsidRPr="000509ED">
              <w:rPr>
                <w:rFonts w:cs="Times New Roman"/>
                <w:sz w:val="20"/>
                <w:szCs w:val="20"/>
              </w:rPr>
              <w:t>0</w:t>
            </w:r>
          </w:p>
        </w:tc>
        <w:tc>
          <w:tcPr>
            <w:tcW w:w="949" w:type="dxa"/>
            <w:tcBorders>
              <w:top w:val="nil"/>
              <w:left w:val="single" w:sz="4" w:space="0" w:color="000000"/>
              <w:bottom w:val="nil"/>
              <w:right w:val="nil"/>
            </w:tcBorders>
            <w:vAlign w:val="center"/>
          </w:tcPr>
          <w:p w14:paraId="31ED773E" w14:textId="77777777" w:rsidR="006F7049" w:rsidRPr="000509ED" w:rsidRDefault="00A5054B" w:rsidP="002C077B">
            <w:pPr>
              <w:ind w:right="53" w:firstLine="0"/>
              <w:jc w:val="center"/>
              <w:rPr>
                <w:rFonts w:cs="Times New Roman"/>
                <w:sz w:val="20"/>
                <w:szCs w:val="20"/>
              </w:rPr>
            </w:pPr>
            <w:r w:rsidRPr="000509ED">
              <w:rPr>
                <w:rFonts w:cs="Times New Roman"/>
                <w:sz w:val="20"/>
                <w:szCs w:val="20"/>
              </w:rPr>
              <w:t>2,1</w:t>
            </w:r>
          </w:p>
        </w:tc>
      </w:tr>
      <w:tr w:rsidR="006F7049" w:rsidRPr="000509ED" w14:paraId="58FE6DE6" w14:textId="77777777" w:rsidTr="004215B6">
        <w:trPr>
          <w:trHeight w:val="227"/>
        </w:trPr>
        <w:tc>
          <w:tcPr>
            <w:tcW w:w="3662" w:type="dxa"/>
            <w:tcBorders>
              <w:top w:val="nil"/>
              <w:left w:val="nil"/>
              <w:bottom w:val="nil"/>
              <w:right w:val="single" w:sz="4" w:space="0" w:color="000000"/>
            </w:tcBorders>
            <w:shd w:val="clear" w:color="auto" w:fill="EDEDED"/>
            <w:vAlign w:val="center"/>
          </w:tcPr>
          <w:p w14:paraId="06CB9B7B" w14:textId="77777777" w:rsidR="006F7049" w:rsidRPr="000509ED" w:rsidRDefault="00A5054B" w:rsidP="002C077B">
            <w:pPr>
              <w:ind w:firstLine="0"/>
              <w:jc w:val="left"/>
              <w:rPr>
                <w:rFonts w:cs="Times New Roman"/>
                <w:sz w:val="20"/>
                <w:szCs w:val="20"/>
              </w:rPr>
            </w:pPr>
            <w:r w:rsidRPr="000509ED">
              <w:rPr>
                <w:rFonts w:cs="Times New Roman"/>
                <w:sz w:val="20"/>
                <w:szCs w:val="20"/>
              </w:rPr>
              <w:t xml:space="preserve">Análise da gestão ABM </w:t>
            </w:r>
          </w:p>
        </w:tc>
        <w:tc>
          <w:tcPr>
            <w:tcW w:w="842" w:type="dxa"/>
            <w:tcBorders>
              <w:top w:val="nil"/>
              <w:left w:val="single" w:sz="4" w:space="0" w:color="000000"/>
              <w:bottom w:val="nil"/>
              <w:right w:val="single" w:sz="4" w:space="0" w:color="000000"/>
            </w:tcBorders>
            <w:shd w:val="clear" w:color="auto" w:fill="EDEDED"/>
            <w:vAlign w:val="center"/>
          </w:tcPr>
          <w:p w14:paraId="4C18755B"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5</w:t>
            </w:r>
          </w:p>
        </w:tc>
        <w:tc>
          <w:tcPr>
            <w:tcW w:w="845" w:type="dxa"/>
            <w:tcBorders>
              <w:top w:val="nil"/>
              <w:left w:val="single" w:sz="4" w:space="0" w:color="000000"/>
              <w:bottom w:val="nil"/>
              <w:right w:val="single" w:sz="4" w:space="0" w:color="000000"/>
            </w:tcBorders>
            <w:shd w:val="clear" w:color="auto" w:fill="EDEDED"/>
            <w:vAlign w:val="center"/>
          </w:tcPr>
          <w:p w14:paraId="615AFC53" w14:textId="77777777" w:rsidR="006F7049" w:rsidRPr="000509ED" w:rsidRDefault="00A5054B" w:rsidP="002C077B">
            <w:pPr>
              <w:ind w:right="54" w:firstLine="0"/>
              <w:jc w:val="center"/>
              <w:rPr>
                <w:rFonts w:cs="Times New Roman"/>
                <w:sz w:val="20"/>
                <w:szCs w:val="20"/>
              </w:rPr>
            </w:pPr>
            <w:r w:rsidRPr="000509ED">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7A8ED4F0"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1</w:t>
            </w:r>
          </w:p>
        </w:tc>
        <w:tc>
          <w:tcPr>
            <w:tcW w:w="842" w:type="dxa"/>
            <w:tcBorders>
              <w:top w:val="nil"/>
              <w:left w:val="single" w:sz="4" w:space="0" w:color="000000"/>
              <w:bottom w:val="nil"/>
              <w:right w:val="single" w:sz="4" w:space="0" w:color="000000"/>
            </w:tcBorders>
            <w:shd w:val="clear" w:color="auto" w:fill="EDEDED"/>
            <w:vAlign w:val="center"/>
          </w:tcPr>
          <w:p w14:paraId="548C04C1"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1</w:t>
            </w:r>
          </w:p>
        </w:tc>
        <w:tc>
          <w:tcPr>
            <w:tcW w:w="843" w:type="dxa"/>
            <w:tcBorders>
              <w:top w:val="nil"/>
              <w:left w:val="single" w:sz="4" w:space="0" w:color="000000"/>
              <w:bottom w:val="nil"/>
              <w:right w:val="single" w:sz="4" w:space="0" w:color="000000"/>
            </w:tcBorders>
            <w:shd w:val="clear" w:color="auto" w:fill="EDEDED"/>
            <w:vAlign w:val="center"/>
          </w:tcPr>
          <w:p w14:paraId="1A9F4CD6" w14:textId="77777777" w:rsidR="006F7049" w:rsidRPr="000509ED" w:rsidRDefault="00A5054B" w:rsidP="002C077B">
            <w:pPr>
              <w:ind w:right="51" w:firstLine="0"/>
              <w:jc w:val="center"/>
              <w:rPr>
                <w:rFonts w:cs="Times New Roman"/>
                <w:sz w:val="20"/>
                <w:szCs w:val="20"/>
              </w:rPr>
            </w:pPr>
            <w:r w:rsidRPr="000509ED">
              <w:rPr>
                <w:rFonts w:cs="Times New Roman"/>
                <w:sz w:val="20"/>
                <w:szCs w:val="20"/>
              </w:rPr>
              <w:t>0</w:t>
            </w:r>
          </w:p>
        </w:tc>
        <w:tc>
          <w:tcPr>
            <w:tcW w:w="949" w:type="dxa"/>
            <w:tcBorders>
              <w:top w:val="nil"/>
              <w:left w:val="single" w:sz="4" w:space="0" w:color="000000"/>
              <w:bottom w:val="nil"/>
              <w:right w:val="nil"/>
            </w:tcBorders>
            <w:shd w:val="clear" w:color="auto" w:fill="EDEDED"/>
            <w:vAlign w:val="center"/>
          </w:tcPr>
          <w:p w14:paraId="6C5376B8" w14:textId="77777777" w:rsidR="006F7049" w:rsidRPr="000509ED" w:rsidRDefault="00A5054B" w:rsidP="002C077B">
            <w:pPr>
              <w:ind w:right="53" w:firstLine="0"/>
              <w:jc w:val="center"/>
              <w:rPr>
                <w:rFonts w:cs="Times New Roman"/>
                <w:sz w:val="20"/>
                <w:szCs w:val="20"/>
              </w:rPr>
            </w:pPr>
            <w:r w:rsidRPr="000509ED">
              <w:rPr>
                <w:rFonts w:cs="Times New Roman"/>
                <w:sz w:val="20"/>
                <w:szCs w:val="20"/>
              </w:rPr>
              <w:t>1,7</w:t>
            </w:r>
          </w:p>
        </w:tc>
      </w:tr>
      <w:tr w:rsidR="006F7049" w:rsidRPr="000509ED" w14:paraId="290896DE" w14:textId="77777777" w:rsidTr="004215B6">
        <w:trPr>
          <w:trHeight w:val="227"/>
        </w:trPr>
        <w:tc>
          <w:tcPr>
            <w:tcW w:w="3662" w:type="dxa"/>
            <w:tcBorders>
              <w:top w:val="nil"/>
              <w:left w:val="nil"/>
              <w:bottom w:val="nil"/>
              <w:right w:val="single" w:sz="4" w:space="0" w:color="000000"/>
            </w:tcBorders>
            <w:vAlign w:val="center"/>
          </w:tcPr>
          <w:p w14:paraId="33CAF08A" w14:textId="77777777" w:rsidR="006F7049" w:rsidRPr="000509ED" w:rsidRDefault="00A5054B" w:rsidP="002C077B">
            <w:pPr>
              <w:ind w:firstLine="0"/>
              <w:jc w:val="left"/>
              <w:rPr>
                <w:rFonts w:cs="Times New Roman"/>
                <w:sz w:val="20"/>
                <w:szCs w:val="20"/>
              </w:rPr>
            </w:pPr>
            <w:r w:rsidRPr="000509ED">
              <w:rPr>
                <w:rFonts w:cs="Times New Roman"/>
                <w:sz w:val="20"/>
                <w:szCs w:val="20"/>
              </w:rPr>
              <w:t xml:space="preserve">Análise do custo de Qualidade e custos Ambientais </w:t>
            </w:r>
          </w:p>
        </w:tc>
        <w:tc>
          <w:tcPr>
            <w:tcW w:w="842" w:type="dxa"/>
            <w:tcBorders>
              <w:top w:val="nil"/>
              <w:left w:val="single" w:sz="4" w:space="0" w:color="000000"/>
              <w:bottom w:val="nil"/>
              <w:right w:val="single" w:sz="4" w:space="0" w:color="000000"/>
            </w:tcBorders>
            <w:vAlign w:val="center"/>
          </w:tcPr>
          <w:p w14:paraId="0B7AABC3"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2</w:t>
            </w:r>
          </w:p>
        </w:tc>
        <w:tc>
          <w:tcPr>
            <w:tcW w:w="845" w:type="dxa"/>
            <w:tcBorders>
              <w:top w:val="nil"/>
              <w:left w:val="single" w:sz="4" w:space="0" w:color="000000"/>
              <w:bottom w:val="nil"/>
              <w:right w:val="single" w:sz="4" w:space="0" w:color="000000"/>
            </w:tcBorders>
            <w:vAlign w:val="center"/>
          </w:tcPr>
          <w:p w14:paraId="7C1C1235" w14:textId="77777777" w:rsidR="006F7049" w:rsidRPr="000509ED" w:rsidRDefault="00A5054B" w:rsidP="002C077B">
            <w:pPr>
              <w:ind w:right="54" w:firstLine="0"/>
              <w:jc w:val="center"/>
              <w:rPr>
                <w:rFonts w:cs="Times New Roman"/>
                <w:sz w:val="20"/>
                <w:szCs w:val="20"/>
              </w:rPr>
            </w:pPr>
            <w:r w:rsidRPr="000509ED">
              <w:rPr>
                <w:rFonts w:cs="Times New Roman"/>
                <w:sz w:val="20"/>
                <w:szCs w:val="20"/>
              </w:rPr>
              <w:t>0</w:t>
            </w:r>
          </w:p>
        </w:tc>
        <w:tc>
          <w:tcPr>
            <w:tcW w:w="842" w:type="dxa"/>
            <w:tcBorders>
              <w:top w:val="nil"/>
              <w:left w:val="single" w:sz="4" w:space="0" w:color="000000"/>
              <w:bottom w:val="nil"/>
              <w:right w:val="single" w:sz="4" w:space="0" w:color="000000"/>
            </w:tcBorders>
            <w:vAlign w:val="center"/>
          </w:tcPr>
          <w:p w14:paraId="5BF36833"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4</w:t>
            </w:r>
          </w:p>
        </w:tc>
        <w:tc>
          <w:tcPr>
            <w:tcW w:w="842" w:type="dxa"/>
            <w:tcBorders>
              <w:top w:val="nil"/>
              <w:left w:val="single" w:sz="4" w:space="0" w:color="000000"/>
              <w:bottom w:val="nil"/>
              <w:right w:val="single" w:sz="4" w:space="0" w:color="000000"/>
            </w:tcBorders>
            <w:vAlign w:val="center"/>
          </w:tcPr>
          <w:p w14:paraId="23F14A90"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1</w:t>
            </w:r>
          </w:p>
        </w:tc>
        <w:tc>
          <w:tcPr>
            <w:tcW w:w="843" w:type="dxa"/>
            <w:tcBorders>
              <w:top w:val="nil"/>
              <w:left w:val="single" w:sz="4" w:space="0" w:color="000000"/>
              <w:bottom w:val="nil"/>
              <w:right w:val="single" w:sz="4" w:space="0" w:color="000000"/>
            </w:tcBorders>
            <w:vAlign w:val="center"/>
          </w:tcPr>
          <w:p w14:paraId="7AC64E93" w14:textId="77777777" w:rsidR="006F7049" w:rsidRPr="000509ED" w:rsidRDefault="00A5054B" w:rsidP="002C077B">
            <w:pPr>
              <w:ind w:right="51" w:firstLine="0"/>
              <w:jc w:val="center"/>
              <w:rPr>
                <w:rFonts w:cs="Times New Roman"/>
                <w:sz w:val="20"/>
                <w:szCs w:val="20"/>
              </w:rPr>
            </w:pPr>
            <w:r w:rsidRPr="000509ED">
              <w:rPr>
                <w:rFonts w:cs="Times New Roman"/>
                <w:sz w:val="20"/>
                <w:szCs w:val="20"/>
              </w:rPr>
              <w:t>0</w:t>
            </w:r>
          </w:p>
        </w:tc>
        <w:tc>
          <w:tcPr>
            <w:tcW w:w="949" w:type="dxa"/>
            <w:tcBorders>
              <w:top w:val="nil"/>
              <w:left w:val="single" w:sz="4" w:space="0" w:color="000000"/>
              <w:bottom w:val="nil"/>
              <w:right w:val="nil"/>
            </w:tcBorders>
            <w:vAlign w:val="center"/>
          </w:tcPr>
          <w:p w14:paraId="24C15C8F" w14:textId="77777777" w:rsidR="006F7049" w:rsidRPr="000509ED" w:rsidRDefault="00A5054B" w:rsidP="002C077B">
            <w:pPr>
              <w:ind w:right="53" w:firstLine="0"/>
              <w:jc w:val="center"/>
              <w:rPr>
                <w:rFonts w:cs="Times New Roman"/>
                <w:sz w:val="20"/>
                <w:szCs w:val="20"/>
              </w:rPr>
            </w:pPr>
            <w:r w:rsidRPr="000509ED">
              <w:rPr>
                <w:rFonts w:cs="Times New Roman"/>
                <w:sz w:val="20"/>
                <w:szCs w:val="20"/>
              </w:rPr>
              <w:t>2,6</w:t>
            </w:r>
          </w:p>
        </w:tc>
      </w:tr>
      <w:tr w:rsidR="006F7049" w:rsidRPr="000509ED" w14:paraId="4F5DC880" w14:textId="77777777" w:rsidTr="004215B6">
        <w:trPr>
          <w:trHeight w:val="227"/>
        </w:trPr>
        <w:tc>
          <w:tcPr>
            <w:tcW w:w="3662" w:type="dxa"/>
            <w:tcBorders>
              <w:top w:val="nil"/>
              <w:left w:val="nil"/>
              <w:bottom w:val="nil"/>
              <w:right w:val="single" w:sz="4" w:space="0" w:color="000000"/>
            </w:tcBorders>
            <w:shd w:val="clear" w:color="auto" w:fill="EDEDED"/>
            <w:vAlign w:val="center"/>
          </w:tcPr>
          <w:p w14:paraId="49908FF9" w14:textId="77777777" w:rsidR="006F7049" w:rsidRPr="000509ED" w:rsidRDefault="00A5054B" w:rsidP="002C077B">
            <w:pPr>
              <w:ind w:firstLine="0"/>
              <w:jc w:val="left"/>
              <w:rPr>
                <w:rFonts w:cs="Times New Roman"/>
                <w:sz w:val="20"/>
                <w:szCs w:val="20"/>
              </w:rPr>
            </w:pPr>
            <w:r w:rsidRPr="000509ED">
              <w:rPr>
                <w:rFonts w:cs="Times New Roman"/>
                <w:sz w:val="20"/>
                <w:szCs w:val="20"/>
              </w:rPr>
              <w:t xml:space="preserve">Análise de Desempenho dos Concorrentes </w:t>
            </w:r>
          </w:p>
        </w:tc>
        <w:tc>
          <w:tcPr>
            <w:tcW w:w="842" w:type="dxa"/>
            <w:tcBorders>
              <w:top w:val="nil"/>
              <w:left w:val="single" w:sz="4" w:space="0" w:color="000000"/>
              <w:bottom w:val="nil"/>
              <w:right w:val="single" w:sz="4" w:space="0" w:color="000000"/>
            </w:tcBorders>
            <w:shd w:val="clear" w:color="auto" w:fill="EDEDED"/>
            <w:vAlign w:val="center"/>
          </w:tcPr>
          <w:p w14:paraId="49F02EAE"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5</w:t>
            </w:r>
          </w:p>
        </w:tc>
        <w:tc>
          <w:tcPr>
            <w:tcW w:w="845" w:type="dxa"/>
            <w:tcBorders>
              <w:top w:val="nil"/>
              <w:left w:val="single" w:sz="4" w:space="0" w:color="000000"/>
              <w:bottom w:val="nil"/>
              <w:right w:val="single" w:sz="4" w:space="0" w:color="000000"/>
            </w:tcBorders>
            <w:shd w:val="clear" w:color="auto" w:fill="EDEDED"/>
            <w:vAlign w:val="center"/>
          </w:tcPr>
          <w:p w14:paraId="1E3BA048" w14:textId="77777777" w:rsidR="006F7049" w:rsidRPr="000509ED" w:rsidRDefault="00A5054B" w:rsidP="002C077B">
            <w:pPr>
              <w:ind w:right="54" w:firstLine="0"/>
              <w:jc w:val="center"/>
              <w:rPr>
                <w:rFonts w:cs="Times New Roman"/>
                <w:sz w:val="20"/>
                <w:szCs w:val="20"/>
              </w:rPr>
            </w:pPr>
            <w:r w:rsidRPr="000509ED">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7080A02D"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118DDD21"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1</w:t>
            </w:r>
          </w:p>
        </w:tc>
        <w:tc>
          <w:tcPr>
            <w:tcW w:w="843" w:type="dxa"/>
            <w:tcBorders>
              <w:top w:val="nil"/>
              <w:left w:val="single" w:sz="4" w:space="0" w:color="000000"/>
              <w:bottom w:val="nil"/>
              <w:right w:val="single" w:sz="4" w:space="0" w:color="000000"/>
            </w:tcBorders>
            <w:shd w:val="clear" w:color="auto" w:fill="EDEDED"/>
            <w:vAlign w:val="center"/>
          </w:tcPr>
          <w:p w14:paraId="0A68FB5B" w14:textId="77777777" w:rsidR="006F7049" w:rsidRPr="000509ED" w:rsidRDefault="00A5054B" w:rsidP="002C077B">
            <w:pPr>
              <w:ind w:right="51" w:firstLine="0"/>
              <w:jc w:val="center"/>
              <w:rPr>
                <w:rFonts w:cs="Times New Roman"/>
                <w:sz w:val="20"/>
                <w:szCs w:val="20"/>
              </w:rPr>
            </w:pPr>
            <w:r w:rsidRPr="000509ED">
              <w:rPr>
                <w:rFonts w:cs="Times New Roman"/>
                <w:sz w:val="20"/>
                <w:szCs w:val="20"/>
              </w:rPr>
              <w:t>1</w:t>
            </w:r>
          </w:p>
        </w:tc>
        <w:tc>
          <w:tcPr>
            <w:tcW w:w="949" w:type="dxa"/>
            <w:tcBorders>
              <w:top w:val="nil"/>
              <w:left w:val="single" w:sz="4" w:space="0" w:color="000000"/>
              <w:bottom w:val="nil"/>
              <w:right w:val="nil"/>
            </w:tcBorders>
            <w:shd w:val="clear" w:color="auto" w:fill="EDEDED"/>
            <w:vAlign w:val="center"/>
          </w:tcPr>
          <w:p w14:paraId="787F86A8" w14:textId="77777777" w:rsidR="006F7049" w:rsidRPr="000509ED" w:rsidRDefault="00A5054B" w:rsidP="002C077B">
            <w:pPr>
              <w:ind w:right="53" w:firstLine="0"/>
              <w:jc w:val="center"/>
              <w:rPr>
                <w:rFonts w:cs="Times New Roman"/>
                <w:sz w:val="20"/>
                <w:szCs w:val="20"/>
              </w:rPr>
            </w:pPr>
            <w:r w:rsidRPr="000509ED">
              <w:rPr>
                <w:rFonts w:cs="Times New Roman"/>
                <w:sz w:val="20"/>
                <w:szCs w:val="20"/>
              </w:rPr>
              <w:t>2,0</w:t>
            </w:r>
          </w:p>
        </w:tc>
      </w:tr>
      <w:tr w:rsidR="006F7049" w:rsidRPr="000509ED" w14:paraId="0F2CB033" w14:textId="77777777" w:rsidTr="004215B6">
        <w:trPr>
          <w:trHeight w:val="227"/>
        </w:trPr>
        <w:tc>
          <w:tcPr>
            <w:tcW w:w="3662" w:type="dxa"/>
            <w:tcBorders>
              <w:top w:val="nil"/>
              <w:left w:val="nil"/>
              <w:bottom w:val="nil"/>
              <w:right w:val="single" w:sz="4" w:space="0" w:color="000000"/>
            </w:tcBorders>
            <w:vAlign w:val="center"/>
          </w:tcPr>
          <w:p w14:paraId="5BE1BEE0" w14:textId="77777777" w:rsidR="006F7049" w:rsidRPr="000509ED" w:rsidRDefault="00A5054B" w:rsidP="002C077B">
            <w:pPr>
              <w:ind w:firstLine="0"/>
              <w:jc w:val="left"/>
              <w:rPr>
                <w:rFonts w:cs="Times New Roman"/>
                <w:sz w:val="20"/>
                <w:szCs w:val="20"/>
              </w:rPr>
            </w:pPr>
            <w:r w:rsidRPr="000509ED">
              <w:rPr>
                <w:rFonts w:cs="Times New Roman"/>
                <w:sz w:val="20"/>
                <w:szCs w:val="20"/>
              </w:rPr>
              <w:t xml:space="preserve">Análise de Desempenho dos clientes </w:t>
            </w:r>
          </w:p>
        </w:tc>
        <w:tc>
          <w:tcPr>
            <w:tcW w:w="842" w:type="dxa"/>
            <w:tcBorders>
              <w:top w:val="nil"/>
              <w:left w:val="single" w:sz="4" w:space="0" w:color="000000"/>
              <w:bottom w:val="nil"/>
              <w:right w:val="single" w:sz="4" w:space="0" w:color="000000"/>
            </w:tcBorders>
            <w:vAlign w:val="center"/>
          </w:tcPr>
          <w:p w14:paraId="7E64722F"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4</w:t>
            </w:r>
          </w:p>
        </w:tc>
        <w:tc>
          <w:tcPr>
            <w:tcW w:w="845" w:type="dxa"/>
            <w:tcBorders>
              <w:top w:val="nil"/>
              <w:left w:val="single" w:sz="4" w:space="0" w:color="000000"/>
              <w:bottom w:val="nil"/>
              <w:right w:val="single" w:sz="4" w:space="0" w:color="000000"/>
            </w:tcBorders>
            <w:vAlign w:val="center"/>
          </w:tcPr>
          <w:p w14:paraId="6E7D7AF8" w14:textId="77777777" w:rsidR="006F7049" w:rsidRPr="000509ED" w:rsidRDefault="00A5054B" w:rsidP="002C077B">
            <w:pPr>
              <w:ind w:right="54" w:firstLine="0"/>
              <w:jc w:val="center"/>
              <w:rPr>
                <w:rFonts w:cs="Times New Roman"/>
                <w:sz w:val="20"/>
                <w:szCs w:val="20"/>
              </w:rPr>
            </w:pPr>
            <w:r w:rsidRPr="000509ED">
              <w:rPr>
                <w:rFonts w:cs="Times New Roman"/>
                <w:sz w:val="20"/>
                <w:szCs w:val="20"/>
              </w:rPr>
              <w:t>0</w:t>
            </w:r>
          </w:p>
        </w:tc>
        <w:tc>
          <w:tcPr>
            <w:tcW w:w="842" w:type="dxa"/>
            <w:tcBorders>
              <w:top w:val="nil"/>
              <w:left w:val="single" w:sz="4" w:space="0" w:color="000000"/>
              <w:bottom w:val="nil"/>
              <w:right w:val="single" w:sz="4" w:space="0" w:color="000000"/>
            </w:tcBorders>
            <w:vAlign w:val="center"/>
          </w:tcPr>
          <w:p w14:paraId="5EE36CB6"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1</w:t>
            </w:r>
          </w:p>
        </w:tc>
        <w:tc>
          <w:tcPr>
            <w:tcW w:w="842" w:type="dxa"/>
            <w:tcBorders>
              <w:top w:val="nil"/>
              <w:left w:val="single" w:sz="4" w:space="0" w:color="000000"/>
              <w:bottom w:val="nil"/>
              <w:right w:val="single" w:sz="4" w:space="0" w:color="000000"/>
            </w:tcBorders>
            <w:vAlign w:val="center"/>
          </w:tcPr>
          <w:p w14:paraId="55CE5C41"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2</w:t>
            </w:r>
          </w:p>
        </w:tc>
        <w:tc>
          <w:tcPr>
            <w:tcW w:w="843" w:type="dxa"/>
            <w:tcBorders>
              <w:top w:val="nil"/>
              <w:left w:val="single" w:sz="4" w:space="0" w:color="000000"/>
              <w:bottom w:val="nil"/>
              <w:right w:val="single" w:sz="4" w:space="0" w:color="000000"/>
            </w:tcBorders>
            <w:vAlign w:val="center"/>
          </w:tcPr>
          <w:p w14:paraId="68B61728" w14:textId="77777777" w:rsidR="006F7049" w:rsidRPr="000509ED" w:rsidRDefault="00A5054B" w:rsidP="002C077B">
            <w:pPr>
              <w:ind w:right="51" w:firstLine="0"/>
              <w:jc w:val="center"/>
              <w:rPr>
                <w:rFonts w:cs="Times New Roman"/>
                <w:sz w:val="20"/>
                <w:szCs w:val="20"/>
              </w:rPr>
            </w:pPr>
            <w:r w:rsidRPr="000509ED">
              <w:rPr>
                <w:rFonts w:cs="Times New Roman"/>
                <w:sz w:val="20"/>
                <w:szCs w:val="20"/>
              </w:rPr>
              <w:t>0</w:t>
            </w:r>
          </w:p>
        </w:tc>
        <w:tc>
          <w:tcPr>
            <w:tcW w:w="949" w:type="dxa"/>
            <w:tcBorders>
              <w:top w:val="nil"/>
              <w:left w:val="single" w:sz="4" w:space="0" w:color="000000"/>
              <w:bottom w:val="nil"/>
              <w:right w:val="nil"/>
            </w:tcBorders>
            <w:vAlign w:val="center"/>
          </w:tcPr>
          <w:p w14:paraId="2CA348CD" w14:textId="77777777" w:rsidR="006F7049" w:rsidRPr="000509ED" w:rsidRDefault="00A5054B" w:rsidP="002C077B">
            <w:pPr>
              <w:ind w:right="53" w:firstLine="0"/>
              <w:jc w:val="center"/>
              <w:rPr>
                <w:rFonts w:cs="Times New Roman"/>
                <w:sz w:val="20"/>
                <w:szCs w:val="20"/>
              </w:rPr>
            </w:pPr>
            <w:r w:rsidRPr="000509ED">
              <w:rPr>
                <w:rFonts w:cs="Times New Roman"/>
                <w:sz w:val="20"/>
                <w:szCs w:val="20"/>
              </w:rPr>
              <w:t>2,1</w:t>
            </w:r>
          </w:p>
        </w:tc>
      </w:tr>
      <w:tr w:rsidR="006F7049" w:rsidRPr="000509ED" w14:paraId="4178ABEC" w14:textId="77777777" w:rsidTr="004215B6">
        <w:trPr>
          <w:trHeight w:val="227"/>
        </w:trPr>
        <w:tc>
          <w:tcPr>
            <w:tcW w:w="3662" w:type="dxa"/>
            <w:tcBorders>
              <w:top w:val="nil"/>
              <w:left w:val="nil"/>
              <w:bottom w:val="nil"/>
              <w:right w:val="single" w:sz="4" w:space="0" w:color="000000"/>
            </w:tcBorders>
            <w:shd w:val="clear" w:color="auto" w:fill="EDEDED"/>
            <w:vAlign w:val="center"/>
          </w:tcPr>
          <w:p w14:paraId="40705232" w14:textId="77777777" w:rsidR="006F7049" w:rsidRPr="000509ED" w:rsidRDefault="00A5054B" w:rsidP="002C077B">
            <w:pPr>
              <w:ind w:firstLine="0"/>
              <w:jc w:val="left"/>
              <w:rPr>
                <w:rFonts w:cs="Times New Roman"/>
                <w:sz w:val="20"/>
                <w:szCs w:val="20"/>
              </w:rPr>
            </w:pPr>
            <w:r w:rsidRPr="000509ED">
              <w:rPr>
                <w:rFonts w:cs="Times New Roman"/>
                <w:sz w:val="20"/>
                <w:szCs w:val="20"/>
              </w:rPr>
              <w:t xml:space="preserve">Custo Meta </w:t>
            </w:r>
          </w:p>
        </w:tc>
        <w:tc>
          <w:tcPr>
            <w:tcW w:w="842" w:type="dxa"/>
            <w:tcBorders>
              <w:top w:val="nil"/>
              <w:left w:val="single" w:sz="4" w:space="0" w:color="000000"/>
              <w:bottom w:val="nil"/>
              <w:right w:val="single" w:sz="4" w:space="0" w:color="000000"/>
            </w:tcBorders>
            <w:shd w:val="clear" w:color="auto" w:fill="EDEDED"/>
            <w:vAlign w:val="center"/>
          </w:tcPr>
          <w:p w14:paraId="300E0E73"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2</w:t>
            </w:r>
          </w:p>
        </w:tc>
        <w:tc>
          <w:tcPr>
            <w:tcW w:w="845" w:type="dxa"/>
            <w:tcBorders>
              <w:top w:val="nil"/>
              <w:left w:val="single" w:sz="4" w:space="0" w:color="000000"/>
              <w:bottom w:val="nil"/>
              <w:right w:val="single" w:sz="4" w:space="0" w:color="000000"/>
            </w:tcBorders>
            <w:shd w:val="clear" w:color="auto" w:fill="EDEDED"/>
            <w:vAlign w:val="center"/>
          </w:tcPr>
          <w:p w14:paraId="264D13CB" w14:textId="77777777" w:rsidR="006F7049" w:rsidRPr="000509ED" w:rsidRDefault="00A5054B" w:rsidP="002C077B">
            <w:pPr>
              <w:ind w:right="54" w:firstLine="0"/>
              <w:jc w:val="center"/>
              <w:rPr>
                <w:rFonts w:cs="Times New Roman"/>
                <w:sz w:val="20"/>
                <w:szCs w:val="20"/>
              </w:rPr>
            </w:pPr>
            <w:r w:rsidRPr="000509ED">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75FD0731"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1</w:t>
            </w:r>
          </w:p>
        </w:tc>
        <w:tc>
          <w:tcPr>
            <w:tcW w:w="842" w:type="dxa"/>
            <w:tcBorders>
              <w:top w:val="nil"/>
              <w:left w:val="single" w:sz="4" w:space="0" w:color="000000"/>
              <w:bottom w:val="nil"/>
              <w:right w:val="single" w:sz="4" w:space="0" w:color="000000"/>
            </w:tcBorders>
            <w:shd w:val="clear" w:color="auto" w:fill="EDEDED"/>
            <w:vAlign w:val="center"/>
          </w:tcPr>
          <w:p w14:paraId="0709E8B4"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3</w:t>
            </w:r>
          </w:p>
        </w:tc>
        <w:tc>
          <w:tcPr>
            <w:tcW w:w="843" w:type="dxa"/>
            <w:tcBorders>
              <w:top w:val="nil"/>
              <w:left w:val="single" w:sz="4" w:space="0" w:color="000000"/>
              <w:bottom w:val="nil"/>
              <w:right w:val="single" w:sz="4" w:space="0" w:color="000000"/>
            </w:tcBorders>
            <w:shd w:val="clear" w:color="auto" w:fill="EDEDED"/>
            <w:vAlign w:val="center"/>
          </w:tcPr>
          <w:p w14:paraId="2230E549" w14:textId="77777777" w:rsidR="006F7049" w:rsidRPr="000509ED" w:rsidRDefault="00A5054B" w:rsidP="002C077B">
            <w:pPr>
              <w:ind w:right="51" w:firstLine="0"/>
              <w:jc w:val="center"/>
              <w:rPr>
                <w:rFonts w:cs="Times New Roman"/>
                <w:sz w:val="20"/>
                <w:szCs w:val="20"/>
              </w:rPr>
            </w:pPr>
            <w:r w:rsidRPr="000509ED">
              <w:rPr>
                <w:rFonts w:cs="Times New Roman"/>
                <w:sz w:val="20"/>
                <w:szCs w:val="20"/>
              </w:rPr>
              <w:t>1</w:t>
            </w:r>
          </w:p>
        </w:tc>
        <w:tc>
          <w:tcPr>
            <w:tcW w:w="949" w:type="dxa"/>
            <w:tcBorders>
              <w:top w:val="nil"/>
              <w:left w:val="single" w:sz="4" w:space="0" w:color="000000"/>
              <w:bottom w:val="nil"/>
              <w:right w:val="nil"/>
            </w:tcBorders>
            <w:shd w:val="clear" w:color="auto" w:fill="EDEDED"/>
            <w:vAlign w:val="center"/>
          </w:tcPr>
          <w:p w14:paraId="48D8D538" w14:textId="77777777" w:rsidR="006F7049" w:rsidRPr="000509ED" w:rsidRDefault="00A5054B" w:rsidP="002C077B">
            <w:pPr>
              <w:ind w:right="53" w:firstLine="0"/>
              <w:jc w:val="center"/>
              <w:rPr>
                <w:rFonts w:cs="Times New Roman"/>
                <w:sz w:val="20"/>
                <w:szCs w:val="20"/>
              </w:rPr>
            </w:pPr>
            <w:r w:rsidRPr="000509ED">
              <w:rPr>
                <w:rFonts w:cs="Times New Roman"/>
                <w:sz w:val="20"/>
                <w:szCs w:val="20"/>
              </w:rPr>
              <w:t>3,1</w:t>
            </w:r>
          </w:p>
        </w:tc>
      </w:tr>
      <w:tr w:rsidR="006F7049" w:rsidRPr="000509ED" w14:paraId="1A8A72E5" w14:textId="77777777" w:rsidTr="004215B6">
        <w:trPr>
          <w:trHeight w:val="227"/>
        </w:trPr>
        <w:tc>
          <w:tcPr>
            <w:tcW w:w="3662" w:type="dxa"/>
            <w:tcBorders>
              <w:top w:val="nil"/>
              <w:left w:val="nil"/>
              <w:bottom w:val="single" w:sz="4" w:space="0" w:color="000000"/>
              <w:right w:val="single" w:sz="4" w:space="0" w:color="000000"/>
            </w:tcBorders>
            <w:vAlign w:val="center"/>
          </w:tcPr>
          <w:p w14:paraId="4D6849C3" w14:textId="77777777" w:rsidR="006F7049" w:rsidRPr="000509ED" w:rsidRDefault="00A5054B" w:rsidP="002C077B">
            <w:pPr>
              <w:ind w:firstLine="0"/>
              <w:jc w:val="left"/>
              <w:rPr>
                <w:rFonts w:cs="Times New Roman"/>
                <w:sz w:val="20"/>
                <w:szCs w:val="20"/>
              </w:rPr>
            </w:pPr>
            <w:r w:rsidRPr="000509ED">
              <w:rPr>
                <w:rFonts w:cs="Times New Roman"/>
                <w:sz w:val="20"/>
                <w:szCs w:val="20"/>
              </w:rPr>
              <w:t xml:space="preserve">Custos Logísticos </w:t>
            </w:r>
          </w:p>
        </w:tc>
        <w:tc>
          <w:tcPr>
            <w:tcW w:w="842" w:type="dxa"/>
            <w:tcBorders>
              <w:top w:val="nil"/>
              <w:left w:val="single" w:sz="4" w:space="0" w:color="000000"/>
              <w:bottom w:val="single" w:sz="4" w:space="0" w:color="000000"/>
              <w:right w:val="single" w:sz="4" w:space="0" w:color="000000"/>
            </w:tcBorders>
            <w:vAlign w:val="center"/>
          </w:tcPr>
          <w:p w14:paraId="34E28D31"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1</w:t>
            </w:r>
          </w:p>
        </w:tc>
        <w:tc>
          <w:tcPr>
            <w:tcW w:w="845" w:type="dxa"/>
            <w:tcBorders>
              <w:top w:val="nil"/>
              <w:left w:val="single" w:sz="4" w:space="0" w:color="000000"/>
              <w:bottom w:val="single" w:sz="4" w:space="0" w:color="000000"/>
              <w:right w:val="single" w:sz="4" w:space="0" w:color="000000"/>
            </w:tcBorders>
            <w:vAlign w:val="center"/>
          </w:tcPr>
          <w:p w14:paraId="724F51FC" w14:textId="77777777" w:rsidR="006F7049" w:rsidRPr="000509ED" w:rsidRDefault="00A5054B" w:rsidP="002C077B">
            <w:pPr>
              <w:ind w:right="54" w:firstLine="0"/>
              <w:jc w:val="center"/>
              <w:rPr>
                <w:rFonts w:cs="Times New Roman"/>
                <w:sz w:val="20"/>
                <w:szCs w:val="20"/>
              </w:rPr>
            </w:pPr>
            <w:r w:rsidRPr="000509ED">
              <w:rPr>
                <w:rFonts w:cs="Times New Roman"/>
                <w:sz w:val="20"/>
                <w:szCs w:val="20"/>
              </w:rPr>
              <w:t>0</w:t>
            </w:r>
          </w:p>
        </w:tc>
        <w:tc>
          <w:tcPr>
            <w:tcW w:w="842" w:type="dxa"/>
            <w:tcBorders>
              <w:top w:val="nil"/>
              <w:left w:val="single" w:sz="4" w:space="0" w:color="000000"/>
              <w:bottom w:val="single" w:sz="4" w:space="0" w:color="000000"/>
              <w:right w:val="single" w:sz="4" w:space="0" w:color="000000"/>
            </w:tcBorders>
            <w:vAlign w:val="center"/>
          </w:tcPr>
          <w:p w14:paraId="680931CC"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2</w:t>
            </w:r>
          </w:p>
        </w:tc>
        <w:tc>
          <w:tcPr>
            <w:tcW w:w="842" w:type="dxa"/>
            <w:tcBorders>
              <w:top w:val="nil"/>
              <w:left w:val="single" w:sz="4" w:space="0" w:color="000000"/>
              <w:bottom w:val="single" w:sz="4" w:space="0" w:color="000000"/>
              <w:right w:val="single" w:sz="4" w:space="0" w:color="000000"/>
            </w:tcBorders>
            <w:vAlign w:val="center"/>
          </w:tcPr>
          <w:p w14:paraId="43C845B0" w14:textId="77777777" w:rsidR="006F7049" w:rsidRPr="000509ED" w:rsidRDefault="00A5054B" w:rsidP="002C077B">
            <w:pPr>
              <w:ind w:right="52" w:firstLine="0"/>
              <w:jc w:val="center"/>
              <w:rPr>
                <w:rFonts w:cs="Times New Roman"/>
                <w:sz w:val="20"/>
                <w:szCs w:val="20"/>
              </w:rPr>
            </w:pPr>
            <w:r w:rsidRPr="000509ED">
              <w:rPr>
                <w:rFonts w:cs="Times New Roman"/>
                <w:sz w:val="20"/>
                <w:szCs w:val="20"/>
              </w:rPr>
              <w:t>2</w:t>
            </w:r>
          </w:p>
        </w:tc>
        <w:tc>
          <w:tcPr>
            <w:tcW w:w="843" w:type="dxa"/>
            <w:tcBorders>
              <w:top w:val="nil"/>
              <w:left w:val="single" w:sz="4" w:space="0" w:color="000000"/>
              <w:bottom w:val="single" w:sz="4" w:space="0" w:color="000000"/>
              <w:right w:val="single" w:sz="4" w:space="0" w:color="000000"/>
            </w:tcBorders>
            <w:vAlign w:val="center"/>
          </w:tcPr>
          <w:p w14:paraId="75263DF6" w14:textId="77777777" w:rsidR="006F7049" w:rsidRPr="000509ED" w:rsidRDefault="00A5054B" w:rsidP="002C077B">
            <w:pPr>
              <w:ind w:right="51" w:firstLine="0"/>
              <w:jc w:val="center"/>
              <w:rPr>
                <w:rFonts w:cs="Times New Roman"/>
                <w:sz w:val="20"/>
                <w:szCs w:val="20"/>
              </w:rPr>
            </w:pPr>
            <w:r w:rsidRPr="000509ED">
              <w:rPr>
                <w:rFonts w:cs="Times New Roman"/>
                <w:sz w:val="20"/>
                <w:szCs w:val="20"/>
              </w:rPr>
              <w:t>2</w:t>
            </w:r>
          </w:p>
        </w:tc>
        <w:tc>
          <w:tcPr>
            <w:tcW w:w="949" w:type="dxa"/>
            <w:tcBorders>
              <w:top w:val="nil"/>
              <w:left w:val="single" w:sz="4" w:space="0" w:color="000000"/>
              <w:bottom w:val="single" w:sz="4" w:space="0" w:color="000000"/>
              <w:right w:val="nil"/>
            </w:tcBorders>
            <w:vAlign w:val="center"/>
          </w:tcPr>
          <w:p w14:paraId="5723FC14" w14:textId="77777777" w:rsidR="006F7049" w:rsidRPr="000509ED" w:rsidRDefault="00A5054B" w:rsidP="002C077B">
            <w:pPr>
              <w:ind w:right="53" w:firstLine="0"/>
              <w:jc w:val="center"/>
              <w:rPr>
                <w:rFonts w:cs="Times New Roman"/>
                <w:sz w:val="20"/>
                <w:szCs w:val="20"/>
              </w:rPr>
            </w:pPr>
            <w:r w:rsidRPr="000509ED">
              <w:rPr>
                <w:rFonts w:cs="Times New Roman"/>
                <w:sz w:val="20"/>
                <w:szCs w:val="20"/>
              </w:rPr>
              <w:t>3,6</w:t>
            </w:r>
          </w:p>
        </w:tc>
      </w:tr>
      <w:tr w:rsidR="006F7049" w:rsidRPr="000509ED" w14:paraId="441E074C" w14:textId="77777777" w:rsidTr="004215B6">
        <w:trPr>
          <w:trHeight w:val="227"/>
        </w:trPr>
        <w:tc>
          <w:tcPr>
            <w:tcW w:w="3662" w:type="dxa"/>
            <w:tcBorders>
              <w:top w:val="single" w:sz="4" w:space="0" w:color="000000"/>
              <w:left w:val="nil"/>
              <w:bottom w:val="single" w:sz="4" w:space="0" w:color="000000"/>
              <w:right w:val="single" w:sz="4" w:space="0" w:color="000000"/>
            </w:tcBorders>
            <w:shd w:val="clear" w:color="auto" w:fill="auto"/>
            <w:vAlign w:val="center"/>
          </w:tcPr>
          <w:p w14:paraId="4C6676AF" w14:textId="77777777" w:rsidR="006F7049" w:rsidRPr="000509ED" w:rsidRDefault="00A5054B" w:rsidP="000509ED">
            <w:pPr>
              <w:ind w:firstLine="0"/>
              <w:jc w:val="center"/>
              <w:rPr>
                <w:rFonts w:cs="Times New Roman"/>
                <w:sz w:val="20"/>
                <w:szCs w:val="20"/>
              </w:rPr>
            </w:pPr>
            <w:r w:rsidRPr="000509ED">
              <w:rPr>
                <w:rFonts w:cs="Times New Roman"/>
                <w:b/>
                <w:sz w:val="20"/>
                <w:szCs w:val="20"/>
              </w:rPr>
              <w:t>RM - Global</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F9F5" w14:textId="77777777" w:rsidR="006F7049" w:rsidRPr="000509ED" w:rsidRDefault="00A5054B" w:rsidP="000509ED">
            <w:pPr>
              <w:ind w:right="54" w:firstLine="0"/>
              <w:jc w:val="center"/>
              <w:rPr>
                <w:rFonts w:cs="Times New Roman"/>
                <w:sz w:val="20"/>
                <w:szCs w:val="20"/>
              </w:rPr>
            </w:pPr>
            <w:r w:rsidRPr="000509ED">
              <w:rPr>
                <w:rFonts w:cs="Times New Roman"/>
                <w:b/>
                <w:sz w:val="20"/>
                <w:szCs w:val="20"/>
              </w:rPr>
              <w:t>25</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F26F" w14:textId="77777777" w:rsidR="006F7049" w:rsidRPr="000509ED" w:rsidRDefault="00A5054B" w:rsidP="000509ED">
            <w:pPr>
              <w:ind w:right="54" w:firstLine="0"/>
              <w:jc w:val="center"/>
              <w:rPr>
                <w:rFonts w:cs="Times New Roman"/>
                <w:sz w:val="20"/>
                <w:szCs w:val="20"/>
              </w:rPr>
            </w:pPr>
            <w:r w:rsidRPr="000509ED">
              <w:rPr>
                <w:rFonts w:cs="Times New Roman"/>
                <w:b/>
                <w:sz w:val="20"/>
                <w:szCs w:val="20"/>
              </w:rPr>
              <w:t>1</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82A2" w14:textId="77777777" w:rsidR="006F7049" w:rsidRPr="000509ED" w:rsidRDefault="00A5054B" w:rsidP="000509ED">
            <w:pPr>
              <w:ind w:right="54" w:firstLine="0"/>
              <w:jc w:val="center"/>
              <w:rPr>
                <w:rFonts w:cs="Times New Roman"/>
                <w:sz w:val="20"/>
                <w:szCs w:val="20"/>
              </w:rPr>
            </w:pPr>
            <w:r w:rsidRPr="000509ED">
              <w:rPr>
                <w:rFonts w:cs="Times New Roman"/>
                <w:b/>
                <w:sz w:val="20"/>
                <w:szCs w:val="20"/>
              </w:rPr>
              <w:t>11</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79DD" w14:textId="77777777" w:rsidR="006F7049" w:rsidRPr="000509ED" w:rsidRDefault="00A5054B" w:rsidP="000509ED">
            <w:pPr>
              <w:ind w:right="54" w:firstLine="0"/>
              <w:jc w:val="center"/>
              <w:rPr>
                <w:rFonts w:cs="Times New Roman"/>
                <w:sz w:val="20"/>
                <w:szCs w:val="20"/>
              </w:rPr>
            </w:pPr>
            <w:r w:rsidRPr="000509ED">
              <w:rPr>
                <w:rFonts w:cs="Times New Roman"/>
                <w:b/>
                <w:sz w:val="20"/>
                <w:szCs w:val="20"/>
              </w:rPr>
              <w:t>13</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D440" w14:textId="77777777" w:rsidR="006F7049" w:rsidRPr="000509ED" w:rsidRDefault="00A5054B" w:rsidP="000509ED">
            <w:pPr>
              <w:ind w:right="51" w:firstLine="0"/>
              <w:jc w:val="center"/>
              <w:rPr>
                <w:rFonts w:cs="Times New Roman"/>
                <w:sz w:val="20"/>
                <w:szCs w:val="20"/>
              </w:rPr>
            </w:pPr>
            <w:r w:rsidRPr="000509ED">
              <w:rPr>
                <w:rFonts w:cs="Times New Roman"/>
                <w:b/>
                <w:sz w:val="20"/>
                <w:szCs w:val="20"/>
              </w:rPr>
              <w:t>6</w:t>
            </w:r>
          </w:p>
        </w:tc>
        <w:tc>
          <w:tcPr>
            <w:tcW w:w="949" w:type="dxa"/>
            <w:tcBorders>
              <w:top w:val="single" w:sz="4" w:space="0" w:color="000000"/>
              <w:left w:val="single" w:sz="4" w:space="0" w:color="000000"/>
              <w:bottom w:val="single" w:sz="4" w:space="0" w:color="000000"/>
              <w:right w:val="nil"/>
            </w:tcBorders>
            <w:shd w:val="clear" w:color="auto" w:fill="auto"/>
            <w:vAlign w:val="center"/>
          </w:tcPr>
          <w:p w14:paraId="7E8B613B" w14:textId="77777777" w:rsidR="006F7049" w:rsidRPr="000509ED" w:rsidRDefault="00A5054B" w:rsidP="000509ED">
            <w:pPr>
              <w:ind w:right="53" w:firstLine="0"/>
              <w:jc w:val="center"/>
              <w:rPr>
                <w:rFonts w:cs="Times New Roman"/>
                <w:sz w:val="20"/>
                <w:szCs w:val="20"/>
              </w:rPr>
            </w:pPr>
            <w:r w:rsidRPr="000509ED">
              <w:rPr>
                <w:rFonts w:cs="Times New Roman"/>
                <w:b/>
                <w:sz w:val="20"/>
                <w:szCs w:val="20"/>
              </w:rPr>
              <w:t>2,5</w:t>
            </w:r>
          </w:p>
        </w:tc>
      </w:tr>
    </w:tbl>
    <w:p w14:paraId="4F0AD9FB" w14:textId="77777777" w:rsidR="006F7049" w:rsidRPr="0084428A" w:rsidRDefault="00A5054B" w:rsidP="00602A32">
      <w:pPr>
        <w:ind w:left="860" w:hanging="576"/>
        <w:jc w:val="left"/>
        <w:rPr>
          <w:rFonts w:cs="Times New Roman"/>
          <w:sz w:val="20"/>
          <w:szCs w:val="20"/>
        </w:rPr>
      </w:pPr>
      <w:r w:rsidRPr="0084428A">
        <w:rPr>
          <w:rFonts w:cs="Times New Roman"/>
          <w:sz w:val="20"/>
          <w:szCs w:val="20"/>
        </w:rPr>
        <w:t xml:space="preserve">Fonte: Dados da pesquisa. </w:t>
      </w:r>
    </w:p>
    <w:p w14:paraId="6E59572F" w14:textId="18D9471D" w:rsidR="006F7049" w:rsidRPr="000509ED" w:rsidRDefault="006F7049" w:rsidP="000509ED">
      <w:pPr>
        <w:ind w:left="142" w:firstLine="0"/>
        <w:jc w:val="left"/>
        <w:rPr>
          <w:rFonts w:cs="Times New Roman"/>
          <w:szCs w:val="24"/>
        </w:rPr>
      </w:pPr>
    </w:p>
    <w:p w14:paraId="02651B5E" w14:textId="4B3819A6" w:rsidR="007A157C" w:rsidRDefault="007A157C" w:rsidP="000509ED">
      <w:pPr>
        <w:ind w:left="142" w:right="2"/>
        <w:rPr>
          <w:ins w:id="1458" w:author="Autor"/>
          <w:rFonts w:cs="Times New Roman"/>
          <w:szCs w:val="24"/>
        </w:rPr>
      </w:pPr>
      <w:ins w:id="1459" w:author="Autor">
        <w:r>
          <w:rPr>
            <w:rFonts w:cs="Times New Roman"/>
            <w:szCs w:val="24"/>
          </w:rPr>
          <w:t>Comparativamente ao uso às práticas tradicionais, apresentadas na Tabela 1, verifica-se que nessas práticas contemporâneas a intensidade de uso é bem inferior. Neste grupo, nenhum prática aproximou-se de forma acentuada à escala 4, presente em quatro das práticas anteriores. Também, que nas práticas tradicionais, o menor RM foi de 2,3 (análise da relação cvl), enquanto nas práticas contemporâneas tem-se quatro práticas com escalas inferiores a essa.</w:t>
        </w:r>
      </w:ins>
    </w:p>
    <w:p w14:paraId="423CD0DE" w14:textId="31364CC3" w:rsidR="007A157C" w:rsidRDefault="007A157C" w:rsidP="000509ED">
      <w:pPr>
        <w:ind w:left="142" w:right="2"/>
        <w:rPr>
          <w:ins w:id="1460" w:author="Autor"/>
          <w:rFonts w:cs="Times New Roman"/>
          <w:szCs w:val="24"/>
        </w:rPr>
      </w:pPr>
      <w:ins w:id="1461" w:author="Autor">
        <w:r>
          <w:rPr>
            <w:rFonts w:cs="Times New Roman"/>
            <w:szCs w:val="24"/>
          </w:rPr>
          <w:t xml:space="preserve">Da mesma forma como corre em relação as práticas tradicionais, também nas contemporâneas tem-se uma literatura com posicionamentos amplamente favoráveis à sua </w:t>
        </w:r>
        <w:r>
          <w:rPr>
            <w:rFonts w:cs="Times New Roman"/>
            <w:szCs w:val="24"/>
          </w:rPr>
          <w:lastRenderedPageBreak/>
          <w:t xml:space="preserve">utilização pelas empresas. Enquanto Carneiro (2015), Pivru </w:t>
        </w:r>
        <w:r w:rsidRPr="00A50697">
          <w:rPr>
            <w:rFonts w:cs="Times New Roman"/>
            <w:i/>
            <w:szCs w:val="24"/>
            <w:rPrChange w:id="1462" w:author="Autor">
              <w:rPr>
                <w:rFonts w:cs="Times New Roman"/>
                <w:szCs w:val="24"/>
              </w:rPr>
            </w:rPrChange>
          </w:rPr>
          <w:t>et al.</w:t>
        </w:r>
        <w:r>
          <w:rPr>
            <w:rFonts w:cs="Times New Roman"/>
            <w:szCs w:val="24"/>
          </w:rPr>
          <w:t xml:space="preserve"> (2012) e Shank (1989) argumentam em favor da utilidade da análise dos fatores determinantes de custos, Camacho e Rocha (2008), Swenson </w:t>
        </w:r>
        <w:r w:rsidRPr="00A50697">
          <w:rPr>
            <w:rFonts w:cs="Times New Roman"/>
            <w:i/>
            <w:szCs w:val="24"/>
            <w:rPrChange w:id="1463" w:author="Autor">
              <w:rPr>
                <w:rFonts w:cs="Times New Roman"/>
                <w:szCs w:val="24"/>
              </w:rPr>
            </w:rPrChange>
          </w:rPr>
          <w:t>et al.</w:t>
        </w:r>
        <w:r>
          <w:rPr>
            <w:rFonts w:cs="Times New Roman"/>
            <w:szCs w:val="24"/>
          </w:rPr>
          <w:t xml:space="preserve"> (2003) e Sakurai (1997) enfatizam favoravelmente a utilização do custo-meta. A utilidade </w:t>
        </w:r>
        <w:r w:rsidR="006F10FE">
          <w:rPr>
            <w:rFonts w:cs="Times New Roman"/>
            <w:szCs w:val="24"/>
          </w:rPr>
          <w:t>de mensuração e análise dos custos</w:t>
        </w:r>
        <w:r>
          <w:rPr>
            <w:rFonts w:cs="Times New Roman"/>
            <w:szCs w:val="24"/>
          </w:rPr>
          <w:t xml:space="preserve"> logísticos também contam com literatura</w:t>
        </w:r>
        <w:r w:rsidR="006F10FE">
          <w:rPr>
            <w:rFonts w:cs="Times New Roman"/>
            <w:szCs w:val="24"/>
          </w:rPr>
          <w:t xml:space="preserve"> favorável à sua adoção (Faria e Costa, 2012; Zhao e Tang (2009); Zeng e Rosseti (2003). Por fim, para se concentrar apenas nas práticas mais citadas pelos respondentes, tem-se a análise dos custos da qualidade e custos ambientais, amplamente discutida de forma positiva por diversos estudiosos (Blocher </w:t>
        </w:r>
        <w:r w:rsidR="006F10FE" w:rsidRPr="00A50697">
          <w:rPr>
            <w:rFonts w:cs="Times New Roman"/>
            <w:i/>
            <w:szCs w:val="24"/>
            <w:rPrChange w:id="1464" w:author="Autor">
              <w:rPr>
                <w:rFonts w:cs="Times New Roman"/>
                <w:szCs w:val="24"/>
              </w:rPr>
            </w:rPrChange>
          </w:rPr>
          <w:t>et al.</w:t>
        </w:r>
        <w:r w:rsidR="006F10FE">
          <w:rPr>
            <w:rFonts w:cs="Times New Roman"/>
            <w:szCs w:val="24"/>
          </w:rPr>
          <w:t xml:space="preserve"> 2007; Jeffrey, 2002; Hansen e Mowen, 2001; Kocsis e Bem, 2012, Keitel, 2011).</w:t>
        </w:r>
      </w:ins>
    </w:p>
    <w:p w14:paraId="65BD7B76" w14:textId="02F1B627" w:rsidR="006F10FE" w:rsidRDefault="006F10FE" w:rsidP="000509ED">
      <w:pPr>
        <w:ind w:left="142" w:right="2"/>
        <w:rPr>
          <w:ins w:id="1465" w:author="Autor"/>
          <w:rFonts w:cs="Times New Roman"/>
          <w:szCs w:val="24"/>
        </w:rPr>
      </w:pPr>
      <w:ins w:id="1466" w:author="Autor">
        <w:r>
          <w:rPr>
            <w:rFonts w:cs="Times New Roman"/>
            <w:szCs w:val="24"/>
          </w:rPr>
          <w:t>Apesar da ênfase favorável à adoção dessas práticas contemporâneas dadas pela literatura, o que se verifica é a sua adoção a níveis inferiores àquelas práticas tradicionais. Tem-se, então, uma dissociação entre o que recomenda a literatura e aquilo que é recepcionado pela prática empresarial.</w:t>
        </w:r>
      </w:ins>
    </w:p>
    <w:p w14:paraId="3835E1F0" w14:textId="52DC0850" w:rsidR="00CE5483" w:rsidRDefault="006F10FE" w:rsidP="000509ED">
      <w:pPr>
        <w:ind w:left="142" w:right="2"/>
        <w:rPr>
          <w:ins w:id="1467" w:author="Autor"/>
          <w:rFonts w:cs="Times New Roman"/>
          <w:szCs w:val="24"/>
        </w:rPr>
      </w:pPr>
      <w:ins w:id="1468" w:author="Autor">
        <w:r>
          <w:rPr>
            <w:rFonts w:cs="Times New Roman"/>
            <w:szCs w:val="24"/>
          </w:rPr>
          <w:t xml:space="preserve">De fato, </w:t>
        </w:r>
        <w:r w:rsidR="00E5334F">
          <w:rPr>
            <w:rFonts w:cs="Times New Roman"/>
            <w:szCs w:val="24"/>
          </w:rPr>
          <w:t xml:space="preserve">como já indicado, </w:t>
        </w:r>
        <w:r>
          <w:rPr>
            <w:rFonts w:cs="Times New Roman"/>
            <w:szCs w:val="24"/>
          </w:rPr>
          <w:t>estudos empíricos relacionados</w:t>
        </w:r>
        <w:r w:rsidR="008D4B56">
          <w:rPr>
            <w:rFonts w:cs="Times New Roman"/>
            <w:szCs w:val="24"/>
          </w:rPr>
          <w:t xml:space="preserve"> (Yap</w:t>
        </w:r>
        <w:r w:rsidR="00E5334F">
          <w:rPr>
            <w:rFonts w:cs="Times New Roman"/>
            <w:szCs w:val="24"/>
          </w:rPr>
          <w:t xml:space="preserve"> </w:t>
        </w:r>
        <w:r w:rsidR="00E5334F" w:rsidRPr="00A50697">
          <w:rPr>
            <w:rFonts w:cs="Times New Roman"/>
            <w:i/>
            <w:szCs w:val="24"/>
            <w:rPrChange w:id="1469" w:author="Autor">
              <w:rPr>
                <w:rFonts w:cs="Times New Roman"/>
                <w:szCs w:val="24"/>
              </w:rPr>
            </w:rPrChange>
          </w:rPr>
          <w:t>et al.</w:t>
        </w:r>
        <w:r w:rsidR="005271E7">
          <w:rPr>
            <w:rFonts w:cs="Times New Roman"/>
            <w:szCs w:val="24"/>
          </w:rPr>
          <w:t>2013)</w:t>
        </w:r>
        <w:r>
          <w:rPr>
            <w:rFonts w:cs="Times New Roman"/>
            <w:szCs w:val="24"/>
          </w:rPr>
          <w:t xml:space="preserve"> dão destaque à pouca adesão dada pelas as empresas à utilização das novas recomendações pela literatura, e são corroboradas pelos resultados desta pesquisa.</w:t>
        </w:r>
        <w:r w:rsidR="00E5334F">
          <w:rPr>
            <w:rFonts w:cs="Times New Roman"/>
            <w:szCs w:val="24"/>
          </w:rPr>
          <w:t xml:space="preserve"> 2013; Ahmad, 2014; Leite, Fernandes e Leite, 2015; Ogungbade, 2016). Pesquisas nacionais também vão ao encontro dos resultados desta pesquisa, realçando a baixa adesão às práticas contemporâneas (Souza, Lisboa e Rocha, 2003; </w:t>
        </w:r>
        <w:r w:rsidR="000B6FE8">
          <w:rPr>
            <w:rFonts w:cs="Times New Roman"/>
            <w:szCs w:val="24"/>
          </w:rPr>
          <w:t xml:space="preserve">Reckziegel, Souza e Diehl, 2007; Teixeira </w:t>
        </w:r>
        <w:r w:rsidR="000B6FE8" w:rsidRPr="00A50697">
          <w:rPr>
            <w:rFonts w:cs="Times New Roman"/>
            <w:i/>
            <w:szCs w:val="24"/>
            <w:rPrChange w:id="1470" w:author="Autor">
              <w:rPr>
                <w:rFonts w:cs="Times New Roman"/>
                <w:szCs w:val="24"/>
              </w:rPr>
            </w:rPrChange>
          </w:rPr>
          <w:t>et. al</w:t>
        </w:r>
        <w:r w:rsidR="000B6FE8">
          <w:rPr>
            <w:rFonts w:cs="Times New Roman"/>
            <w:szCs w:val="24"/>
          </w:rPr>
          <w:t xml:space="preserve"> (2011</w:t>
        </w:r>
        <w:r w:rsidR="00CE5483">
          <w:rPr>
            <w:rFonts w:cs="Times New Roman"/>
            <w:szCs w:val="24"/>
          </w:rPr>
          <w:t>; Russo e Guerreiro, 2017b</w:t>
        </w:r>
        <w:r w:rsidR="000B6FE8">
          <w:rPr>
            <w:rFonts w:cs="Times New Roman"/>
            <w:szCs w:val="24"/>
          </w:rPr>
          <w:t>)</w:t>
        </w:r>
        <w:r w:rsidR="00CE5483">
          <w:rPr>
            <w:rFonts w:cs="Times New Roman"/>
            <w:szCs w:val="24"/>
          </w:rPr>
          <w:t>.</w:t>
        </w:r>
        <w:r w:rsidR="000B6FE8">
          <w:rPr>
            <w:rFonts w:cs="Times New Roman"/>
            <w:szCs w:val="24"/>
          </w:rPr>
          <w:t xml:space="preserve"> </w:t>
        </w:r>
      </w:ins>
    </w:p>
    <w:p w14:paraId="0DE5AA8C" w14:textId="2C11540A" w:rsidR="006F10FE" w:rsidRDefault="00CE5483" w:rsidP="000509ED">
      <w:pPr>
        <w:ind w:left="142" w:right="2"/>
        <w:rPr>
          <w:ins w:id="1471" w:author="Autor"/>
          <w:rFonts w:cs="Times New Roman"/>
          <w:szCs w:val="24"/>
        </w:rPr>
      </w:pPr>
      <w:ins w:id="1472" w:author="Autor">
        <w:r>
          <w:rPr>
            <w:rFonts w:cs="Times New Roman"/>
            <w:szCs w:val="24"/>
          </w:rPr>
          <w:t xml:space="preserve">Dois outros estudos mostram maior equilíbrio do uso de práticas contemporâneas, apesar de não com dimensão majoritária. Na verdade, estudos revelam a aplicação mais equilibrada entre as duas classes de práticas. Isso é particularmente encontrado no estudo de Souza, Fontana e Boff (2010), no qual há citação do uso do custo-meta em paralelo à utilização do custo-padrão, uma prática tradicional. O mesmo se encontra no estudo de Andrade </w:t>
        </w:r>
        <w:r w:rsidRPr="00A50697">
          <w:rPr>
            <w:rFonts w:cs="Times New Roman"/>
            <w:i/>
            <w:szCs w:val="24"/>
            <w:rPrChange w:id="1473" w:author="Autor">
              <w:rPr>
                <w:rFonts w:cs="Times New Roman"/>
                <w:szCs w:val="24"/>
              </w:rPr>
            </w:rPrChange>
          </w:rPr>
          <w:t>et al</w:t>
        </w:r>
        <w:r w:rsidR="00387250">
          <w:rPr>
            <w:rFonts w:cs="Times New Roman"/>
            <w:szCs w:val="24"/>
          </w:rPr>
          <w:t>.</w:t>
        </w:r>
        <w:r>
          <w:rPr>
            <w:rFonts w:cs="Times New Roman"/>
            <w:szCs w:val="24"/>
          </w:rPr>
          <w:t xml:space="preserve"> (2013), </w:t>
        </w:r>
        <w:r w:rsidR="00387250">
          <w:rPr>
            <w:rFonts w:cs="Times New Roman"/>
            <w:szCs w:val="24"/>
          </w:rPr>
          <w:t>onde o custo-meta é novamente citado, comparativamente a práticas de custeio e formação de preços. Assim, ainda que contrário aos achados em geral deste estudo, há nesses estudos maior proximidade com a literatura que enfatiza o uso de práticas contemporâneas. Mas mesmo nesse caso, esses dois estudos não evidenciam adoção majoritária dessas práticas mais atuais, o que não deixa de ser um parcial desencontro com a literatura mais enfática quanto ao uso dessas práticas.</w:t>
        </w:r>
        <w:r w:rsidR="00E5334F">
          <w:rPr>
            <w:rFonts w:cs="Times New Roman"/>
            <w:szCs w:val="24"/>
          </w:rPr>
          <w:t xml:space="preserve"> </w:t>
        </w:r>
      </w:ins>
    </w:p>
    <w:p w14:paraId="69DB4C14" w14:textId="5C0CADE7" w:rsidR="00B00EE9" w:rsidRPr="000509ED" w:rsidDel="007556C0" w:rsidRDefault="00B23DA9" w:rsidP="000509ED">
      <w:pPr>
        <w:ind w:left="142" w:right="2"/>
        <w:rPr>
          <w:del w:id="1474" w:author="Autor"/>
          <w:rFonts w:cs="Times New Roman"/>
          <w:szCs w:val="24"/>
        </w:rPr>
      </w:pPr>
      <w:del w:id="1475" w:author="Autor">
        <w:r w:rsidDel="007556C0">
          <w:rPr>
            <w:rFonts w:cs="Times New Roman"/>
            <w:szCs w:val="24"/>
          </w:rPr>
          <w:delText xml:space="preserve">Verifica-se que as práticas contemporâneas de CG apresentam média de utilização bastante inferiores àquelas apresentadas pelas práticas tradicionais. De forma global, tem-se nesse grupo uma média global de 2,5 contra 3,6 do grupo anterior. Também aqui tem-se a corroboração das pesquisas nacionais e internacionais </w:delText>
        </w:r>
        <w:r w:rsidR="00421356" w:rsidDel="007556C0">
          <w:rPr>
            <w:rFonts w:cs="Times New Roman"/>
            <w:szCs w:val="24"/>
          </w:rPr>
          <w:delText>apresentad</w:delText>
        </w:r>
        <w:r w:rsidR="00E061EA" w:rsidDel="007556C0">
          <w:rPr>
            <w:rFonts w:cs="Times New Roman"/>
            <w:szCs w:val="24"/>
          </w:rPr>
          <w:delText>a</w:delText>
        </w:r>
        <w:r w:rsidR="00421356" w:rsidDel="007556C0">
          <w:rPr>
            <w:rFonts w:cs="Times New Roman"/>
            <w:szCs w:val="24"/>
          </w:rPr>
          <w:delText>s</w:delText>
        </w:r>
        <w:r w:rsidR="00D0691C" w:rsidDel="007556C0">
          <w:rPr>
            <w:rFonts w:cs="Times New Roman"/>
            <w:szCs w:val="24"/>
          </w:rPr>
          <w:delText xml:space="preserve"> na seção 2.3</w:delText>
        </w:r>
        <w:r w:rsidR="00421356" w:rsidDel="007556C0">
          <w:rPr>
            <w:rFonts w:cs="Times New Roman"/>
            <w:szCs w:val="24"/>
          </w:rPr>
          <w:delText>.</w:delText>
        </w:r>
        <w:r w:rsidR="00B00EE9" w:rsidDel="007556C0">
          <w:rPr>
            <w:rFonts w:cs="Times New Roman"/>
            <w:szCs w:val="24"/>
          </w:rPr>
          <w:delText xml:space="preserve"> Em relação à pesquisa de Zheng (2012) este comportamento se mostra semelhante, quanto a preferência de uso das práticas tradicionais em detrimento das contemporâneas.</w:delText>
        </w:r>
      </w:del>
    </w:p>
    <w:p w14:paraId="6C874D5E" w14:textId="6CE2BCF8" w:rsidR="006F7049" w:rsidRPr="000509ED" w:rsidDel="007556C0" w:rsidRDefault="00B80850" w:rsidP="000509ED">
      <w:pPr>
        <w:ind w:left="142" w:right="2"/>
        <w:rPr>
          <w:del w:id="1476" w:author="Autor"/>
          <w:rFonts w:cs="Times New Roman"/>
          <w:szCs w:val="24"/>
        </w:rPr>
      </w:pPr>
      <w:del w:id="1477" w:author="Autor">
        <w:r w:rsidDel="007556C0">
          <w:rPr>
            <w:rFonts w:cs="Times New Roman"/>
            <w:szCs w:val="24"/>
          </w:rPr>
          <w:delText xml:space="preserve">Três práticas se destacam, ou sejam, custos logísticos, custo-meta e determinantes de custos. Esses resultados encontram semelhança </w:delText>
        </w:r>
        <w:r w:rsidR="002C5E98" w:rsidDel="007556C0">
          <w:rPr>
            <w:rFonts w:cs="Times New Roman"/>
            <w:szCs w:val="24"/>
          </w:rPr>
          <w:delText>com as pesquisas de Muniz (2010), Souza</w:delText>
        </w:r>
        <w:r w:rsidR="00DA0E59" w:rsidDel="007556C0">
          <w:rPr>
            <w:rFonts w:cs="Times New Roman"/>
            <w:szCs w:val="24"/>
          </w:rPr>
          <w:delText>, Fontana e Boff</w:delText>
        </w:r>
        <w:r w:rsidR="002C5E98" w:rsidDel="007556C0">
          <w:rPr>
            <w:rFonts w:cs="Times New Roman"/>
            <w:szCs w:val="24"/>
          </w:rPr>
          <w:delText xml:space="preserve"> (2010) e Rasia (2011)</w:delText>
        </w:r>
        <w:r w:rsidDel="007556C0">
          <w:rPr>
            <w:rFonts w:cs="Times New Roman"/>
            <w:szCs w:val="24"/>
          </w:rPr>
          <w:delText xml:space="preserve"> quanto ao uso d</w:delText>
        </w:r>
        <w:r w:rsidR="00E061EA" w:rsidDel="007556C0">
          <w:rPr>
            <w:rFonts w:cs="Times New Roman"/>
            <w:szCs w:val="24"/>
          </w:rPr>
          <w:delText>a</w:delText>
        </w:r>
        <w:r w:rsidDel="007556C0">
          <w:rPr>
            <w:rFonts w:cs="Times New Roman"/>
            <w:szCs w:val="24"/>
          </w:rPr>
          <w:delText>s d</w:delText>
        </w:r>
        <w:r w:rsidR="00E061EA" w:rsidDel="007556C0">
          <w:rPr>
            <w:rFonts w:cs="Times New Roman"/>
            <w:szCs w:val="24"/>
          </w:rPr>
          <w:delText>uas</w:delText>
        </w:r>
        <w:r w:rsidDel="007556C0">
          <w:rPr>
            <w:rFonts w:cs="Times New Roman"/>
            <w:szCs w:val="24"/>
          </w:rPr>
          <w:delText xml:space="preserve"> últim</w:delText>
        </w:r>
        <w:r w:rsidR="00E061EA" w:rsidDel="007556C0">
          <w:rPr>
            <w:rFonts w:cs="Times New Roman"/>
            <w:szCs w:val="24"/>
          </w:rPr>
          <w:delText>a</w:delText>
        </w:r>
        <w:r w:rsidDel="007556C0">
          <w:rPr>
            <w:rFonts w:cs="Times New Roman"/>
            <w:szCs w:val="24"/>
          </w:rPr>
          <w:delText>s</w:delText>
        </w:r>
        <w:r w:rsidR="00E061EA" w:rsidDel="007556C0">
          <w:rPr>
            <w:rFonts w:cs="Times New Roman"/>
            <w:szCs w:val="24"/>
          </w:rPr>
          <w:delText xml:space="preserve"> práticas</w:delText>
        </w:r>
        <w:r w:rsidDel="007556C0">
          <w:rPr>
            <w:rFonts w:cs="Times New Roman"/>
            <w:szCs w:val="24"/>
          </w:rPr>
          <w:delText>. Nesta pesquisa também se identifica</w:delText>
        </w:r>
        <w:r w:rsidR="00837EBD" w:rsidDel="007556C0">
          <w:rPr>
            <w:rFonts w:cs="Times New Roman"/>
            <w:szCs w:val="24"/>
          </w:rPr>
          <w:delText>, assim como</w:delText>
        </w:r>
        <w:r w:rsidDel="007556C0">
          <w:rPr>
            <w:rFonts w:cs="Times New Roman"/>
            <w:szCs w:val="24"/>
          </w:rPr>
          <w:delText xml:space="preserve"> nas pesquisas consultadas, o uso simultâneo do custo-padrão e do custo-meta, algo tratado como dicotômico na literatura pertinente.</w:delText>
        </w:r>
        <w:r w:rsidR="00A5054B" w:rsidRPr="000509ED" w:rsidDel="007556C0">
          <w:rPr>
            <w:rFonts w:cs="Times New Roman"/>
            <w:szCs w:val="24"/>
          </w:rPr>
          <w:delText xml:space="preserve"> </w:delText>
        </w:r>
      </w:del>
    </w:p>
    <w:p w14:paraId="1DAFF5E1" w14:textId="18512370" w:rsidR="006F7049" w:rsidDel="007556C0" w:rsidRDefault="00A5054B" w:rsidP="000509ED">
      <w:pPr>
        <w:ind w:left="142" w:right="2"/>
        <w:rPr>
          <w:del w:id="1478" w:author="Autor"/>
          <w:rFonts w:cs="Times New Roman"/>
          <w:szCs w:val="24"/>
        </w:rPr>
      </w:pPr>
      <w:del w:id="1479" w:author="Autor">
        <w:r w:rsidRPr="000509ED" w:rsidDel="007556C0">
          <w:rPr>
            <w:rFonts w:cs="Times New Roman"/>
            <w:szCs w:val="24"/>
          </w:rPr>
          <w:delText xml:space="preserve">A análise do custo logístico na empresa é realizada pelo setor de Controladoria e </w:delText>
        </w:r>
        <w:r w:rsidRPr="004215B6" w:rsidDel="007556C0">
          <w:rPr>
            <w:rFonts w:cs="Times New Roman"/>
            <w:i/>
            <w:szCs w:val="24"/>
          </w:rPr>
          <w:delText>Marketing</w:delText>
        </w:r>
        <w:r w:rsidRPr="000509ED" w:rsidDel="007556C0">
          <w:rPr>
            <w:rFonts w:cs="Times New Roman"/>
            <w:szCs w:val="24"/>
          </w:rPr>
          <w:delText>, os quais avaliam todos os custos logísticos individuais. Conforme citado n</w:delText>
        </w:r>
        <w:r w:rsidR="00837EBD" w:rsidDel="007556C0">
          <w:rPr>
            <w:rFonts w:cs="Times New Roman"/>
            <w:szCs w:val="24"/>
          </w:rPr>
          <w:delText>a</w:delText>
        </w:r>
        <w:r w:rsidRPr="000509ED" w:rsidDel="007556C0">
          <w:rPr>
            <w:rFonts w:cs="Times New Roman"/>
            <w:szCs w:val="24"/>
          </w:rPr>
          <w:delText xml:space="preserve"> </w:delText>
        </w:r>
        <w:r w:rsidR="00837EBD" w:rsidDel="007556C0">
          <w:rPr>
            <w:rFonts w:cs="Times New Roman"/>
            <w:szCs w:val="24"/>
          </w:rPr>
          <w:delText>revisão de literatura</w:delText>
        </w:r>
        <w:r w:rsidRPr="000509ED" w:rsidDel="007556C0">
          <w:rPr>
            <w:rFonts w:cs="Times New Roman"/>
            <w:szCs w:val="24"/>
          </w:rPr>
          <w:delText xml:space="preserve"> </w:delText>
        </w:r>
        <w:r w:rsidR="00837EBD" w:rsidDel="007556C0">
          <w:rPr>
            <w:rFonts w:cs="Times New Roman"/>
            <w:szCs w:val="24"/>
          </w:rPr>
          <w:delText>apresentada</w:delText>
        </w:r>
        <w:r w:rsidRPr="000509ED" w:rsidDel="007556C0">
          <w:rPr>
            <w:rFonts w:cs="Times New Roman"/>
            <w:szCs w:val="24"/>
          </w:rPr>
          <w:delText xml:space="preserve">, os custos logísticos são os custos para planejamento, implementação e controle de mercadorias, desde o ponto de origem até o consumo. </w:delText>
        </w:r>
      </w:del>
    </w:p>
    <w:p w14:paraId="02786D6B" w14:textId="6D98A970" w:rsidR="00B80850" w:rsidRPr="000509ED" w:rsidDel="007556C0" w:rsidRDefault="00B80850" w:rsidP="000509ED">
      <w:pPr>
        <w:ind w:left="142" w:right="2"/>
        <w:rPr>
          <w:del w:id="1480" w:author="Autor"/>
          <w:rFonts w:cs="Times New Roman"/>
          <w:szCs w:val="24"/>
        </w:rPr>
      </w:pPr>
      <w:del w:id="1481" w:author="Autor">
        <w:r w:rsidDel="007556C0">
          <w:rPr>
            <w:rFonts w:cs="Times New Roman"/>
            <w:szCs w:val="24"/>
          </w:rPr>
          <w:delText>Outras práticas citadas com muita frequência na literatura, relacionadas ao uso das atividades (ABC e ABM) tem aplicação inexpressiva</w:delText>
        </w:r>
        <w:r w:rsidR="00547681" w:rsidDel="007556C0">
          <w:rPr>
            <w:rFonts w:cs="Times New Roman"/>
            <w:szCs w:val="24"/>
          </w:rPr>
          <w:delText xml:space="preserve"> neste estudo, assim como na pesquisa de Sunarni (2013)</w:delText>
        </w:r>
        <w:r w:rsidDel="007556C0">
          <w:rPr>
            <w:rFonts w:cs="Times New Roman"/>
            <w:szCs w:val="24"/>
          </w:rPr>
          <w:delText>.</w:delText>
        </w:r>
        <w:r w:rsidR="00547681" w:rsidDel="007556C0">
          <w:rPr>
            <w:rFonts w:cs="Times New Roman"/>
            <w:szCs w:val="24"/>
          </w:rPr>
          <w:delText xml:space="preserve"> Assim como no estudo de Teixeira et al. (2011) foram identificadas práticas tradicionais e contemporâneas de gestão de custos.</w:delText>
        </w:r>
      </w:del>
    </w:p>
    <w:p w14:paraId="14A92C8B" w14:textId="77777777" w:rsidR="007556C0" w:rsidRPr="000509ED" w:rsidRDefault="007556C0" w:rsidP="000509ED">
      <w:pPr>
        <w:ind w:left="142" w:right="2"/>
        <w:rPr>
          <w:rFonts w:cs="Times New Roman"/>
          <w:szCs w:val="24"/>
        </w:rPr>
      </w:pPr>
    </w:p>
    <w:p w14:paraId="613779CF" w14:textId="63EAE952" w:rsidR="001533A7" w:rsidRDefault="001533A7" w:rsidP="00C03322">
      <w:pPr>
        <w:ind w:firstLine="0"/>
        <w:rPr>
          <w:ins w:id="1482" w:author="Autor"/>
          <w:b/>
        </w:rPr>
      </w:pPr>
      <w:bookmarkStart w:id="1483" w:name="_Toc122508"/>
      <w:ins w:id="1484" w:author="Autor">
        <w:r>
          <w:rPr>
            <w:b/>
          </w:rPr>
          <w:t>4.2 Percepções Quanto ao Uso de Práticas de CG</w:t>
        </w:r>
      </w:ins>
    </w:p>
    <w:p w14:paraId="62B5BD4F" w14:textId="74EACDEC" w:rsidR="00B80850" w:rsidRPr="004215B6" w:rsidRDefault="00837EBD" w:rsidP="00C03322">
      <w:pPr>
        <w:ind w:firstLine="0"/>
        <w:rPr>
          <w:b/>
        </w:rPr>
      </w:pPr>
      <w:r w:rsidRPr="004215B6">
        <w:rPr>
          <w:b/>
        </w:rPr>
        <w:t>4.</w:t>
      </w:r>
      <w:ins w:id="1485" w:author="Autor">
        <w:r w:rsidR="001533A7">
          <w:rPr>
            <w:b/>
          </w:rPr>
          <w:t>2</w:t>
        </w:r>
      </w:ins>
      <w:del w:id="1486" w:author="Autor">
        <w:r w:rsidRPr="004215B6" w:rsidDel="001533A7">
          <w:rPr>
            <w:b/>
          </w:rPr>
          <w:delText>3</w:delText>
        </w:r>
      </w:del>
      <w:r w:rsidRPr="004215B6">
        <w:rPr>
          <w:b/>
        </w:rPr>
        <w:t>.</w:t>
      </w:r>
      <w:ins w:id="1487" w:author="Autor">
        <w:r w:rsidR="001533A7">
          <w:rPr>
            <w:b/>
          </w:rPr>
          <w:t>1</w:t>
        </w:r>
      </w:ins>
      <w:del w:id="1488" w:author="Autor">
        <w:r w:rsidRPr="004215B6" w:rsidDel="001533A7">
          <w:rPr>
            <w:b/>
          </w:rPr>
          <w:delText>3</w:delText>
        </w:r>
      </w:del>
      <w:r w:rsidRPr="004215B6">
        <w:rPr>
          <w:b/>
        </w:rPr>
        <w:t xml:space="preserve"> </w:t>
      </w:r>
      <w:r w:rsidR="005B0E2D" w:rsidRPr="004215B6">
        <w:rPr>
          <w:b/>
        </w:rPr>
        <w:t>Grau</w:t>
      </w:r>
      <w:r w:rsidR="00B80850" w:rsidRPr="004215B6">
        <w:rPr>
          <w:b/>
        </w:rPr>
        <w:t xml:space="preserve"> de Benefício Percebido </w:t>
      </w:r>
      <w:del w:id="1489" w:author="Autor">
        <w:r w:rsidR="00B80850" w:rsidRPr="004215B6" w:rsidDel="001533A7">
          <w:rPr>
            <w:b/>
          </w:rPr>
          <w:delText>pelo Uso das Práticas de CG</w:delText>
        </w:r>
      </w:del>
    </w:p>
    <w:bookmarkEnd w:id="1483"/>
    <w:p w14:paraId="712C6AEB" w14:textId="06D9FEE2" w:rsidR="006F7049" w:rsidRDefault="00335F4C" w:rsidP="004215B6">
      <w:pPr>
        <w:rPr>
          <w:ins w:id="1490" w:author="Autor"/>
        </w:rPr>
      </w:pPr>
      <w:r>
        <w:t>A segunda questão da pesquisa é destinada</w:t>
      </w:r>
      <w:r w:rsidR="00A5054B" w:rsidRPr="000509ED">
        <w:t xml:space="preserve"> a identificar a percepção dos usuários em relação ao grau de benefício </w:t>
      </w:r>
      <w:r>
        <w:t>que há pela</w:t>
      </w:r>
      <w:r w:rsidR="00A5054B" w:rsidRPr="000509ED">
        <w:t xml:space="preserve"> utilização das práticas de CG na gestão. </w:t>
      </w:r>
      <w:r>
        <w:t>O benefício com as práticas tradicionais está apresentado na Tabela 3.</w:t>
      </w:r>
    </w:p>
    <w:p w14:paraId="32F6CEF4" w14:textId="77777777" w:rsidR="0023749B" w:rsidRPr="000509ED" w:rsidRDefault="0023749B" w:rsidP="004215B6"/>
    <w:p w14:paraId="5F87B302" w14:textId="77777777" w:rsidR="006F7049" w:rsidRPr="000509ED" w:rsidRDefault="00335F4C" w:rsidP="00A50697">
      <w:pPr>
        <w:ind w:left="153" w:hanging="11"/>
        <w:rPr>
          <w:rFonts w:cs="Times New Roman"/>
          <w:szCs w:val="24"/>
        </w:rPr>
        <w:pPrChange w:id="1491" w:author="Autor">
          <w:pPr>
            <w:spacing w:before="120"/>
            <w:ind w:left="153" w:hanging="11"/>
            <w:jc w:val="center"/>
          </w:pPr>
        </w:pPrChange>
      </w:pPr>
      <w:r>
        <w:rPr>
          <w:rFonts w:cs="Times New Roman"/>
          <w:szCs w:val="24"/>
        </w:rPr>
        <w:t>Tabela 3</w:t>
      </w:r>
      <w:r w:rsidR="00A5054B" w:rsidRPr="000509ED">
        <w:rPr>
          <w:rFonts w:cs="Times New Roman"/>
          <w:szCs w:val="24"/>
        </w:rPr>
        <w:t xml:space="preserve"> - Grau do Benefício com o Uso das Práticas Tradicionais de CG </w:t>
      </w:r>
    </w:p>
    <w:tbl>
      <w:tblPr>
        <w:tblStyle w:val="TableGrid"/>
        <w:tblW w:w="9072" w:type="dxa"/>
        <w:tblInd w:w="0" w:type="dxa"/>
        <w:tblCellMar>
          <w:top w:w="4" w:type="dxa"/>
          <w:left w:w="108" w:type="dxa"/>
          <w:right w:w="115" w:type="dxa"/>
        </w:tblCellMar>
        <w:tblLook w:val="04A0" w:firstRow="1" w:lastRow="0" w:firstColumn="1" w:lastColumn="0" w:noHBand="0" w:noVBand="1"/>
      </w:tblPr>
      <w:tblGrid>
        <w:gridCol w:w="3660"/>
        <w:gridCol w:w="876"/>
        <w:gridCol w:w="852"/>
        <w:gridCol w:w="850"/>
        <w:gridCol w:w="850"/>
        <w:gridCol w:w="769"/>
        <w:gridCol w:w="1215"/>
      </w:tblGrid>
      <w:tr w:rsidR="006F7049" w:rsidRPr="000509ED" w14:paraId="306ABA71" w14:textId="77777777" w:rsidTr="004215B6">
        <w:trPr>
          <w:trHeight w:val="227"/>
        </w:trPr>
        <w:tc>
          <w:tcPr>
            <w:tcW w:w="3660" w:type="dxa"/>
            <w:tcBorders>
              <w:top w:val="single" w:sz="4" w:space="0" w:color="000000"/>
              <w:left w:val="nil"/>
              <w:bottom w:val="single" w:sz="4" w:space="0" w:color="000000"/>
              <w:right w:val="single" w:sz="4" w:space="0" w:color="000000"/>
            </w:tcBorders>
            <w:vAlign w:val="center"/>
          </w:tcPr>
          <w:p w14:paraId="73EB3A13" w14:textId="77777777" w:rsidR="006F7049" w:rsidRPr="000509ED" w:rsidRDefault="00A5054B" w:rsidP="00335F4C">
            <w:pPr>
              <w:ind w:firstLine="0"/>
              <w:jc w:val="center"/>
              <w:rPr>
                <w:rFonts w:cs="Times New Roman"/>
                <w:sz w:val="20"/>
                <w:szCs w:val="20"/>
              </w:rPr>
            </w:pPr>
            <w:r w:rsidRPr="000509ED">
              <w:rPr>
                <w:rFonts w:cs="Times New Roman"/>
                <w:b/>
                <w:sz w:val="20"/>
                <w:szCs w:val="20"/>
              </w:rPr>
              <w:t>Práticas Tradicionais de CG</w:t>
            </w:r>
          </w:p>
        </w:tc>
        <w:tc>
          <w:tcPr>
            <w:tcW w:w="876" w:type="dxa"/>
            <w:tcBorders>
              <w:top w:val="single" w:sz="4" w:space="0" w:color="000000"/>
              <w:left w:val="single" w:sz="4" w:space="0" w:color="000000"/>
              <w:bottom w:val="single" w:sz="4" w:space="0" w:color="000000"/>
              <w:right w:val="single" w:sz="4" w:space="0" w:color="000000"/>
            </w:tcBorders>
            <w:vAlign w:val="center"/>
          </w:tcPr>
          <w:p w14:paraId="221FEFC1" w14:textId="77777777" w:rsidR="006F7049" w:rsidRPr="000509ED" w:rsidRDefault="00A5054B" w:rsidP="00335F4C">
            <w:pPr>
              <w:ind w:left="8" w:firstLine="0"/>
              <w:jc w:val="center"/>
              <w:rPr>
                <w:rFonts w:cs="Times New Roman"/>
                <w:sz w:val="20"/>
                <w:szCs w:val="20"/>
              </w:rPr>
            </w:pPr>
            <w:r w:rsidRPr="000509ED">
              <w:rPr>
                <w:rFonts w:cs="Times New Roman"/>
                <w:b/>
                <w:sz w:val="20"/>
                <w:szCs w:val="20"/>
              </w:rPr>
              <w:t>1</w:t>
            </w:r>
          </w:p>
        </w:tc>
        <w:tc>
          <w:tcPr>
            <w:tcW w:w="852" w:type="dxa"/>
            <w:tcBorders>
              <w:top w:val="single" w:sz="4" w:space="0" w:color="000000"/>
              <w:left w:val="single" w:sz="4" w:space="0" w:color="000000"/>
              <w:bottom w:val="single" w:sz="4" w:space="0" w:color="000000"/>
              <w:right w:val="single" w:sz="4" w:space="0" w:color="000000"/>
            </w:tcBorders>
            <w:vAlign w:val="center"/>
          </w:tcPr>
          <w:p w14:paraId="3E3D748A" w14:textId="77777777" w:rsidR="006F7049" w:rsidRPr="000509ED" w:rsidRDefault="00A5054B" w:rsidP="00335F4C">
            <w:pPr>
              <w:ind w:left="8" w:firstLine="0"/>
              <w:jc w:val="center"/>
              <w:rPr>
                <w:rFonts w:cs="Times New Roman"/>
                <w:sz w:val="20"/>
                <w:szCs w:val="20"/>
              </w:rPr>
            </w:pPr>
            <w:r w:rsidRPr="000509ED">
              <w:rPr>
                <w:rFonts w:cs="Times New Roman"/>
                <w:b/>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56AC992A" w14:textId="77777777" w:rsidR="006F7049" w:rsidRPr="000509ED" w:rsidRDefault="00A5054B" w:rsidP="00335F4C">
            <w:pPr>
              <w:ind w:left="5" w:firstLine="0"/>
              <w:jc w:val="center"/>
              <w:rPr>
                <w:rFonts w:cs="Times New Roman"/>
                <w:sz w:val="20"/>
                <w:szCs w:val="20"/>
              </w:rPr>
            </w:pPr>
            <w:r w:rsidRPr="000509ED">
              <w:rPr>
                <w:rFonts w:cs="Times New Roman"/>
                <w:b/>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367CC197" w14:textId="77777777" w:rsidR="006F7049" w:rsidRPr="000509ED" w:rsidRDefault="00A5054B" w:rsidP="00335F4C">
            <w:pPr>
              <w:ind w:left="10" w:firstLine="0"/>
              <w:jc w:val="center"/>
              <w:rPr>
                <w:rFonts w:cs="Times New Roman"/>
                <w:sz w:val="20"/>
                <w:szCs w:val="20"/>
              </w:rPr>
            </w:pPr>
            <w:r w:rsidRPr="000509ED">
              <w:rPr>
                <w:rFonts w:cs="Times New Roman"/>
                <w:b/>
                <w:sz w:val="20"/>
                <w:szCs w:val="20"/>
              </w:rPr>
              <w:t>4</w:t>
            </w:r>
          </w:p>
        </w:tc>
        <w:tc>
          <w:tcPr>
            <w:tcW w:w="769" w:type="dxa"/>
            <w:tcBorders>
              <w:top w:val="single" w:sz="4" w:space="0" w:color="000000"/>
              <w:left w:val="single" w:sz="4" w:space="0" w:color="000000"/>
              <w:bottom w:val="single" w:sz="4" w:space="0" w:color="000000"/>
              <w:right w:val="single" w:sz="4" w:space="0" w:color="000000"/>
            </w:tcBorders>
            <w:vAlign w:val="center"/>
          </w:tcPr>
          <w:p w14:paraId="6B1B95D2" w14:textId="77777777" w:rsidR="006F7049" w:rsidRPr="000509ED" w:rsidRDefault="00A5054B" w:rsidP="00335F4C">
            <w:pPr>
              <w:ind w:left="6" w:firstLine="0"/>
              <w:jc w:val="center"/>
              <w:rPr>
                <w:rFonts w:cs="Times New Roman"/>
                <w:sz w:val="20"/>
                <w:szCs w:val="20"/>
              </w:rPr>
            </w:pPr>
            <w:r w:rsidRPr="000509ED">
              <w:rPr>
                <w:rFonts w:cs="Times New Roman"/>
                <w:b/>
                <w:sz w:val="20"/>
                <w:szCs w:val="20"/>
              </w:rPr>
              <w:t>5</w:t>
            </w:r>
          </w:p>
        </w:tc>
        <w:tc>
          <w:tcPr>
            <w:tcW w:w="1215" w:type="dxa"/>
            <w:tcBorders>
              <w:top w:val="single" w:sz="4" w:space="0" w:color="000000"/>
              <w:left w:val="single" w:sz="4" w:space="0" w:color="000000"/>
              <w:bottom w:val="single" w:sz="4" w:space="0" w:color="000000"/>
              <w:right w:val="nil"/>
            </w:tcBorders>
            <w:vAlign w:val="center"/>
          </w:tcPr>
          <w:p w14:paraId="1C4F7C92" w14:textId="40170423" w:rsidR="006F7049" w:rsidRPr="000509ED" w:rsidRDefault="007556C0" w:rsidP="00A50697">
            <w:pPr>
              <w:ind w:left="151" w:firstLine="0"/>
              <w:rPr>
                <w:rFonts w:cs="Times New Roman"/>
                <w:sz w:val="20"/>
                <w:szCs w:val="20"/>
              </w:rPr>
              <w:pPrChange w:id="1492" w:author="Autor">
                <w:pPr>
                  <w:ind w:left="151" w:firstLine="0"/>
                  <w:jc w:val="center"/>
                </w:pPr>
              </w:pPrChange>
            </w:pPr>
            <w:ins w:id="1493" w:author="Autor">
              <w:r>
                <w:rPr>
                  <w:rFonts w:cs="Times New Roman"/>
                  <w:b/>
                  <w:sz w:val="20"/>
                  <w:szCs w:val="20"/>
                </w:rPr>
                <w:t xml:space="preserve">    </w:t>
              </w:r>
            </w:ins>
            <w:r w:rsidR="00A5054B" w:rsidRPr="000509ED">
              <w:rPr>
                <w:rFonts w:cs="Times New Roman"/>
                <w:b/>
                <w:sz w:val="20"/>
                <w:szCs w:val="20"/>
              </w:rPr>
              <w:t>RM</w:t>
            </w:r>
          </w:p>
        </w:tc>
      </w:tr>
      <w:tr w:rsidR="006F7049" w:rsidRPr="000509ED" w14:paraId="1D403C1A" w14:textId="77777777" w:rsidTr="004215B6">
        <w:trPr>
          <w:trHeight w:val="227"/>
        </w:trPr>
        <w:tc>
          <w:tcPr>
            <w:tcW w:w="3660" w:type="dxa"/>
            <w:tcBorders>
              <w:top w:val="single" w:sz="4" w:space="0" w:color="000000"/>
              <w:left w:val="nil"/>
              <w:bottom w:val="nil"/>
              <w:right w:val="single" w:sz="4" w:space="0" w:color="000000"/>
            </w:tcBorders>
            <w:shd w:val="clear" w:color="auto" w:fill="EDEDED"/>
            <w:vAlign w:val="center"/>
          </w:tcPr>
          <w:p w14:paraId="097F4CE2" w14:textId="77777777" w:rsidR="006F7049" w:rsidRPr="000509ED" w:rsidRDefault="00A5054B" w:rsidP="00335F4C">
            <w:pPr>
              <w:ind w:firstLine="0"/>
              <w:jc w:val="left"/>
              <w:rPr>
                <w:rFonts w:cs="Times New Roman"/>
                <w:sz w:val="20"/>
                <w:szCs w:val="20"/>
              </w:rPr>
            </w:pPr>
            <w:r w:rsidRPr="000509ED">
              <w:rPr>
                <w:rFonts w:cs="Times New Roman"/>
                <w:sz w:val="20"/>
                <w:szCs w:val="20"/>
              </w:rPr>
              <w:t xml:space="preserve">Análise da Relação CVL </w:t>
            </w:r>
          </w:p>
        </w:tc>
        <w:tc>
          <w:tcPr>
            <w:tcW w:w="876" w:type="dxa"/>
            <w:tcBorders>
              <w:top w:val="single" w:sz="4" w:space="0" w:color="000000"/>
              <w:left w:val="single" w:sz="4" w:space="0" w:color="000000"/>
              <w:bottom w:val="nil"/>
              <w:right w:val="single" w:sz="4" w:space="0" w:color="000000"/>
            </w:tcBorders>
            <w:shd w:val="clear" w:color="auto" w:fill="EDEDED"/>
            <w:vAlign w:val="center"/>
          </w:tcPr>
          <w:p w14:paraId="73B526AE"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2</w:t>
            </w:r>
          </w:p>
        </w:tc>
        <w:tc>
          <w:tcPr>
            <w:tcW w:w="852" w:type="dxa"/>
            <w:tcBorders>
              <w:top w:val="single" w:sz="4" w:space="0" w:color="000000"/>
              <w:left w:val="single" w:sz="4" w:space="0" w:color="000000"/>
              <w:bottom w:val="nil"/>
              <w:right w:val="single" w:sz="4" w:space="0" w:color="000000"/>
            </w:tcBorders>
            <w:shd w:val="clear" w:color="auto" w:fill="EDEDED"/>
            <w:vAlign w:val="center"/>
          </w:tcPr>
          <w:p w14:paraId="0799E457"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2</w:t>
            </w:r>
          </w:p>
        </w:tc>
        <w:tc>
          <w:tcPr>
            <w:tcW w:w="850" w:type="dxa"/>
            <w:tcBorders>
              <w:top w:val="single" w:sz="4" w:space="0" w:color="000000"/>
              <w:left w:val="single" w:sz="4" w:space="0" w:color="000000"/>
              <w:bottom w:val="nil"/>
              <w:right w:val="single" w:sz="4" w:space="0" w:color="000000"/>
            </w:tcBorders>
            <w:shd w:val="clear" w:color="auto" w:fill="EDEDED"/>
            <w:vAlign w:val="center"/>
          </w:tcPr>
          <w:p w14:paraId="35D98C49" w14:textId="77777777" w:rsidR="006F7049" w:rsidRPr="000509ED" w:rsidRDefault="00A5054B" w:rsidP="00335F4C">
            <w:pPr>
              <w:ind w:left="5" w:firstLine="0"/>
              <w:jc w:val="center"/>
              <w:rPr>
                <w:rFonts w:cs="Times New Roman"/>
                <w:sz w:val="20"/>
                <w:szCs w:val="20"/>
              </w:rPr>
            </w:pPr>
            <w:r w:rsidRPr="000509ED">
              <w:rPr>
                <w:rFonts w:cs="Times New Roman"/>
                <w:sz w:val="20"/>
                <w:szCs w:val="20"/>
              </w:rPr>
              <w:t>0</w:t>
            </w:r>
          </w:p>
        </w:tc>
        <w:tc>
          <w:tcPr>
            <w:tcW w:w="850" w:type="dxa"/>
            <w:tcBorders>
              <w:top w:val="single" w:sz="4" w:space="0" w:color="000000"/>
              <w:left w:val="single" w:sz="4" w:space="0" w:color="000000"/>
              <w:bottom w:val="nil"/>
              <w:right w:val="single" w:sz="4" w:space="0" w:color="000000"/>
            </w:tcBorders>
            <w:shd w:val="clear" w:color="auto" w:fill="EDEDED"/>
            <w:vAlign w:val="center"/>
          </w:tcPr>
          <w:p w14:paraId="75E7AC93" w14:textId="77777777" w:rsidR="006F7049" w:rsidRPr="000509ED" w:rsidRDefault="00A5054B" w:rsidP="00335F4C">
            <w:pPr>
              <w:ind w:left="10" w:firstLine="0"/>
              <w:jc w:val="center"/>
              <w:rPr>
                <w:rFonts w:cs="Times New Roman"/>
                <w:sz w:val="20"/>
                <w:szCs w:val="20"/>
              </w:rPr>
            </w:pPr>
            <w:r w:rsidRPr="000509ED">
              <w:rPr>
                <w:rFonts w:cs="Times New Roman"/>
                <w:sz w:val="20"/>
                <w:szCs w:val="20"/>
              </w:rPr>
              <w:t>3</w:t>
            </w:r>
          </w:p>
        </w:tc>
        <w:tc>
          <w:tcPr>
            <w:tcW w:w="769" w:type="dxa"/>
            <w:tcBorders>
              <w:top w:val="single" w:sz="4" w:space="0" w:color="000000"/>
              <w:left w:val="single" w:sz="4" w:space="0" w:color="000000"/>
              <w:bottom w:val="nil"/>
              <w:right w:val="single" w:sz="4" w:space="0" w:color="000000"/>
            </w:tcBorders>
            <w:shd w:val="clear" w:color="auto" w:fill="EDEDED"/>
            <w:vAlign w:val="center"/>
          </w:tcPr>
          <w:p w14:paraId="53D47E5C" w14:textId="77777777" w:rsidR="006F7049" w:rsidRPr="000509ED" w:rsidRDefault="00A5054B" w:rsidP="00335F4C">
            <w:pPr>
              <w:ind w:left="6" w:firstLine="0"/>
              <w:jc w:val="center"/>
              <w:rPr>
                <w:rFonts w:cs="Times New Roman"/>
                <w:sz w:val="20"/>
                <w:szCs w:val="20"/>
              </w:rPr>
            </w:pPr>
            <w:r w:rsidRPr="000509ED">
              <w:rPr>
                <w:rFonts w:cs="Times New Roman"/>
                <w:sz w:val="20"/>
                <w:szCs w:val="20"/>
              </w:rPr>
              <w:t>0</w:t>
            </w:r>
          </w:p>
        </w:tc>
        <w:tc>
          <w:tcPr>
            <w:tcW w:w="1215" w:type="dxa"/>
            <w:tcBorders>
              <w:top w:val="single" w:sz="4" w:space="0" w:color="000000"/>
              <w:left w:val="single" w:sz="4" w:space="0" w:color="000000"/>
              <w:bottom w:val="nil"/>
              <w:right w:val="nil"/>
            </w:tcBorders>
            <w:shd w:val="clear" w:color="auto" w:fill="EDEDED"/>
            <w:vAlign w:val="center"/>
          </w:tcPr>
          <w:p w14:paraId="1A006C1C" w14:textId="77777777" w:rsidR="006F7049" w:rsidRPr="000509ED" w:rsidRDefault="00A5054B" w:rsidP="00335F4C">
            <w:pPr>
              <w:ind w:left="7" w:firstLine="0"/>
              <w:jc w:val="center"/>
              <w:rPr>
                <w:rFonts w:cs="Times New Roman"/>
                <w:sz w:val="20"/>
                <w:szCs w:val="20"/>
              </w:rPr>
            </w:pPr>
            <w:r w:rsidRPr="000509ED">
              <w:rPr>
                <w:rFonts w:cs="Times New Roman"/>
                <w:sz w:val="20"/>
                <w:szCs w:val="20"/>
              </w:rPr>
              <w:t>2,6</w:t>
            </w:r>
          </w:p>
        </w:tc>
      </w:tr>
      <w:tr w:rsidR="006F7049" w:rsidRPr="000509ED" w14:paraId="5492DC75" w14:textId="77777777" w:rsidTr="004215B6">
        <w:trPr>
          <w:trHeight w:val="227"/>
        </w:trPr>
        <w:tc>
          <w:tcPr>
            <w:tcW w:w="3660" w:type="dxa"/>
            <w:tcBorders>
              <w:top w:val="nil"/>
              <w:left w:val="nil"/>
              <w:bottom w:val="nil"/>
              <w:right w:val="single" w:sz="4" w:space="0" w:color="000000"/>
            </w:tcBorders>
            <w:vAlign w:val="center"/>
          </w:tcPr>
          <w:p w14:paraId="444E6153" w14:textId="77777777" w:rsidR="006F7049" w:rsidRPr="000509ED" w:rsidRDefault="00A5054B" w:rsidP="00335F4C">
            <w:pPr>
              <w:ind w:firstLine="0"/>
              <w:jc w:val="left"/>
              <w:rPr>
                <w:rFonts w:cs="Times New Roman"/>
                <w:sz w:val="20"/>
                <w:szCs w:val="20"/>
              </w:rPr>
            </w:pPr>
            <w:r w:rsidRPr="000509ED">
              <w:rPr>
                <w:rFonts w:cs="Times New Roman"/>
                <w:sz w:val="20"/>
                <w:szCs w:val="20"/>
              </w:rPr>
              <w:t xml:space="preserve">Custo Padrão </w:t>
            </w:r>
          </w:p>
        </w:tc>
        <w:tc>
          <w:tcPr>
            <w:tcW w:w="876" w:type="dxa"/>
            <w:tcBorders>
              <w:top w:val="nil"/>
              <w:left w:val="single" w:sz="4" w:space="0" w:color="000000"/>
              <w:bottom w:val="nil"/>
              <w:right w:val="single" w:sz="4" w:space="0" w:color="000000"/>
            </w:tcBorders>
            <w:vAlign w:val="center"/>
          </w:tcPr>
          <w:p w14:paraId="0DF8899E"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0</w:t>
            </w:r>
          </w:p>
        </w:tc>
        <w:tc>
          <w:tcPr>
            <w:tcW w:w="852" w:type="dxa"/>
            <w:tcBorders>
              <w:top w:val="nil"/>
              <w:left w:val="single" w:sz="4" w:space="0" w:color="000000"/>
              <w:bottom w:val="nil"/>
              <w:right w:val="single" w:sz="4" w:space="0" w:color="000000"/>
            </w:tcBorders>
            <w:vAlign w:val="center"/>
          </w:tcPr>
          <w:p w14:paraId="12C42B6C"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0</w:t>
            </w:r>
          </w:p>
        </w:tc>
        <w:tc>
          <w:tcPr>
            <w:tcW w:w="850" w:type="dxa"/>
            <w:tcBorders>
              <w:top w:val="nil"/>
              <w:left w:val="single" w:sz="4" w:space="0" w:color="000000"/>
              <w:bottom w:val="nil"/>
              <w:right w:val="single" w:sz="4" w:space="0" w:color="000000"/>
            </w:tcBorders>
            <w:vAlign w:val="center"/>
          </w:tcPr>
          <w:p w14:paraId="0AC28A7B" w14:textId="77777777" w:rsidR="006F7049" w:rsidRPr="000509ED" w:rsidRDefault="00A5054B" w:rsidP="00335F4C">
            <w:pPr>
              <w:ind w:left="5" w:firstLine="0"/>
              <w:jc w:val="center"/>
              <w:rPr>
                <w:rFonts w:cs="Times New Roman"/>
                <w:sz w:val="20"/>
                <w:szCs w:val="20"/>
              </w:rPr>
            </w:pPr>
            <w:r w:rsidRPr="000509ED">
              <w:rPr>
                <w:rFonts w:cs="Times New Roman"/>
                <w:sz w:val="20"/>
                <w:szCs w:val="20"/>
              </w:rPr>
              <w:t>1</w:t>
            </w:r>
          </w:p>
        </w:tc>
        <w:tc>
          <w:tcPr>
            <w:tcW w:w="850" w:type="dxa"/>
            <w:tcBorders>
              <w:top w:val="nil"/>
              <w:left w:val="single" w:sz="4" w:space="0" w:color="000000"/>
              <w:bottom w:val="nil"/>
              <w:right w:val="single" w:sz="4" w:space="0" w:color="000000"/>
            </w:tcBorders>
            <w:vAlign w:val="center"/>
          </w:tcPr>
          <w:p w14:paraId="644745A8" w14:textId="77777777" w:rsidR="006F7049" w:rsidRPr="000509ED" w:rsidRDefault="00A5054B" w:rsidP="00335F4C">
            <w:pPr>
              <w:ind w:left="10" w:firstLine="0"/>
              <w:jc w:val="center"/>
              <w:rPr>
                <w:rFonts w:cs="Times New Roman"/>
                <w:sz w:val="20"/>
                <w:szCs w:val="20"/>
              </w:rPr>
            </w:pPr>
            <w:r w:rsidRPr="000509ED">
              <w:rPr>
                <w:rFonts w:cs="Times New Roman"/>
                <w:sz w:val="20"/>
                <w:szCs w:val="20"/>
              </w:rPr>
              <w:t>1</w:t>
            </w:r>
          </w:p>
        </w:tc>
        <w:tc>
          <w:tcPr>
            <w:tcW w:w="769" w:type="dxa"/>
            <w:tcBorders>
              <w:top w:val="nil"/>
              <w:left w:val="single" w:sz="4" w:space="0" w:color="000000"/>
              <w:bottom w:val="nil"/>
              <w:right w:val="single" w:sz="4" w:space="0" w:color="000000"/>
            </w:tcBorders>
            <w:vAlign w:val="center"/>
          </w:tcPr>
          <w:p w14:paraId="1D4827FB" w14:textId="77777777" w:rsidR="006F7049" w:rsidRPr="000509ED" w:rsidRDefault="00A5054B" w:rsidP="00335F4C">
            <w:pPr>
              <w:ind w:left="6" w:firstLine="0"/>
              <w:jc w:val="center"/>
              <w:rPr>
                <w:rFonts w:cs="Times New Roman"/>
                <w:sz w:val="20"/>
                <w:szCs w:val="20"/>
              </w:rPr>
            </w:pPr>
            <w:r w:rsidRPr="000509ED">
              <w:rPr>
                <w:rFonts w:cs="Times New Roman"/>
                <w:sz w:val="20"/>
                <w:szCs w:val="20"/>
              </w:rPr>
              <w:t>5</w:t>
            </w:r>
          </w:p>
        </w:tc>
        <w:tc>
          <w:tcPr>
            <w:tcW w:w="1215" w:type="dxa"/>
            <w:tcBorders>
              <w:top w:val="nil"/>
              <w:left w:val="single" w:sz="4" w:space="0" w:color="000000"/>
              <w:bottom w:val="nil"/>
              <w:right w:val="nil"/>
            </w:tcBorders>
            <w:vAlign w:val="center"/>
          </w:tcPr>
          <w:p w14:paraId="74329BE0" w14:textId="77777777" w:rsidR="006F7049" w:rsidRPr="000509ED" w:rsidRDefault="00A5054B" w:rsidP="00335F4C">
            <w:pPr>
              <w:ind w:left="7" w:firstLine="0"/>
              <w:jc w:val="center"/>
              <w:rPr>
                <w:rFonts w:cs="Times New Roman"/>
                <w:sz w:val="20"/>
                <w:szCs w:val="20"/>
              </w:rPr>
            </w:pPr>
            <w:r w:rsidRPr="000509ED">
              <w:rPr>
                <w:rFonts w:cs="Times New Roman"/>
                <w:sz w:val="20"/>
                <w:szCs w:val="20"/>
              </w:rPr>
              <w:t>4,6</w:t>
            </w:r>
          </w:p>
        </w:tc>
      </w:tr>
      <w:tr w:rsidR="006F7049" w:rsidRPr="000509ED" w14:paraId="560659FD" w14:textId="77777777" w:rsidTr="004215B6">
        <w:trPr>
          <w:trHeight w:val="227"/>
        </w:trPr>
        <w:tc>
          <w:tcPr>
            <w:tcW w:w="3660" w:type="dxa"/>
            <w:tcBorders>
              <w:top w:val="nil"/>
              <w:left w:val="nil"/>
              <w:bottom w:val="nil"/>
              <w:right w:val="single" w:sz="4" w:space="0" w:color="000000"/>
            </w:tcBorders>
            <w:shd w:val="clear" w:color="auto" w:fill="EDEDED"/>
            <w:vAlign w:val="center"/>
          </w:tcPr>
          <w:p w14:paraId="2120468D" w14:textId="77777777" w:rsidR="006F7049" w:rsidRPr="000509ED" w:rsidRDefault="00A5054B" w:rsidP="00335F4C">
            <w:pPr>
              <w:ind w:firstLine="0"/>
              <w:jc w:val="left"/>
              <w:rPr>
                <w:rFonts w:cs="Times New Roman"/>
                <w:sz w:val="20"/>
                <w:szCs w:val="20"/>
              </w:rPr>
            </w:pPr>
            <w:r w:rsidRPr="000509ED">
              <w:rPr>
                <w:rFonts w:cs="Times New Roman"/>
                <w:sz w:val="20"/>
                <w:szCs w:val="20"/>
              </w:rPr>
              <w:t xml:space="preserve">Orçamento Anual </w:t>
            </w:r>
          </w:p>
        </w:tc>
        <w:tc>
          <w:tcPr>
            <w:tcW w:w="876" w:type="dxa"/>
            <w:tcBorders>
              <w:top w:val="nil"/>
              <w:left w:val="single" w:sz="4" w:space="0" w:color="000000"/>
              <w:bottom w:val="nil"/>
              <w:right w:val="single" w:sz="4" w:space="0" w:color="000000"/>
            </w:tcBorders>
            <w:shd w:val="clear" w:color="auto" w:fill="EDEDED"/>
            <w:vAlign w:val="center"/>
          </w:tcPr>
          <w:p w14:paraId="6E3F6517"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0</w:t>
            </w:r>
          </w:p>
        </w:tc>
        <w:tc>
          <w:tcPr>
            <w:tcW w:w="852" w:type="dxa"/>
            <w:tcBorders>
              <w:top w:val="nil"/>
              <w:left w:val="single" w:sz="4" w:space="0" w:color="000000"/>
              <w:bottom w:val="nil"/>
              <w:right w:val="single" w:sz="4" w:space="0" w:color="000000"/>
            </w:tcBorders>
            <w:shd w:val="clear" w:color="auto" w:fill="EDEDED"/>
            <w:vAlign w:val="center"/>
          </w:tcPr>
          <w:p w14:paraId="11160358"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0</w:t>
            </w:r>
          </w:p>
        </w:tc>
        <w:tc>
          <w:tcPr>
            <w:tcW w:w="850" w:type="dxa"/>
            <w:tcBorders>
              <w:top w:val="nil"/>
              <w:left w:val="single" w:sz="4" w:space="0" w:color="000000"/>
              <w:bottom w:val="nil"/>
              <w:right w:val="single" w:sz="4" w:space="0" w:color="000000"/>
            </w:tcBorders>
            <w:shd w:val="clear" w:color="auto" w:fill="EDEDED"/>
            <w:vAlign w:val="center"/>
          </w:tcPr>
          <w:p w14:paraId="148AEE4F" w14:textId="77777777" w:rsidR="006F7049" w:rsidRPr="000509ED" w:rsidRDefault="00A5054B" w:rsidP="00335F4C">
            <w:pPr>
              <w:ind w:left="5" w:firstLine="0"/>
              <w:jc w:val="center"/>
              <w:rPr>
                <w:rFonts w:cs="Times New Roman"/>
                <w:sz w:val="20"/>
                <w:szCs w:val="20"/>
              </w:rPr>
            </w:pPr>
            <w:r w:rsidRPr="000509ED">
              <w:rPr>
                <w:rFonts w:cs="Times New Roman"/>
                <w:sz w:val="20"/>
                <w:szCs w:val="20"/>
              </w:rPr>
              <w:t>0</w:t>
            </w:r>
          </w:p>
        </w:tc>
        <w:tc>
          <w:tcPr>
            <w:tcW w:w="850" w:type="dxa"/>
            <w:tcBorders>
              <w:top w:val="nil"/>
              <w:left w:val="single" w:sz="4" w:space="0" w:color="000000"/>
              <w:bottom w:val="nil"/>
              <w:right w:val="single" w:sz="4" w:space="0" w:color="000000"/>
            </w:tcBorders>
            <w:shd w:val="clear" w:color="auto" w:fill="EDEDED"/>
            <w:vAlign w:val="center"/>
          </w:tcPr>
          <w:p w14:paraId="30E50E0A" w14:textId="77777777" w:rsidR="006F7049" w:rsidRPr="000509ED" w:rsidRDefault="00A5054B" w:rsidP="00335F4C">
            <w:pPr>
              <w:ind w:left="10" w:firstLine="0"/>
              <w:jc w:val="center"/>
              <w:rPr>
                <w:rFonts w:cs="Times New Roman"/>
                <w:sz w:val="20"/>
                <w:szCs w:val="20"/>
              </w:rPr>
            </w:pPr>
            <w:r w:rsidRPr="000509ED">
              <w:rPr>
                <w:rFonts w:cs="Times New Roman"/>
                <w:sz w:val="20"/>
                <w:szCs w:val="20"/>
              </w:rPr>
              <w:t>2</w:t>
            </w:r>
          </w:p>
        </w:tc>
        <w:tc>
          <w:tcPr>
            <w:tcW w:w="769" w:type="dxa"/>
            <w:tcBorders>
              <w:top w:val="nil"/>
              <w:left w:val="single" w:sz="4" w:space="0" w:color="000000"/>
              <w:bottom w:val="nil"/>
              <w:right w:val="single" w:sz="4" w:space="0" w:color="000000"/>
            </w:tcBorders>
            <w:shd w:val="clear" w:color="auto" w:fill="EDEDED"/>
            <w:vAlign w:val="center"/>
          </w:tcPr>
          <w:p w14:paraId="5E585818" w14:textId="77777777" w:rsidR="006F7049" w:rsidRPr="000509ED" w:rsidRDefault="00A5054B" w:rsidP="00335F4C">
            <w:pPr>
              <w:ind w:left="6" w:firstLine="0"/>
              <w:jc w:val="center"/>
              <w:rPr>
                <w:rFonts w:cs="Times New Roman"/>
                <w:sz w:val="20"/>
                <w:szCs w:val="20"/>
              </w:rPr>
            </w:pPr>
            <w:r w:rsidRPr="000509ED">
              <w:rPr>
                <w:rFonts w:cs="Times New Roman"/>
                <w:sz w:val="20"/>
                <w:szCs w:val="20"/>
              </w:rPr>
              <w:t>5</w:t>
            </w:r>
          </w:p>
        </w:tc>
        <w:tc>
          <w:tcPr>
            <w:tcW w:w="1215" w:type="dxa"/>
            <w:tcBorders>
              <w:top w:val="nil"/>
              <w:left w:val="single" w:sz="4" w:space="0" w:color="000000"/>
              <w:bottom w:val="nil"/>
              <w:right w:val="nil"/>
            </w:tcBorders>
            <w:shd w:val="clear" w:color="auto" w:fill="EDEDED"/>
            <w:vAlign w:val="center"/>
          </w:tcPr>
          <w:p w14:paraId="7E386EFA" w14:textId="77777777" w:rsidR="006F7049" w:rsidRPr="000509ED" w:rsidRDefault="00A5054B" w:rsidP="00335F4C">
            <w:pPr>
              <w:ind w:left="7" w:firstLine="0"/>
              <w:jc w:val="center"/>
              <w:rPr>
                <w:rFonts w:cs="Times New Roman"/>
                <w:sz w:val="20"/>
                <w:szCs w:val="20"/>
              </w:rPr>
            </w:pPr>
            <w:r w:rsidRPr="000509ED">
              <w:rPr>
                <w:rFonts w:cs="Times New Roman"/>
                <w:sz w:val="20"/>
                <w:szCs w:val="20"/>
              </w:rPr>
              <w:t>4,7</w:t>
            </w:r>
          </w:p>
        </w:tc>
      </w:tr>
      <w:tr w:rsidR="006F7049" w:rsidRPr="000509ED" w14:paraId="340C1179" w14:textId="77777777" w:rsidTr="004215B6">
        <w:trPr>
          <w:trHeight w:val="227"/>
        </w:trPr>
        <w:tc>
          <w:tcPr>
            <w:tcW w:w="3660" w:type="dxa"/>
            <w:tcBorders>
              <w:top w:val="nil"/>
              <w:left w:val="nil"/>
              <w:bottom w:val="nil"/>
              <w:right w:val="single" w:sz="4" w:space="0" w:color="000000"/>
            </w:tcBorders>
            <w:vAlign w:val="center"/>
          </w:tcPr>
          <w:p w14:paraId="4CB731C6" w14:textId="4C3A119A" w:rsidR="006F7049" w:rsidRPr="000509ED" w:rsidRDefault="00A5054B" w:rsidP="00335F4C">
            <w:pPr>
              <w:ind w:firstLine="0"/>
              <w:jc w:val="left"/>
              <w:rPr>
                <w:rFonts w:cs="Times New Roman"/>
                <w:sz w:val="20"/>
                <w:szCs w:val="20"/>
              </w:rPr>
            </w:pPr>
            <w:del w:id="1494" w:author="Autor">
              <w:r w:rsidRPr="000509ED" w:rsidDel="00CE5483">
                <w:rPr>
                  <w:rFonts w:cs="Times New Roman"/>
                  <w:sz w:val="20"/>
                  <w:szCs w:val="20"/>
                </w:rPr>
                <w:delText xml:space="preserve">Orçamento </w:delText>
              </w:r>
            </w:del>
            <w:ins w:id="1495" w:author="Autor">
              <w:r w:rsidR="00CE5483">
                <w:rPr>
                  <w:rFonts w:cs="Times New Roman"/>
                  <w:sz w:val="20"/>
                  <w:szCs w:val="20"/>
                </w:rPr>
                <w:t xml:space="preserve">Planejamento </w:t>
              </w:r>
            </w:ins>
            <w:r w:rsidRPr="000509ED">
              <w:rPr>
                <w:rFonts w:cs="Times New Roman"/>
                <w:sz w:val="20"/>
                <w:szCs w:val="20"/>
              </w:rPr>
              <w:t xml:space="preserve">Estratégico </w:t>
            </w:r>
          </w:p>
        </w:tc>
        <w:tc>
          <w:tcPr>
            <w:tcW w:w="876" w:type="dxa"/>
            <w:tcBorders>
              <w:top w:val="nil"/>
              <w:left w:val="single" w:sz="4" w:space="0" w:color="000000"/>
              <w:bottom w:val="nil"/>
              <w:right w:val="single" w:sz="4" w:space="0" w:color="000000"/>
            </w:tcBorders>
            <w:vAlign w:val="center"/>
          </w:tcPr>
          <w:p w14:paraId="2AFD643B"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0</w:t>
            </w:r>
          </w:p>
        </w:tc>
        <w:tc>
          <w:tcPr>
            <w:tcW w:w="852" w:type="dxa"/>
            <w:tcBorders>
              <w:top w:val="nil"/>
              <w:left w:val="single" w:sz="4" w:space="0" w:color="000000"/>
              <w:bottom w:val="nil"/>
              <w:right w:val="single" w:sz="4" w:space="0" w:color="000000"/>
            </w:tcBorders>
            <w:vAlign w:val="center"/>
          </w:tcPr>
          <w:p w14:paraId="55FAE31B"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0</w:t>
            </w:r>
          </w:p>
        </w:tc>
        <w:tc>
          <w:tcPr>
            <w:tcW w:w="850" w:type="dxa"/>
            <w:tcBorders>
              <w:top w:val="nil"/>
              <w:left w:val="single" w:sz="4" w:space="0" w:color="000000"/>
              <w:bottom w:val="nil"/>
              <w:right w:val="single" w:sz="4" w:space="0" w:color="000000"/>
            </w:tcBorders>
            <w:vAlign w:val="center"/>
          </w:tcPr>
          <w:p w14:paraId="14E75B14" w14:textId="77777777" w:rsidR="006F7049" w:rsidRPr="000509ED" w:rsidRDefault="00A5054B" w:rsidP="00335F4C">
            <w:pPr>
              <w:ind w:left="5" w:firstLine="0"/>
              <w:jc w:val="center"/>
              <w:rPr>
                <w:rFonts w:cs="Times New Roman"/>
                <w:sz w:val="20"/>
                <w:szCs w:val="20"/>
              </w:rPr>
            </w:pPr>
            <w:r w:rsidRPr="000509ED">
              <w:rPr>
                <w:rFonts w:cs="Times New Roman"/>
                <w:sz w:val="20"/>
                <w:szCs w:val="20"/>
              </w:rPr>
              <w:t>1</w:t>
            </w:r>
          </w:p>
        </w:tc>
        <w:tc>
          <w:tcPr>
            <w:tcW w:w="850" w:type="dxa"/>
            <w:tcBorders>
              <w:top w:val="nil"/>
              <w:left w:val="single" w:sz="4" w:space="0" w:color="000000"/>
              <w:bottom w:val="nil"/>
              <w:right w:val="single" w:sz="4" w:space="0" w:color="000000"/>
            </w:tcBorders>
            <w:vAlign w:val="center"/>
          </w:tcPr>
          <w:p w14:paraId="0A9DC0B2" w14:textId="77777777" w:rsidR="006F7049" w:rsidRPr="000509ED" w:rsidRDefault="00A5054B" w:rsidP="00335F4C">
            <w:pPr>
              <w:ind w:left="10" w:firstLine="0"/>
              <w:jc w:val="center"/>
              <w:rPr>
                <w:rFonts w:cs="Times New Roman"/>
                <w:sz w:val="20"/>
                <w:szCs w:val="20"/>
              </w:rPr>
            </w:pPr>
            <w:r w:rsidRPr="000509ED">
              <w:rPr>
                <w:rFonts w:cs="Times New Roman"/>
                <w:sz w:val="20"/>
                <w:szCs w:val="20"/>
              </w:rPr>
              <w:t>2</w:t>
            </w:r>
          </w:p>
        </w:tc>
        <w:tc>
          <w:tcPr>
            <w:tcW w:w="769" w:type="dxa"/>
            <w:tcBorders>
              <w:top w:val="nil"/>
              <w:left w:val="single" w:sz="4" w:space="0" w:color="000000"/>
              <w:bottom w:val="nil"/>
              <w:right w:val="single" w:sz="4" w:space="0" w:color="000000"/>
            </w:tcBorders>
            <w:vAlign w:val="center"/>
          </w:tcPr>
          <w:p w14:paraId="60F62981" w14:textId="77777777" w:rsidR="006F7049" w:rsidRPr="000509ED" w:rsidRDefault="00A5054B" w:rsidP="00335F4C">
            <w:pPr>
              <w:ind w:left="6" w:firstLine="0"/>
              <w:jc w:val="center"/>
              <w:rPr>
                <w:rFonts w:cs="Times New Roman"/>
                <w:sz w:val="20"/>
                <w:szCs w:val="20"/>
              </w:rPr>
            </w:pPr>
            <w:r w:rsidRPr="000509ED">
              <w:rPr>
                <w:rFonts w:cs="Times New Roman"/>
                <w:sz w:val="20"/>
                <w:szCs w:val="20"/>
              </w:rPr>
              <w:t>4</w:t>
            </w:r>
          </w:p>
        </w:tc>
        <w:tc>
          <w:tcPr>
            <w:tcW w:w="1215" w:type="dxa"/>
            <w:tcBorders>
              <w:top w:val="nil"/>
              <w:left w:val="single" w:sz="4" w:space="0" w:color="000000"/>
              <w:bottom w:val="nil"/>
              <w:right w:val="nil"/>
            </w:tcBorders>
            <w:vAlign w:val="center"/>
          </w:tcPr>
          <w:p w14:paraId="5EA32695" w14:textId="77777777" w:rsidR="006F7049" w:rsidRPr="000509ED" w:rsidRDefault="00A5054B" w:rsidP="00335F4C">
            <w:pPr>
              <w:ind w:left="7" w:firstLine="0"/>
              <w:jc w:val="center"/>
              <w:rPr>
                <w:rFonts w:cs="Times New Roman"/>
                <w:sz w:val="20"/>
                <w:szCs w:val="20"/>
              </w:rPr>
            </w:pPr>
            <w:r w:rsidRPr="000509ED">
              <w:rPr>
                <w:rFonts w:cs="Times New Roman"/>
                <w:sz w:val="20"/>
                <w:szCs w:val="20"/>
              </w:rPr>
              <w:t>4,4</w:t>
            </w:r>
          </w:p>
        </w:tc>
      </w:tr>
      <w:tr w:rsidR="006F7049" w:rsidRPr="000509ED" w14:paraId="2C0F499F" w14:textId="77777777" w:rsidTr="004215B6">
        <w:trPr>
          <w:trHeight w:val="227"/>
        </w:trPr>
        <w:tc>
          <w:tcPr>
            <w:tcW w:w="3660" w:type="dxa"/>
            <w:tcBorders>
              <w:top w:val="nil"/>
              <w:left w:val="nil"/>
              <w:bottom w:val="nil"/>
              <w:right w:val="single" w:sz="4" w:space="0" w:color="000000"/>
            </w:tcBorders>
            <w:shd w:val="clear" w:color="auto" w:fill="EDEDED"/>
            <w:vAlign w:val="center"/>
          </w:tcPr>
          <w:p w14:paraId="4E0725A6" w14:textId="77777777" w:rsidR="006F7049" w:rsidRPr="000509ED" w:rsidRDefault="00A5054B" w:rsidP="00335F4C">
            <w:pPr>
              <w:ind w:firstLine="0"/>
              <w:jc w:val="left"/>
              <w:rPr>
                <w:rFonts w:cs="Times New Roman"/>
                <w:sz w:val="20"/>
                <w:szCs w:val="20"/>
              </w:rPr>
            </w:pPr>
            <w:r w:rsidRPr="000509ED">
              <w:rPr>
                <w:rFonts w:cs="Times New Roman"/>
                <w:sz w:val="20"/>
                <w:szCs w:val="20"/>
              </w:rPr>
              <w:t xml:space="preserve">Medidas de Retorno </w:t>
            </w:r>
          </w:p>
        </w:tc>
        <w:tc>
          <w:tcPr>
            <w:tcW w:w="876" w:type="dxa"/>
            <w:tcBorders>
              <w:top w:val="nil"/>
              <w:left w:val="single" w:sz="4" w:space="0" w:color="000000"/>
              <w:bottom w:val="nil"/>
              <w:right w:val="single" w:sz="4" w:space="0" w:color="000000"/>
            </w:tcBorders>
            <w:shd w:val="clear" w:color="auto" w:fill="EDEDED"/>
            <w:vAlign w:val="center"/>
          </w:tcPr>
          <w:p w14:paraId="033C3138"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2</w:t>
            </w:r>
          </w:p>
        </w:tc>
        <w:tc>
          <w:tcPr>
            <w:tcW w:w="852" w:type="dxa"/>
            <w:tcBorders>
              <w:top w:val="nil"/>
              <w:left w:val="single" w:sz="4" w:space="0" w:color="000000"/>
              <w:bottom w:val="nil"/>
              <w:right w:val="single" w:sz="4" w:space="0" w:color="000000"/>
            </w:tcBorders>
            <w:shd w:val="clear" w:color="auto" w:fill="EDEDED"/>
            <w:vAlign w:val="center"/>
          </w:tcPr>
          <w:p w14:paraId="3738D1A4"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1</w:t>
            </w:r>
          </w:p>
        </w:tc>
        <w:tc>
          <w:tcPr>
            <w:tcW w:w="850" w:type="dxa"/>
            <w:tcBorders>
              <w:top w:val="nil"/>
              <w:left w:val="single" w:sz="4" w:space="0" w:color="000000"/>
              <w:bottom w:val="nil"/>
              <w:right w:val="single" w:sz="4" w:space="0" w:color="000000"/>
            </w:tcBorders>
            <w:shd w:val="clear" w:color="auto" w:fill="EDEDED"/>
            <w:vAlign w:val="center"/>
          </w:tcPr>
          <w:p w14:paraId="19CF3F13" w14:textId="77777777" w:rsidR="006F7049" w:rsidRPr="000509ED" w:rsidRDefault="00A5054B" w:rsidP="00335F4C">
            <w:pPr>
              <w:ind w:left="5" w:firstLine="0"/>
              <w:jc w:val="center"/>
              <w:rPr>
                <w:rFonts w:cs="Times New Roman"/>
                <w:sz w:val="20"/>
                <w:szCs w:val="20"/>
              </w:rPr>
            </w:pPr>
            <w:r w:rsidRPr="000509ED">
              <w:rPr>
                <w:rFonts w:cs="Times New Roman"/>
                <w:sz w:val="20"/>
                <w:szCs w:val="20"/>
              </w:rPr>
              <w:t>1</w:t>
            </w:r>
          </w:p>
        </w:tc>
        <w:tc>
          <w:tcPr>
            <w:tcW w:w="850" w:type="dxa"/>
            <w:tcBorders>
              <w:top w:val="nil"/>
              <w:left w:val="single" w:sz="4" w:space="0" w:color="000000"/>
              <w:bottom w:val="nil"/>
              <w:right w:val="single" w:sz="4" w:space="0" w:color="000000"/>
            </w:tcBorders>
            <w:shd w:val="clear" w:color="auto" w:fill="EDEDED"/>
            <w:vAlign w:val="center"/>
          </w:tcPr>
          <w:p w14:paraId="3EB372C0" w14:textId="77777777" w:rsidR="006F7049" w:rsidRPr="000509ED" w:rsidRDefault="00A5054B" w:rsidP="00335F4C">
            <w:pPr>
              <w:ind w:left="10" w:firstLine="0"/>
              <w:jc w:val="center"/>
              <w:rPr>
                <w:rFonts w:cs="Times New Roman"/>
                <w:sz w:val="20"/>
                <w:szCs w:val="20"/>
              </w:rPr>
            </w:pPr>
            <w:r w:rsidRPr="000509ED">
              <w:rPr>
                <w:rFonts w:cs="Times New Roman"/>
                <w:sz w:val="20"/>
                <w:szCs w:val="20"/>
              </w:rPr>
              <w:t>2</w:t>
            </w:r>
          </w:p>
        </w:tc>
        <w:tc>
          <w:tcPr>
            <w:tcW w:w="769" w:type="dxa"/>
            <w:tcBorders>
              <w:top w:val="nil"/>
              <w:left w:val="single" w:sz="4" w:space="0" w:color="000000"/>
              <w:bottom w:val="nil"/>
              <w:right w:val="single" w:sz="4" w:space="0" w:color="000000"/>
            </w:tcBorders>
            <w:shd w:val="clear" w:color="auto" w:fill="EDEDED"/>
            <w:vAlign w:val="center"/>
          </w:tcPr>
          <w:p w14:paraId="05460818" w14:textId="77777777" w:rsidR="006F7049" w:rsidRPr="000509ED" w:rsidRDefault="00A5054B" w:rsidP="00335F4C">
            <w:pPr>
              <w:ind w:left="6" w:firstLine="0"/>
              <w:jc w:val="center"/>
              <w:rPr>
                <w:rFonts w:cs="Times New Roman"/>
                <w:sz w:val="20"/>
                <w:szCs w:val="20"/>
              </w:rPr>
            </w:pPr>
            <w:r w:rsidRPr="000509ED">
              <w:rPr>
                <w:rFonts w:cs="Times New Roman"/>
                <w:sz w:val="20"/>
                <w:szCs w:val="20"/>
              </w:rPr>
              <w:t>1</w:t>
            </w:r>
          </w:p>
        </w:tc>
        <w:tc>
          <w:tcPr>
            <w:tcW w:w="1215" w:type="dxa"/>
            <w:tcBorders>
              <w:top w:val="nil"/>
              <w:left w:val="single" w:sz="4" w:space="0" w:color="000000"/>
              <w:bottom w:val="nil"/>
              <w:right w:val="nil"/>
            </w:tcBorders>
            <w:shd w:val="clear" w:color="auto" w:fill="EDEDED"/>
            <w:vAlign w:val="center"/>
          </w:tcPr>
          <w:p w14:paraId="6AB13A1D" w14:textId="77777777" w:rsidR="006F7049" w:rsidRPr="000509ED" w:rsidRDefault="00A5054B" w:rsidP="00335F4C">
            <w:pPr>
              <w:ind w:left="7" w:firstLine="0"/>
              <w:jc w:val="center"/>
              <w:rPr>
                <w:rFonts w:cs="Times New Roman"/>
                <w:sz w:val="20"/>
                <w:szCs w:val="20"/>
              </w:rPr>
            </w:pPr>
            <w:r w:rsidRPr="000509ED">
              <w:rPr>
                <w:rFonts w:cs="Times New Roman"/>
                <w:sz w:val="20"/>
                <w:szCs w:val="20"/>
              </w:rPr>
              <w:t>2,9</w:t>
            </w:r>
          </w:p>
        </w:tc>
      </w:tr>
      <w:tr w:rsidR="006F7049" w:rsidRPr="000509ED" w14:paraId="141CB1A7" w14:textId="77777777" w:rsidTr="004215B6">
        <w:trPr>
          <w:trHeight w:val="227"/>
        </w:trPr>
        <w:tc>
          <w:tcPr>
            <w:tcW w:w="3660" w:type="dxa"/>
            <w:tcBorders>
              <w:top w:val="nil"/>
              <w:left w:val="nil"/>
              <w:bottom w:val="nil"/>
              <w:right w:val="single" w:sz="4" w:space="0" w:color="000000"/>
            </w:tcBorders>
            <w:vAlign w:val="center"/>
          </w:tcPr>
          <w:p w14:paraId="61881F7E" w14:textId="77777777" w:rsidR="006F7049" w:rsidRPr="000509ED" w:rsidRDefault="00A5054B" w:rsidP="00335F4C">
            <w:pPr>
              <w:ind w:firstLine="0"/>
              <w:jc w:val="left"/>
              <w:rPr>
                <w:rFonts w:cs="Times New Roman"/>
                <w:sz w:val="20"/>
                <w:szCs w:val="20"/>
              </w:rPr>
            </w:pPr>
            <w:r w:rsidRPr="000509ED">
              <w:rPr>
                <w:rFonts w:cs="Times New Roman"/>
                <w:sz w:val="20"/>
                <w:szCs w:val="20"/>
              </w:rPr>
              <w:t xml:space="preserve">Análise de Lucratividade </w:t>
            </w:r>
          </w:p>
        </w:tc>
        <w:tc>
          <w:tcPr>
            <w:tcW w:w="876" w:type="dxa"/>
            <w:tcBorders>
              <w:top w:val="nil"/>
              <w:left w:val="single" w:sz="4" w:space="0" w:color="000000"/>
              <w:bottom w:val="nil"/>
              <w:right w:val="single" w:sz="4" w:space="0" w:color="000000"/>
            </w:tcBorders>
            <w:vAlign w:val="center"/>
          </w:tcPr>
          <w:p w14:paraId="3E2D1098"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2</w:t>
            </w:r>
          </w:p>
        </w:tc>
        <w:tc>
          <w:tcPr>
            <w:tcW w:w="852" w:type="dxa"/>
            <w:tcBorders>
              <w:top w:val="nil"/>
              <w:left w:val="single" w:sz="4" w:space="0" w:color="000000"/>
              <w:bottom w:val="nil"/>
              <w:right w:val="single" w:sz="4" w:space="0" w:color="000000"/>
            </w:tcBorders>
            <w:vAlign w:val="center"/>
          </w:tcPr>
          <w:p w14:paraId="61E27FAB"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0</w:t>
            </w:r>
          </w:p>
        </w:tc>
        <w:tc>
          <w:tcPr>
            <w:tcW w:w="850" w:type="dxa"/>
            <w:tcBorders>
              <w:top w:val="nil"/>
              <w:left w:val="single" w:sz="4" w:space="0" w:color="000000"/>
              <w:bottom w:val="nil"/>
              <w:right w:val="single" w:sz="4" w:space="0" w:color="000000"/>
            </w:tcBorders>
            <w:vAlign w:val="center"/>
          </w:tcPr>
          <w:p w14:paraId="4948A4E7" w14:textId="77777777" w:rsidR="006F7049" w:rsidRPr="000509ED" w:rsidRDefault="00A5054B" w:rsidP="00335F4C">
            <w:pPr>
              <w:ind w:left="5" w:firstLine="0"/>
              <w:jc w:val="center"/>
              <w:rPr>
                <w:rFonts w:cs="Times New Roman"/>
                <w:sz w:val="20"/>
                <w:szCs w:val="20"/>
              </w:rPr>
            </w:pPr>
            <w:r w:rsidRPr="000509ED">
              <w:rPr>
                <w:rFonts w:cs="Times New Roman"/>
                <w:sz w:val="20"/>
                <w:szCs w:val="20"/>
              </w:rPr>
              <w:t>0</w:t>
            </w:r>
          </w:p>
        </w:tc>
        <w:tc>
          <w:tcPr>
            <w:tcW w:w="850" w:type="dxa"/>
            <w:tcBorders>
              <w:top w:val="nil"/>
              <w:left w:val="single" w:sz="4" w:space="0" w:color="000000"/>
              <w:bottom w:val="nil"/>
              <w:right w:val="single" w:sz="4" w:space="0" w:color="000000"/>
            </w:tcBorders>
            <w:vAlign w:val="center"/>
          </w:tcPr>
          <w:p w14:paraId="02EB0D56" w14:textId="77777777" w:rsidR="006F7049" w:rsidRPr="000509ED" w:rsidRDefault="00A5054B" w:rsidP="00335F4C">
            <w:pPr>
              <w:ind w:left="10" w:firstLine="0"/>
              <w:jc w:val="center"/>
              <w:rPr>
                <w:rFonts w:cs="Times New Roman"/>
                <w:sz w:val="20"/>
                <w:szCs w:val="20"/>
              </w:rPr>
            </w:pPr>
            <w:r w:rsidRPr="000509ED">
              <w:rPr>
                <w:rFonts w:cs="Times New Roman"/>
                <w:sz w:val="20"/>
                <w:szCs w:val="20"/>
              </w:rPr>
              <w:t>1</w:t>
            </w:r>
          </w:p>
        </w:tc>
        <w:tc>
          <w:tcPr>
            <w:tcW w:w="769" w:type="dxa"/>
            <w:tcBorders>
              <w:top w:val="nil"/>
              <w:left w:val="single" w:sz="4" w:space="0" w:color="000000"/>
              <w:bottom w:val="nil"/>
              <w:right w:val="single" w:sz="4" w:space="0" w:color="000000"/>
            </w:tcBorders>
            <w:vAlign w:val="center"/>
          </w:tcPr>
          <w:p w14:paraId="0E6B4070" w14:textId="77777777" w:rsidR="006F7049" w:rsidRPr="000509ED" w:rsidRDefault="00A5054B" w:rsidP="00335F4C">
            <w:pPr>
              <w:ind w:left="6" w:firstLine="0"/>
              <w:jc w:val="center"/>
              <w:rPr>
                <w:rFonts w:cs="Times New Roman"/>
                <w:sz w:val="20"/>
                <w:szCs w:val="20"/>
              </w:rPr>
            </w:pPr>
            <w:r w:rsidRPr="000509ED">
              <w:rPr>
                <w:rFonts w:cs="Times New Roman"/>
                <w:sz w:val="20"/>
                <w:szCs w:val="20"/>
              </w:rPr>
              <w:t>4</w:t>
            </w:r>
          </w:p>
        </w:tc>
        <w:tc>
          <w:tcPr>
            <w:tcW w:w="1215" w:type="dxa"/>
            <w:tcBorders>
              <w:top w:val="nil"/>
              <w:left w:val="single" w:sz="4" w:space="0" w:color="000000"/>
              <w:bottom w:val="nil"/>
              <w:right w:val="nil"/>
            </w:tcBorders>
            <w:vAlign w:val="center"/>
          </w:tcPr>
          <w:p w14:paraId="4393B1E7" w14:textId="77777777" w:rsidR="006F7049" w:rsidRPr="000509ED" w:rsidRDefault="00A5054B" w:rsidP="00335F4C">
            <w:pPr>
              <w:ind w:left="7" w:firstLine="0"/>
              <w:jc w:val="center"/>
              <w:rPr>
                <w:rFonts w:cs="Times New Roman"/>
                <w:sz w:val="20"/>
                <w:szCs w:val="20"/>
              </w:rPr>
            </w:pPr>
            <w:r w:rsidRPr="000509ED">
              <w:rPr>
                <w:rFonts w:cs="Times New Roman"/>
                <w:sz w:val="20"/>
                <w:szCs w:val="20"/>
              </w:rPr>
              <w:t>3,7</w:t>
            </w:r>
          </w:p>
        </w:tc>
      </w:tr>
      <w:tr w:rsidR="006F7049" w:rsidRPr="000509ED" w14:paraId="7B150BB9" w14:textId="77777777" w:rsidTr="004215B6">
        <w:trPr>
          <w:trHeight w:val="227"/>
        </w:trPr>
        <w:tc>
          <w:tcPr>
            <w:tcW w:w="3660" w:type="dxa"/>
            <w:tcBorders>
              <w:top w:val="nil"/>
              <w:left w:val="nil"/>
              <w:bottom w:val="nil"/>
              <w:right w:val="single" w:sz="4" w:space="0" w:color="000000"/>
            </w:tcBorders>
            <w:shd w:val="clear" w:color="auto" w:fill="EDEDED"/>
            <w:vAlign w:val="center"/>
          </w:tcPr>
          <w:p w14:paraId="2BD81921" w14:textId="77777777" w:rsidR="006F7049" w:rsidRPr="000509ED" w:rsidRDefault="00A5054B" w:rsidP="00335F4C">
            <w:pPr>
              <w:ind w:firstLine="0"/>
              <w:jc w:val="left"/>
              <w:rPr>
                <w:rFonts w:cs="Times New Roman"/>
                <w:sz w:val="20"/>
                <w:szCs w:val="20"/>
              </w:rPr>
            </w:pPr>
            <w:r w:rsidRPr="000509ED">
              <w:rPr>
                <w:rFonts w:cs="Times New Roman"/>
                <w:sz w:val="20"/>
                <w:szCs w:val="20"/>
              </w:rPr>
              <w:t xml:space="preserve">Análise Econômica de Investimentos </w:t>
            </w:r>
          </w:p>
        </w:tc>
        <w:tc>
          <w:tcPr>
            <w:tcW w:w="876" w:type="dxa"/>
            <w:tcBorders>
              <w:top w:val="nil"/>
              <w:left w:val="single" w:sz="4" w:space="0" w:color="000000"/>
              <w:bottom w:val="nil"/>
              <w:right w:val="single" w:sz="4" w:space="0" w:color="000000"/>
            </w:tcBorders>
            <w:shd w:val="clear" w:color="auto" w:fill="EDEDED"/>
            <w:vAlign w:val="center"/>
          </w:tcPr>
          <w:p w14:paraId="1C48C914"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3</w:t>
            </w:r>
          </w:p>
        </w:tc>
        <w:tc>
          <w:tcPr>
            <w:tcW w:w="852" w:type="dxa"/>
            <w:tcBorders>
              <w:top w:val="nil"/>
              <w:left w:val="single" w:sz="4" w:space="0" w:color="000000"/>
              <w:bottom w:val="nil"/>
              <w:right w:val="single" w:sz="4" w:space="0" w:color="000000"/>
            </w:tcBorders>
            <w:shd w:val="clear" w:color="auto" w:fill="EDEDED"/>
            <w:vAlign w:val="center"/>
          </w:tcPr>
          <w:p w14:paraId="2F56BFAF"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0</w:t>
            </w:r>
          </w:p>
        </w:tc>
        <w:tc>
          <w:tcPr>
            <w:tcW w:w="850" w:type="dxa"/>
            <w:tcBorders>
              <w:top w:val="nil"/>
              <w:left w:val="single" w:sz="4" w:space="0" w:color="000000"/>
              <w:bottom w:val="nil"/>
              <w:right w:val="single" w:sz="4" w:space="0" w:color="000000"/>
            </w:tcBorders>
            <w:shd w:val="clear" w:color="auto" w:fill="EDEDED"/>
            <w:vAlign w:val="center"/>
          </w:tcPr>
          <w:p w14:paraId="2E0477FD" w14:textId="77777777" w:rsidR="006F7049" w:rsidRPr="000509ED" w:rsidRDefault="00A5054B" w:rsidP="00335F4C">
            <w:pPr>
              <w:ind w:left="5" w:firstLine="0"/>
              <w:jc w:val="center"/>
              <w:rPr>
                <w:rFonts w:cs="Times New Roman"/>
                <w:sz w:val="20"/>
                <w:szCs w:val="20"/>
              </w:rPr>
            </w:pPr>
            <w:r w:rsidRPr="000509ED">
              <w:rPr>
                <w:rFonts w:cs="Times New Roman"/>
                <w:sz w:val="20"/>
                <w:szCs w:val="20"/>
              </w:rPr>
              <w:t>1</w:t>
            </w:r>
          </w:p>
        </w:tc>
        <w:tc>
          <w:tcPr>
            <w:tcW w:w="850" w:type="dxa"/>
            <w:tcBorders>
              <w:top w:val="nil"/>
              <w:left w:val="single" w:sz="4" w:space="0" w:color="000000"/>
              <w:bottom w:val="nil"/>
              <w:right w:val="single" w:sz="4" w:space="0" w:color="000000"/>
            </w:tcBorders>
            <w:shd w:val="clear" w:color="auto" w:fill="EDEDED"/>
            <w:vAlign w:val="center"/>
          </w:tcPr>
          <w:p w14:paraId="7C7BEF76" w14:textId="77777777" w:rsidR="006F7049" w:rsidRPr="000509ED" w:rsidRDefault="00A5054B" w:rsidP="00335F4C">
            <w:pPr>
              <w:ind w:left="10" w:firstLine="0"/>
              <w:jc w:val="center"/>
              <w:rPr>
                <w:rFonts w:cs="Times New Roman"/>
                <w:sz w:val="20"/>
                <w:szCs w:val="20"/>
              </w:rPr>
            </w:pPr>
            <w:r w:rsidRPr="000509ED">
              <w:rPr>
                <w:rFonts w:cs="Times New Roman"/>
                <w:sz w:val="20"/>
                <w:szCs w:val="20"/>
              </w:rPr>
              <w:t>2</w:t>
            </w:r>
          </w:p>
        </w:tc>
        <w:tc>
          <w:tcPr>
            <w:tcW w:w="769" w:type="dxa"/>
            <w:tcBorders>
              <w:top w:val="nil"/>
              <w:left w:val="single" w:sz="4" w:space="0" w:color="000000"/>
              <w:bottom w:val="nil"/>
              <w:right w:val="single" w:sz="4" w:space="0" w:color="000000"/>
            </w:tcBorders>
            <w:shd w:val="clear" w:color="auto" w:fill="EDEDED"/>
            <w:vAlign w:val="center"/>
          </w:tcPr>
          <w:p w14:paraId="399E77CE" w14:textId="77777777" w:rsidR="006F7049" w:rsidRPr="000509ED" w:rsidRDefault="00A5054B" w:rsidP="00335F4C">
            <w:pPr>
              <w:ind w:left="6" w:firstLine="0"/>
              <w:jc w:val="center"/>
              <w:rPr>
                <w:rFonts w:cs="Times New Roman"/>
                <w:sz w:val="20"/>
                <w:szCs w:val="20"/>
              </w:rPr>
            </w:pPr>
            <w:r w:rsidRPr="000509ED">
              <w:rPr>
                <w:rFonts w:cs="Times New Roman"/>
                <w:sz w:val="20"/>
                <w:szCs w:val="20"/>
              </w:rPr>
              <w:t>1</w:t>
            </w:r>
          </w:p>
        </w:tc>
        <w:tc>
          <w:tcPr>
            <w:tcW w:w="1215" w:type="dxa"/>
            <w:tcBorders>
              <w:top w:val="nil"/>
              <w:left w:val="single" w:sz="4" w:space="0" w:color="000000"/>
              <w:bottom w:val="nil"/>
              <w:right w:val="nil"/>
            </w:tcBorders>
            <w:shd w:val="clear" w:color="auto" w:fill="EDEDED"/>
            <w:vAlign w:val="center"/>
          </w:tcPr>
          <w:p w14:paraId="0F66F015" w14:textId="77777777" w:rsidR="006F7049" w:rsidRPr="000509ED" w:rsidRDefault="00A5054B" w:rsidP="00335F4C">
            <w:pPr>
              <w:ind w:left="7" w:firstLine="0"/>
              <w:jc w:val="center"/>
              <w:rPr>
                <w:rFonts w:cs="Times New Roman"/>
                <w:sz w:val="20"/>
                <w:szCs w:val="20"/>
              </w:rPr>
            </w:pPr>
            <w:r w:rsidRPr="000509ED">
              <w:rPr>
                <w:rFonts w:cs="Times New Roman"/>
                <w:sz w:val="20"/>
                <w:szCs w:val="20"/>
              </w:rPr>
              <w:t>2,7</w:t>
            </w:r>
          </w:p>
        </w:tc>
      </w:tr>
      <w:tr w:rsidR="006F7049" w:rsidRPr="000509ED" w14:paraId="1D85B464" w14:textId="77777777" w:rsidTr="004215B6">
        <w:trPr>
          <w:trHeight w:val="227"/>
        </w:trPr>
        <w:tc>
          <w:tcPr>
            <w:tcW w:w="3660" w:type="dxa"/>
            <w:tcBorders>
              <w:top w:val="nil"/>
              <w:left w:val="nil"/>
              <w:bottom w:val="nil"/>
              <w:right w:val="single" w:sz="4" w:space="0" w:color="000000"/>
            </w:tcBorders>
            <w:vAlign w:val="center"/>
          </w:tcPr>
          <w:p w14:paraId="716FBDF4" w14:textId="77777777" w:rsidR="006F7049" w:rsidRPr="000509ED" w:rsidRDefault="00A5054B" w:rsidP="00335F4C">
            <w:pPr>
              <w:ind w:firstLine="0"/>
              <w:jc w:val="left"/>
              <w:rPr>
                <w:rFonts w:cs="Times New Roman"/>
                <w:sz w:val="20"/>
                <w:szCs w:val="20"/>
              </w:rPr>
            </w:pPr>
            <w:r w:rsidRPr="000509ED">
              <w:rPr>
                <w:rFonts w:cs="Times New Roman"/>
                <w:sz w:val="20"/>
                <w:szCs w:val="20"/>
              </w:rPr>
              <w:t xml:space="preserve">Análise de resultado por área de negócio </w:t>
            </w:r>
          </w:p>
        </w:tc>
        <w:tc>
          <w:tcPr>
            <w:tcW w:w="876" w:type="dxa"/>
            <w:tcBorders>
              <w:top w:val="nil"/>
              <w:left w:val="single" w:sz="4" w:space="0" w:color="000000"/>
              <w:bottom w:val="nil"/>
              <w:right w:val="single" w:sz="4" w:space="0" w:color="000000"/>
            </w:tcBorders>
            <w:vAlign w:val="center"/>
          </w:tcPr>
          <w:p w14:paraId="66D71C52"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1</w:t>
            </w:r>
          </w:p>
        </w:tc>
        <w:tc>
          <w:tcPr>
            <w:tcW w:w="852" w:type="dxa"/>
            <w:tcBorders>
              <w:top w:val="nil"/>
              <w:left w:val="single" w:sz="4" w:space="0" w:color="000000"/>
              <w:bottom w:val="nil"/>
              <w:right w:val="single" w:sz="4" w:space="0" w:color="000000"/>
            </w:tcBorders>
            <w:vAlign w:val="center"/>
          </w:tcPr>
          <w:p w14:paraId="6566582B"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1</w:t>
            </w:r>
          </w:p>
        </w:tc>
        <w:tc>
          <w:tcPr>
            <w:tcW w:w="850" w:type="dxa"/>
            <w:tcBorders>
              <w:top w:val="nil"/>
              <w:left w:val="single" w:sz="4" w:space="0" w:color="000000"/>
              <w:bottom w:val="nil"/>
              <w:right w:val="single" w:sz="4" w:space="0" w:color="000000"/>
            </w:tcBorders>
            <w:vAlign w:val="center"/>
          </w:tcPr>
          <w:p w14:paraId="2251566B" w14:textId="77777777" w:rsidR="006F7049" w:rsidRPr="000509ED" w:rsidRDefault="00A5054B" w:rsidP="00335F4C">
            <w:pPr>
              <w:ind w:left="5" w:firstLine="0"/>
              <w:jc w:val="center"/>
              <w:rPr>
                <w:rFonts w:cs="Times New Roman"/>
                <w:sz w:val="20"/>
                <w:szCs w:val="20"/>
              </w:rPr>
            </w:pPr>
            <w:r w:rsidRPr="000509ED">
              <w:rPr>
                <w:rFonts w:cs="Times New Roman"/>
                <w:sz w:val="20"/>
                <w:szCs w:val="20"/>
              </w:rPr>
              <w:t>0</w:t>
            </w:r>
          </w:p>
        </w:tc>
        <w:tc>
          <w:tcPr>
            <w:tcW w:w="850" w:type="dxa"/>
            <w:tcBorders>
              <w:top w:val="nil"/>
              <w:left w:val="single" w:sz="4" w:space="0" w:color="000000"/>
              <w:bottom w:val="nil"/>
              <w:right w:val="single" w:sz="4" w:space="0" w:color="000000"/>
            </w:tcBorders>
            <w:vAlign w:val="center"/>
          </w:tcPr>
          <w:p w14:paraId="256D16D2" w14:textId="77777777" w:rsidR="006F7049" w:rsidRPr="000509ED" w:rsidRDefault="00A5054B" w:rsidP="00335F4C">
            <w:pPr>
              <w:ind w:left="10" w:firstLine="0"/>
              <w:jc w:val="center"/>
              <w:rPr>
                <w:rFonts w:cs="Times New Roman"/>
                <w:sz w:val="20"/>
                <w:szCs w:val="20"/>
              </w:rPr>
            </w:pPr>
            <w:r w:rsidRPr="000509ED">
              <w:rPr>
                <w:rFonts w:cs="Times New Roman"/>
                <w:sz w:val="20"/>
                <w:szCs w:val="20"/>
              </w:rPr>
              <w:t>2</w:t>
            </w:r>
          </w:p>
        </w:tc>
        <w:tc>
          <w:tcPr>
            <w:tcW w:w="769" w:type="dxa"/>
            <w:tcBorders>
              <w:top w:val="nil"/>
              <w:left w:val="single" w:sz="4" w:space="0" w:color="000000"/>
              <w:bottom w:val="nil"/>
              <w:right w:val="single" w:sz="4" w:space="0" w:color="000000"/>
            </w:tcBorders>
            <w:vAlign w:val="center"/>
          </w:tcPr>
          <w:p w14:paraId="651148DC" w14:textId="77777777" w:rsidR="006F7049" w:rsidRPr="000509ED" w:rsidRDefault="00A5054B" w:rsidP="00335F4C">
            <w:pPr>
              <w:ind w:left="6" w:firstLine="0"/>
              <w:jc w:val="center"/>
              <w:rPr>
                <w:rFonts w:cs="Times New Roman"/>
                <w:sz w:val="20"/>
                <w:szCs w:val="20"/>
              </w:rPr>
            </w:pPr>
            <w:r w:rsidRPr="000509ED">
              <w:rPr>
                <w:rFonts w:cs="Times New Roman"/>
                <w:sz w:val="20"/>
                <w:szCs w:val="20"/>
              </w:rPr>
              <w:t>3</w:t>
            </w:r>
          </w:p>
        </w:tc>
        <w:tc>
          <w:tcPr>
            <w:tcW w:w="1215" w:type="dxa"/>
            <w:tcBorders>
              <w:top w:val="nil"/>
              <w:left w:val="single" w:sz="4" w:space="0" w:color="000000"/>
              <w:bottom w:val="nil"/>
              <w:right w:val="nil"/>
            </w:tcBorders>
            <w:vAlign w:val="center"/>
          </w:tcPr>
          <w:p w14:paraId="63250034" w14:textId="77777777" w:rsidR="006F7049" w:rsidRPr="000509ED" w:rsidRDefault="00A5054B" w:rsidP="00335F4C">
            <w:pPr>
              <w:ind w:left="7" w:firstLine="0"/>
              <w:jc w:val="center"/>
              <w:rPr>
                <w:rFonts w:cs="Times New Roman"/>
                <w:sz w:val="20"/>
                <w:szCs w:val="20"/>
              </w:rPr>
            </w:pPr>
            <w:r w:rsidRPr="000509ED">
              <w:rPr>
                <w:rFonts w:cs="Times New Roman"/>
                <w:sz w:val="20"/>
                <w:szCs w:val="20"/>
              </w:rPr>
              <w:t>3,7</w:t>
            </w:r>
          </w:p>
        </w:tc>
      </w:tr>
      <w:tr w:rsidR="006F7049" w:rsidRPr="000509ED" w14:paraId="0FEFC1C7" w14:textId="77777777" w:rsidTr="004215B6">
        <w:trPr>
          <w:trHeight w:val="227"/>
        </w:trPr>
        <w:tc>
          <w:tcPr>
            <w:tcW w:w="3660" w:type="dxa"/>
            <w:tcBorders>
              <w:top w:val="nil"/>
              <w:left w:val="nil"/>
              <w:bottom w:val="single" w:sz="4" w:space="0" w:color="000000"/>
              <w:right w:val="single" w:sz="4" w:space="0" w:color="000000"/>
            </w:tcBorders>
            <w:shd w:val="clear" w:color="auto" w:fill="EDEDED"/>
            <w:vAlign w:val="center"/>
          </w:tcPr>
          <w:p w14:paraId="2D663094" w14:textId="77777777" w:rsidR="006F7049" w:rsidRPr="000509ED" w:rsidRDefault="00A5054B" w:rsidP="00335F4C">
            <w:pPr>
              <w:ind w:firstLine="0"/>
              <w:jc w:val="left"/>
              <w:rPr>
                <w:rFonts w:cs="Times New Roman"/>
                <w:sz w:val="20"/>
                <w:szCs w:val="20"/>
              </w:rPr>
            </w:pPr>
            <w:r w:rsidRPr="000509ED">
              <w:rPr>
                <w:rFonts w:cs="Times New Roman"/>
                <w:sz w:val="20"/>
                <w:szCs w:val="20"/>
              </w:rPr>
              <w:t xml:space="preserve">Precificação de Produtos </w:t>
            </w:r>
          </w:p>
        </w:tc>
        <w:tc>
          <w:tcPr>
            <w:tcW w:w="876" w:type="dxa"/>
            <w:tcBorders>
              <w:top w:val="nil"/>
              <w:left w:val="single" w:sz="4" w:space="0" w:color="000000"/>
              <w:bottom w:val="single" w:sz="4" w:space="0" w:color="000000"/>
              <w:right w:val="single" w:sz="4" w:space="0" w:color="000000"/>
            </w:tcBorders>
            <w:shd w:val="clear" w:color="auto" w:fill="EDEDED"/>
            <w:vAlign w:val="center"/>
          </w:tcPr>
          <w:p w14:paraId="446265D9"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3</w:t>
            </w:r>
          </w:p>
        </w:tc>
        <w:tc>
          <w:tcPr>
            <w:tcW w:w="852" w:type="dxa"/>
            <w:tcBorders>
              <w:top w:val="nil"/>
              <w:left w:val="single" w:sz="4" w:space="0" w:color="000000"/>
              <w:bottom w:val="single" w:sz="4" w:space="0" w:color="000000"/>
              <w:right w:val="single" w:sz="4" w:space="0" w:color="000000"/>
            </w:tcBorders>
            <w:shd w:val="clear" w:color="auto" w:fill="EDEDED"/>
            <w:vAlign w:val="center"/>
          </w:tcPr>
          <w:p w14:paraId="0DEA05A2" w14:textId="77777777" w:rsidR="006F7049" w:rsidRPr="000509ED" w:rsidRDefault="00A5054B" w:rsidP="00335F4C">
            <w:pPr>
              <w:ind w:left="8" w:firstLine="0"/>
              <w:jc w:val="center"/>
              <w:rPr>
                <w:rFonts w:cs="Times New Roman"/>
                <w:sz w:val="20"/>
                <w:szCs w:val="20"/>
              </w:rPr>
            </w:pPr>
            <w:r w:rsidRPr="000509ED">
              <w:rPr>
                <w:rFonts w:cs="Times New Roman"/>
                <w:sz w:val="20"/>
                <w:szCs w:val="20"/>
              </w:rPr>
              <w:t>0</w:t>
            </w:r>
          </w:p>
        </w:tc>
        <w:tc>
          <w:tcPr>
            <w:tcW w:w="850" w:type="dxa"/>
            <w:tcBorders>
              <w:top w:val="nil"/>
              <w:left w:val="single" w:sz="4" w:space="0" w:color="000000"/>
              <w:bottom w:val="single" w:sz="4" w:space="0" w:color="000000"/>
              <w:right w:val="single" w:sz="4" w:space="0" w:color="000000"/>
            </w:tcBorders>
            <w:shd w:val="clear" w:color="auto" w:fill="EDEDED"/>
            <w:vAlign w:val="center"/>
          </w:tcPr>
          <w:p w14:paraId="65E6DC7C" w14:textId="77777777" w:rsidR="006F7049" w:rsidRPr="000509ED" w:rsidRDefault="00A5054B" w:rsidP="00335F4C">
            <w:pPr>
              <w:ind w:left="5" w:firstLine="0"/>
              <w:jc w:val="center"/>
              <w:rPr>
                <w:rFonts w:cs="Times New Roman"/>
                <w:sz w:val="20"/>
                <w:szCs w:val="20"/>
              </w:rPr>
            </w:pPr>
            <w:r w:rsidRPr="000509ED">
              <w:rPr>
                <w:rFonts w:cs="Times New Roman"/>
                <w:sz w:val="20"/>
                <w:szCs w:val="20"/>
              </w:rPr>
              <w:t>0</w:t>
            </w:r>
          </w:p>
        </w:tc>
        <w:tc>
          <w:tcPr>
            <w:tcW w:w="850" w:type="dxa"/>
            <w:tcBorders>
              <w:top w:val="nil"/>
              <w:left w:val="single" w:sz="4" w:space="0" w:color="000000"/>
              <w:bottom w:val="single" w:sz="4" w:space="0" w:color="000000"/>
              <w:right w:val="single" w:sz="4" w:space="0" w:color="000000"/>
            </w:tcBorders>
            <w:shd w:val="clear" w:color="auto" w:fill="EDEDED"/>
            <w:vAlign w:val="center"/>
          </w:tcPr>
          <w:p w14:paraId="64A56992" w14:textId="77777777" w:rsidR="006F7049" w:rsidRPr="000509ED" w:rsidRDefault="00A5054B" w:rsidP="00335F4C">
            <w:pPr>
              <w:ind w:left="10" w:firstLine="0"/>
              <w:jc w:val="center"/>
              <w:rPr>
                <w:rFonts w:cs="Times New Roman"/>
                <w:sz w:val="20"/>
                <w:szCs w:val="20"/>
              </w:rPr>
            </w:pPr>
            <w:r w:rsidRPr="000509ED">
              <w:rPr>
                <w:rFonts w:cs="Times New Roman"/>
                <w:sz w:val="20"/>
                <w:szCs w:val="20"/>
              </w:rPr>
              <w:t>1</w:t>
            </w:r>
          </w:p>
        </w:tc>
        <w:tc>
          <w:tcPr>
            <w:tcW w:w="769" w:type="dxa"/>
            <w:tcBorders>
              <w:top w:val="nil"/>
              <w:left w:val="single" w:sz="4" w:space="0" w:color="000000"/>
              <w:bottom w:val="single" w:sz="4" w:space="0" w:color="000000"/>
              <w:right w:val="single" w:sz="4" w:space="0" w:color="000000"/>
            </w:tcBorders>
            <w:shd w:val="clear" w:color="auto" w:fill="EDEDED"/>
            <w:vAlign w:val="center"/>
          </w:tcPr>
          <w:p w14:paraId="38CFEECA" w14:textId="77777777" w:rsidR="006F7049" w:rsidRPr="000509ED" w:rsidRDefault="00A5054B" w:rsidP="00335F4C">
            <w:pPr>
              <w:ind w:left="6" w:firstLine="0"/>
              <w:jc w:val="center"/>
              <w:rPr>
                <w:rFonts w:cs="Times New Roman"/>
                <w:sz w:val="20"/>
                <w:szCs w:val="20"/>
              </w:rPr>
            </w:pPr>
            <w:r w:rsidRPr="000509ED">
              <w:rPr>
                <w:rFonts w:cs="Times New Roman"/>
                <w:sz w:val="20"/>
                <w:szCs w:val="20"/>
              </w:rPr>
              <w:t>3</w:t>
            </w:r>
          </w:p>
        </w:tc>
        <w:tc>
          <w:tcPr>
            <w:tcW w:w="1215" w:type="dxa"/>
            <w:tcBorders>
              <w:top w:val="nil"/>
              <w:left w:val="single" w:sz="4" w:space="0" w:color="000000"/>
              <w:bottom w:val="single" w:sz="4" w:space="0" w:color="000000"/>
              <w:right w:val="nil"/>
            </w:tcBorders>
            <w:shd w:val="clear" w:color="auto" w:fill="EDEDED"/>
            <w:vAlign w:val="center"/>
          </w:tcPr>
          <w:p w14:paraId="1C0892AD" w14:textId="77777777" w:rsidR="006F7049" w:rsidRPr="000509ED" w:rsidRDefault="00A5054B" w:rsidP="00335F4C">
            <w:pPr>
              <w:ind w:left="7" w:firstLine="0"/>
              <w:jc w:val="center"/>
              <w:rPr>
                <w:rFonts w:cs="Times New Roman"/>
                <w:sz w:val="20"/>
                <w:szCs w:val="20"/>
              </w:rPr>
            </w:pPr>
            <w:r w:rsidRPr="000509ED">
              <w:rPr>
                <w:rFonts w:cs="Times New Roman"/>
                <w:sz w:val="20"/>
                <w:szCs w:val="20"/>
              </w:rPr>
              <w:t>3,1</w:t>
            </w:r>
          </w:p>
        </w:tc>
      </w:tr>
      <w:tr w:rsidR="006F7049" w:rsidRPr="000509ED" w14:paraId="49B76728" w14:textId="77777777" w:rsidTr="004215B6">
        <w:trPr>
          <w:trHeight w:val="227"/>
        </w:trPr>
        <w:tc>
          <w:tcPr>
            <w:tcW w:w="3660" w:type="dxa"/>
            <w:tcBorders>
              <w:top w:val="single" w:sz="4" w:space="0" w:color="000000"/>
              <w:left w:val="nil"/>
              <w:bottom w:val="single" w:sz="4" w:space="0" w:color="000000"/>
              <w:right w:val="single" w:sz="4" w:space="0" w:color="000000"/>
            </w:tcBorders>
            <w:shd w:val="clear" w:color="auto" w:fill="auto"/>
            <w:vAlign w:val="center"/>
          </w:tcPr>
          <w:p w14:paraId="7BE9BB58" w14:textId="77777777" w:rsidR="006F7049" w:rsidRPr="000509ED" w:rsidRDefault="00A5054B" w:rsidP="00335F4C">
            <w:pPr>
              <w:ind w:firstLine="0"/>
              <w:jc w:val="center"/>
              <w:rPr>
                <w:rFonts w:cs="Times New Roman"/>
                <w:sz w:val="20"/>
                <w:szCs w:val="20"/>
              </w:rPr>
            </w:pPr>
            <w:r w:rsidRPr="000509ED">
              <w:rPr>
                <w:rFonts w:cs="Times New Roman"/>
                <w:b/>
                <w:sz w:val="20"/>
                <w:szCs w:val="20"/>
              </w:rPr>
              <w:t>RM – Global</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506D2" w14:textId="77777777" w:rsidR="006F7049" w:rsidRPr="000509ED" w:rsidRDefault="00A5054B" w:rsidP="00335F4C">
            <w:pPr>
              <w:ind w:left="5" w:firstLine="0"/>
              <w:jc w:val="center"/>
              <w:rPr>
                <w:rFonts w:cs="Times New Roman"/>
                <w:sz w:val="20"/>
                <w:szCs w:val="20"/>
              </w:rPr>
            </w:pPr>
            <w:r w:rsidRPr="000509ED">
              <w:rPr>
                <w:rFonts w:cs="Times New Roman"/>
                <w:b/>
                <w:sz w:val="20"/>
                <w:szCs w:val="20"/>
              </w:rPr>
              <w:t>13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376D7" w14:textId="77777777" w:rsidR="006F7049" w:rsidRPr="000509ED" w:rsidRDefault="00A5054B" w:rsidP="00335F4C">
            <w:pPr>
              <w:ind w:left="8" w:firstLine="0"/>
              <w:jc w:val="center"/>
              <w:rPr>
                <w:rFonts w:cs="Times New Roman"/>
                <w:sz w:val="20"/>
                <w:szCs w:val="20"/>
              </w:rPr>
            </w:pPr>
            <w:r w:rsidRPr="000509ED">
              <w:rPr>
                <w:rFonts w:cs="Times New Roman"/>
                <w:b/>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D3B2" w14:textId="77777777" w:rsidR="006F7049" w:rsidRPr="000509ED" w:rsidRDefault="00A5054B" w:rsidP="00335F4C">
            <w:pPr>
              <w:ind w:left="5" w:firstLine="0"/>
              <w:jc w:val="center"/>
              <w:rPr>
                <w:rFonts w:cs="Times New Roman"/>
                <w:sz w:val="20"/>
                <w:szCs w:val="20"/>
              </w:rPr>
            </w:pPr>
            <w:r w:rsidRPr="000509ED">
              <w:rPr>
                <w:rFonts w:cs="Times New Roman"/>
                <w:b/>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03957" w14:textId="77777777" w:rsidR="006F7049" w:rsidRPr="000509ED" w:rsidRDefault="00A5054B" w:rsidP="00335F4C">
            <w:pPr>
              <w:ind w:left="8" w:firstLine="0"/>
              <w:jc w:val="center"/>
              <w:rPr>
                <w:rFonts w:cs="Times New Roman"/>
                <w:sz w:val="20"/>
                <w:szCs w:val="20"/>
              </w:rPr>
            </w:pPr>
            <w:r w:rsidRPr="000509ED">
              <w:rPr>
                <w:rFonts w:cs="Times New Roman"/>
                <w:b/>
                <w:sz w:val="20"/>
                <w:szCs w:val="20"/>
              </w:rPr>
              <w:t>16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AB1B" w14:textId="77777777" w:rsidR="006F7049" w:rsidRPr="000509ED" w:rsidRDefault="00A5054B" w:rsidP="00335F4C">
            <w:pPr>
              <w:ind w:left="8" w:firstLine="0"/>
              <w:jc w:val="center"/>
              <w:rPr>
                <w:rFonts w:cs="Times New Roman"/>
                <w:sz w:val="20"/>
                <w:szCs w:val="20"/>
              </w:rPr>
            </w:pPr>
            <w:r w:rsidRPr="000509ED">
              <w:rPr>
                <w:rFonts w:cs="Times New Roman"/>
                <w:b/>
                <w:sz w:val="20"/>
                <w:szCs w:val="20"/>
              </w:rPr>
              <w:t>26</w:t>
            </w:r>
          </w:p>
        </w:tc>
        <w:tc>
          <w:tcPr>
            <w:tcW w:w="1215" w:type="dxa"/>
            <w:tcBorders>
              <w:top w:val="single" w:sz="4" w:space="0" w:color="000000"/>
              <w:left w:val="single" w:sz="4" w:space="0" w:color="000000"/>
              <w:bottom w:val="single" w:sz="4" w:space="0" w:color="000000"/>
              <w:right w:val="nil"/>
            </w:tcBorders>
            <w:shd w:val="clear" w:color="auto" w:fill="auto"/>
            <w:vAlign w:val="center"/>
          </w:tcPr>
          <w:p w14:paraId="6614DEE2" w14:textId="77777777" w:rsidR="006F7049" w:rsidRPr="000509ED" w:rsidRDefault="00A5054B" w:rsidP="00335F4C">
            <w:pPr>
              <w:ind w:left="7" w:firstLine="0"/>
              <w:jc w:val="center"/>
              <w:rPr>
                <w:rFonts w:cs="Times New Roman"/>
                <w:sz w:val="20"/>
                <w:szCs w:val="20"/>
              </w:rPr>
            </w:pPr>
            <w:r w:rsidRPr="000509ED">
              <w:rPr>
                <w:rFonts w:cs="Times New Roman"/>
                <w:b/>
                <w:sz w:val="20"/>
                <w:szCs w:val="20"/>
              </w:rPr>
              <w:t>3,6</w:t>
            </w:r>
          </w:p>
        </w:tc>
      </w:tr>
    </w:tbl>
    <w:p w14:paraId="1BFD4851" w14:textId="77777777" w:rsidR="006F7049" w:rsidRPr="0084428A" w:rsidRDefault="00A5054B" w:rsidP="0084428A">
      <w:pPr>
        <w:ind w:left="284" w:hanging="284"/>
        <w:jc w:val="left"/>
        <w:rPr>
          <w:rFonts w:cs="Times New Roman"/>
          <w:sz w:val="20"/>
          <w:szCs w:val="20"/>
        </w:rPr>
      </w:pPr>
      <w:r w:rsidRPr="0084428A">
        <w:rPr>
          <w:rFonts w:cs="Times New Roman"/>
          <w:sz w:val="20"/>
          <w:szCs w:val="20"/>
        </w:rPr>
        <w:t xml:space="preserve">Fonte: Dados da pesquisa. </w:t>
      </w:r>
    </w:p>
    <w:p w14:paraId="5ECC1CA6" w14:textId="7413CDAF" w:rsidR="006F7049" w:rsidRPr="000509ED" w:rsidRDefault="006F7049" w:rsidP="000509ED">
      <w:pPr>
        <w:ind w:left="850" w:firstLine="0"/>
        <w:jc w:val="left"/>
        <w:rPr>
          <w:rFonts w:cs="Times New Roman"/>
          <w:szCs w:val="24"/>
        </w:rPr>
      </w:pPr>
    </w:p>
    <w:p w14:paraId="728B723C" w14:textId="648F26C0" w:rsidR="00CE5483" w:rsidRDefault="00CE5483" w:rsidP="000509ED">
      <w:pPr>
        <w:ind w:left="142" w:right="2"/>
        <w:rPr>
          <w:ins w:id="1496" w:author="Autor"/>
          <w:rFonts w:cs="Times New Roman"/>
          <w:szCs w:val="24"/>
        </w:rPr>
      </w:pPr>
      <w:ins w:id="1497" w:author="Autor">
        <w:r>
          <w:rPr>
            <w:rFonts w:cs="Times New Roman"/>
            <w:szCs w:val="24"/>
          </w:rPr>
          <w:lastRenderedPageBreak/>
          <w:t xml:space="preserve">De forma </w:t>
        </w:r>
        <w:r w:rsidR="00387250">
          <w:rPr>
            <w:rFonts w:cs="Times New Roman"/>
            <w:szCs w:val="24"/>
          </w:rPr>
          <w:t>análoga</w:t>
        </w:r>
        <w:r>
          <w:rPr>
            <w:rFonts w:cs="Times New Roman"/>
            <w:szCs w:val="24"/>
          </w:rPr>
          <w:t xml:space="preserve"> ao conteúdo da Tabela 1, o reconhecimento do benefício com o uso de práticas tradicionais de CG centram-se principalmente no custo-padrão, orçamento anual, planejamento estratégico, análise de lucratividade e análise de resultado por área de negócio.</w:t>
        </w:r>
        <w:r w:rsidR="00387250">
          <w:rPr>
            <w:rFonts w:cs="Times New Roman"/>
            <w:szCs w:val="24"/>
          </w:rPr>
          <w:t xml:space="preserve"> Apesar dos pequenos desvios entre o RM dessas práticas tradicionais, observa-se que esse indicador, quando consolidado, manteve o mesmo nível de 3,6 em ambos os tópicos analisados (adoção x grau de benefício). Essa é uma sinalização da consistência no posicionamento dos respondentes.</w:t>
        </w:r>
      </w:ins>
    </w:p>
    <w:p w14:paraId="5773E23F" w14:textId="4E6F3FA1" w:rsidR="00335F4C" w:rsidRDefault="001C5FAD" w:rsidP="000509ED">
      <w:pPr>
        <w:ind w:left="142" w:right="2"/>
        <w:rPr>
          <w:rFonts w:cs="Times New Roman"/>
          <w:szCs w:val="24"/>
        </w:rPr>
      </w:pPr>
      <w:r>
        <w:rPr>
          <w:rFonts w:cs="Times New Roman"/>
          <w:szCs w:val="24"/>
        </w:rPr>
        <w:t>Os dados referentes ao benefício percebido quanto ao uso das práticas tradicionais de CG</w:t>
      </w:r>
      <w:r w:rsidR="008F6617">
        <w:rPr>
          <w:rFonts w:cs="Times New Roman"/>
          <w:szCs w:val="24"/>
        </w:rPr>
        <w:t xml:space="preserve"> mostram consistência com aqueles apresentados na Tabela 1. De fato, também quanto aos benefícios tem-se o maior reconhecimento preferencial quanto ao custo-padrão, orçamento e planejamento operacional e análise CVL. Diferença maior, apesar de consistente no conjunto, é o menor benefício atribuído à prática de análise de resultado por área de negócio.</w:t>
      </w:r>
      <w:r w:rsidR="00CD2D31">
        <w:rPr>
          <w:rFonts w:cs="Times New Roman"/>
          <w:szCs w:val="24"/>
        </w:rPr>
        <w:t xml:space="preserve"> Em relação ao custo-padrão os resultados corroboram a pesquisa de Rasia (2011), pois os o índice se evidenciou elevando também.</w:t>
      </w:r>
    </w:p>
    <w:p w14:paraId="13BB71D7" w14:textId="338FAB78" w:rsidR="008F6617" w:rsidRDefault="008F6617" w:rsidP="000509ED">
      <w:pPr>
        <w:ind w:left="142" w:right="2"/>
        <w:rPr>
          <w:rFonts w:cs="Times New Roman"/>
          <w:szCs w:val="24"/>
        </w:rPr>
      </w:pPr>
      <w:r>
        <w:rPr>
          <w:rFonts w:cs="Times New Roman"/>
          <w:szCs w:val="24"/>
        </w:rPr>
        <w:t>Mesma situação se verifica na média global das práticas tradicionais, mantidas em exatos 3,6 tanto na escala de uso</w:t>
      </w:r>
      <w:r w:rsidR="00DF2746">
        <w:rPr>
          <w:rFonts w:cs="Times New Roman"/>
          <w:szCs w:val="24"/>
        </w:rPr>
        <w:t>,</w:t>
      </w:r>
      <w:r>
        <w:rPr>
          <w:rFonts w:cs="Times New Roman"/>
          <w:szCs w:val="24"/>
        </w:rPr>
        <w:t xml:space="preserve"> quanto na de benefício pelo uso.</w:t>
      </w:r>
    </w:p>
    <w:p w14:paraId="271ACFB5" w14:textId="77777777" w:rsidR="00E62BC8" w:rsidRDefault="00E62BC8" w:rsidP="00A50697">
      <w:pPr>
        <w:ind w:left="142"/>
        <w:rPr>
          <w:rFonts w:cs="Times New Roman"/>
          <w:szCs w:val="24"/>
        </w:rPr>
        <w:pPrChange w:id="1498" w:author="Autor">
          <w:pPr>
            <w:ind w:left="142" w:right="2"/>
          </w:pPr>
        </w:pPrChange>
      </w:pPr>
    </w:p>
    <w:p w14:paraId="583C57C7" w14:textId="77777777" w:rsidR="006F7049" w:rsidRPr="009D6319" w:rsidRDefault="008F6617" w:rsidP="00A50697">
      <w:pPr>
        <w:ind w:left="153" w:hanging="11"/>
        <w:rPr>
          <w:rFonts w:cs="Times New Roman"/>
        </w:rPr>
        <w:pPrChange w:id="1499" w:author="Autor">
          <w:pPr>
            <w:spacing w:before="120"/>
            <w:ind w:left="153" w:hanging="11"/>
            <w:jc w:val="center"/>
          </w:pPr>
        </w:pPrChange>
      </w:pPr>
      <w:r>
        <w:rPr>
          <w:rFonts w:cs="Times New Roman"/>
        </w:rPr>
        <w:t>Tabela 4</w:t>
      </w:r>
      <w:r w:rsidR="00A5054B" w:rsidRPr="009D6319">
        <w:rPr>
          <w:rFonts w:cs="Times New Roman"/>
        </w:rPr>
        <w:t xml:space="preserve"> - Grau do Benefício com o Uso das Práticas Contemporâneas de CG </w:t>
      </w:r>
    </w:p>
    <w:tbl>
      <w:tblPr>
        <w:tblStyle w:val="TableGrid"/>
        <w:tblW w:w="8721" w:type="dxa"/>
        <w:tblInd w:w="247" w:type="dxa"/>
        <w:tblCellMar>
          <w:top w:w="4" w:type="dxa"/>
          <w:left w:w="108" w:type="dxa"/>
          <w:bottom w:w="2" w:type="dxa"/>
          <w:right w:w="56" w:type="dxa"/>
        </w:tblCellMar>
        <w:tblLook w:val="04A0" w:firstRow="1" w:lastRow="0" w:firstColumn="1" w:lastColumn="0" w:noHBand="0" w:noVBand="1"/>
      </w:tblPr>
      <w:tblGrid>
        <w:gridCol w:w="3662"/>
        <w:gridCol w:w="842"/>
        <w:gridCol w:w="845"/>
        <w:gridCol w:w="842"/>
        <w:gridCol w:w="842"/>
        <w:gridCol w:w="843"/>
        <w:gridCol w:w="845"/>
      </w:tblGrid>
      <w:tr w:rsidR="006F7049" w:rsidRPr="009D6319" w14:paraId="65A60133" w14:textId="77777777" w:rsidTr="004215B6">
        <w:trPr>
          <w:trHeight w:val="227"/>
        </w:trPr>
        <w:tc>
          <w:tcPr>
            <w:tcW w:w="3661" w:type="dxa"/>
            <w:tcBorders>
              <w:top w:val="single" w:sz="4" w:space="0" w:color="000000"/>
              <w:left w:val="nil"/>
              <w:bottom w:val="single" w:sz="4" w:space="0" w:color="000000"/>
              <w:right w:val="single" w:sz="4" w:space="0" w:color="000000"/>
            </w:tcBorders>
            <w:vAlign w:val="center"/>
          </w:tcPr>
          <w:p w14:paraId="1E0056B8" w14:textId="77777777" w:rsidR="006F7049" w:rsidRPr="009D6319" w:rsidRDefault="00A5054B" w:rsidP="00834511">
            <w:pPr>
              <w:ind w:firstLine="0"/>
              <w:jc w:val="center"/>
              <w:rPr>
                <w:rFonts w:cs="Times New Roman"/>
                <w:sz w:val="20"/>
                <w:szCs w:val="20"/>
              </w:rPr>
            </w:pPr>
            <w:r w:rsidRPr="009D6319">
              <w:rPr>
                <w:rFonts w:cs="Times New Roman"/>
                <w:b/>
                <w:sz w:val="20"/>
                <w:szCs w:val="20"/>
              </w:rPr>
              <w:t>Práticas Contemporâneas de CG</w:t>
            </w:r>
          </w:p>
        </w:tc>
        <w:tc>
          <w:tcPr>
            <w:tcW w:w="842" w:type="dxa"/>
            <w:tcBorders>
              <w:top w:val="single" w:sz="4" w:space="0" w:color="000000"/>
              <w:left w:val="single" w:sz="4" w:space="0" w:color="000000"/>
              <w:bottom w:val="single" w:sz="4" w:space="0" w:color="000000"/>
              <w:right w:val="single" w:sz="4" w:space="0" w:color="000000"/>
            </w:tcBorders>
            <w:vAlign w:val="center"/>
          </w:tcPr>
          <w:p w14:paraId="0E0B9A21" w14:textId="77777777" w:rsidR="006F7049" w:rsidRPr="009D6319" w:rsidRDefault="00A5054B" w:rsidP="00834511">
            <w:pPr>
              <w:ind w:right="52" w:firstLine="0"/>
              <w:jc w:val="center"/>
              <w:rPr>
                <w:rFonts w:cs="Times New Roman"/>
                <w:sz w:val="20"/>
                <w:szCs w:val="20"/>
              </w:rPr>
            </w:pPr>
            <w:r w:rsidRPr="009D6319">
              <w:rPr>
                <w:rFonts w:cs="Times New Roman"/>
                <w:b/>
                <w:sz w:val="20"/>
                <w:szCs w:val="20"/>
              </w:rPr>
              <w:t>1</w:t>
            </w:r>
          </w:p>
        </w:tc>
        <w:tc>
          <w:tcPr>
            <w:tcW w:w="845" w:type="dxa"/>
            <w:tcBorders>
              <w:top w:val="single" w:sz="4" w:space="0" w:color="000000"/>
              <w:left w:val="single" w:sz="4" w:space="0" w:color="000000"/>
              <w:bottom w:val="single" w:sz="4" w:space="0" w:color="000000"/>
              <w:right w:val="single" w:sz="4" w:space="0" w:color="000000"/>
            </w:tcBorders>
            <w:vAlign w:val="center"/>
          </w:tcPr>
          <w:p w14:paraId="6E2489D3" w14:textId="77777777" w:rsidR="006F7049" w:rsidRPr="009D6319" w:rsidRDefault="00A5054B" w:rsidP="00834511">
            <w:pPr>
              <w:ind w:right="54" w:firstLine="0"/>
              <w:jc w:val="center"/>
              <w:rPr>
                <w:rFonts w:cs="Times New Roman"/>
                <w:sz w:val="20"/>
                <w:szCs w:val="20"/>
              </w:rPr>
            </w:pPr>
            <w:r w:rsidRPr="009D6319">
              <w:rPr>
                <w:rFonts w:cs="Times New Roman"/>
                <w:b/>
                <w:sz w:val="20"/>
                <w:szCs w:val="20"/>
              </w:rPr>
              <w:t>2</w:t>
            </w:r>
          </w:p>
        </w:tc>
        <w:tc>
          <w:tcPr>
            <w:tcW w:w="842" w:type="dxa"/>
            <w:tcBorders>
              <w:top w:val="single" w:sz="4" w:space="0" w:color="000000"/>
              <w:left w:val="single" w:sz="4" w:space="0" w:color="000000"/>
              <w:bottom w:val="single" w:sz="4" w:space="0" w:color="000000"/>
              <w:right w:val="single" w:sz="4" w:space="0" w:color="000000"/>
            </w:tcBorders>
            <w:vAlign w:val="center"/>
          </w:tcPr>
          <w:p w14:paraId="0AC85971" w14:textId="77777777" w:rsidR="006F7049" w:rsidRPr="009D6319" w:rsidRDefault="00A5054B" w:rsidP="00834511">
            <w:pPr>
              <w:ind w:right="52" w:firstLine="0"/>
              <w:jc w:val="center"/>
              <w:rPr>
                <w:rFonts w:cs="Times New Roman"/>
                <w:sz w:val="20"/>
                <w:szCs w:val="20"/>
              </w:rPr>
            </w:pPr>
            <w:r w:rsidRPr="009D6319">
              <w:rPr>
                <w:rFonts w:cs="Times New Roman"/>
                <w:b/>
                <w:sz w:val="20"/>
                <w:szCs w:val="20"/>
              </w:rPr>
              <w:t>3</w:t>
            </w:r>
          </w:p>
        </w:tc>
        <w:tc>
          <w:tcPr>
            <w:tcW w:w="842" w:type="dxa"/>
            <w:tcBorders>
              <w:top w:val="single" w:sz="4" w:space="0" w:color="000000"/>
              <w:left w:val="single" w:sz="4" w:space="0" w:color="000000"/>
              <w:bottom w:val="single" w:sz="4" w:space="0" w:color="000000"/>
              <w:right w:val="single" w:sz="4" w:space="0" w:color="000000"/>
            </w:tcBorders>
            <w:vAlign w:val="center"/>
          </w:tcPr>
          <w:p w14:paraId="431C0C35" w14:textId="77777777" w:rsidR="006F7049" w:rsidRPr="009D6319" w:rsidRDefault="00A5054B" w:rsidP="00834511">
            <w:pPr>
              <w:ind w:right="52" w:firstLine="0"/>
              <w:jc w:val="center"/>
              <w:rPr>
                <w:rFonts w:cs="Times New Roman"/>
                <w:sz w:val="20"/>
                <w:szCs w:val="20"/>
              </w:rPr>
            </w:pPr>
            <w:r w:rsidRPr="009D6319">
              <w:rPr>
                <w:rFonts w:cs="Times New Roman"/>
                <w:b/>
                <w:sz w:val="20"/>
                <w:szCs w:val="20"/>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260D2406" w14:textId="77777777" w:rsidR="006F7049" w:rsidRPr="009D6319" w:rsidRDefault="00A5054B" w:rsidP="00834511">
            <w:pPr>
              <w:ind w:right="51" w:firstLine="0"/>
              <w:jc w:val="center"/>
              <w:rPr>
                <w:rFonts w:cs="Times New Roman"/>
                <w:sz w:val="20"/>
                <w:szCs w:val="20"/>
              </w:rPr>
            </w:pPr>
            <w:r w:rsidRPr="009D6319">
              <w:rPr>
                <w:rFonts w:cs="Times New Roman"/>
                <w:b/>
                <w:sz w:val="20"/>
                <w:szCs w:val="20"/>
              </w:rPr>
              <w:t>5</w:t>
            </w:r>
          </w:p>
        </w:tc>
        <w:tc>
          <w:tcPr>
            <w:tcW w:w="845" w:type="dxa"/>
            <w:tcBorders>
              <w:top w:val="single" w:sz="4" w:space="0" w:color="000000"/>
              <w:left w:val="single" w:sz="4" w:space="0" w:color="000000"/>
              <w:bottom w:val="single" w:sz="4" w:space="0" w:color="000000"/>
              <w:right w:val="nil"/>
            </w:tcBorders>
            <w:vAlign w:val="center"/>
          </w:tcPr>
          <w:p w14:paraId="612BBAB1" w14:textId="77777777" w:rsidR="006F7049" w:rsidRPr="009D6319" w:rsidRDefault="00A5054B" w:rsidP="00A50697">
            <w:pPr>
              <w:ind w:left="142" w:firstLine="0"/>
              <w:rPr>
                <w:rFonts w:cs="Times New Roman"/>
                <w:sz w:val="20"/>
                <w:szCs w:val="20"/>
              </w:rPr>
              <w:pPrChange w:id="1500" w:author="Autor">
                <w:pPr>
                  <w:ind w:left="142" w:firstLine="0"/>
                  <w:jc w:val="center"/>
                </w:pPr>
              </w:pPrChange>
            </w:pPr>
            <w:r w:rsidRPr="009D6319">
              <w:rPr>
                <w:rFonts w:cs="Times New Roman"/>
                <w:b/>
                <w:sz w:val="20"/>
                <w:szCs w:val="20"/>
              </w:rPr>
              <w:t>RM</w:t>
            </w:r>
          </w:p>
        </w:tc>
      </w:tr>
      <w:tr w:rsidR="006F7049" w:rsidRPr="009D6319" w14:paraId="0B2ADA6F" w14:textId="77777777" w:rsidTr="004215B6">
        <w:trPr>
          <w:trHeight w:val="227"/>
        </w:trPr>
        <w:tc>
          <w:tcPr>
            <w:tcW w:w="3661" w:type="dxa"/>
            <w:tcBorders>
              <w:top w:val="single" w:sz="4" w:space="0" w:color="000000"/>
              <w:left w:val="nil"/>
              <w:bottom w:val="nil"/>
              <w:right w:val="single" w:sz="4" w:space="0" w:color="000000"/>
            </w:tcBorders>
            <w:shd w:val="clear" w:color="auto" w:fill="EDEDED"/>
            <w:vAlign w:val="center"/>
          </w:tcPr>
          <w:p w14:paraId="2C88E6C2" w14:textId="77777777" w:rsidR="006F7049" w:rsidRPr="009D6319" w:rsidRDefault="00A5054B" w:rsidP="00602A32">
            <w:pPr>
              <w:ind w:firstLine="0"/>
              <w:jc w:val="left"/>
              <w:rPr>
                <w:rFonts w:cs="Times New Roman"/>
                <w:sz w:val="20"/>
                <w:szCs w:val="20"/>
              </w:rPr>
            </w:pPr>
            <w:r w:rsidRPr="009D6319">
              <w:rPr>
                <w:rFonts w:cs="Times New Roman"/>
                <w:sz w:val="20"/>
                <w:szCs w:val="20"/>
              </w:rPr>
              <w:t xml:space="preserve">Análise dos Fatores Determinantes de Custos </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1B09632A"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3</w:t>
            </w:r>
          </w:p>
        </w:tc>
        <w:tc>
          <w:tcPr>
            <w:tcW w:w="845" w:type="dxa"/>
            <w:tcBorders>
              <w:top w:val="single" w:sz="4" w:space="0" w:color="000000"/>
              <w:left w:val="single" w:sz="4" w:space="0" w:color="000000"/>
              <w:bottom w:val="nil"/>
              <w:right w:val="single" w:sz="4" w:space="0" w:color="000000"/>
            </w:tcBorders>
            <w:shd w:val="clear" w:color="auto" w:fill="EDEDED"/>
            <w:vAlign w:val="center"/>
          </w:tcPr>
          <w:p w14:paraId="522E0F0F" w14:textId="77777777" w:rsidR="006F7049" w:rsidRPr="009D6319" w:rsidRDefault="00A5054B" w:rsidP="00602A32">
            <w:pPr>
              <w:ind w:right="54" w:firstLine="0"/>
              <w:jc w:val="center"/>
              <w:rPr>
                <w:rFonts w:cs="Times New Roman"/>
                <w:sz w:val="20"/>
                <w:szCs w:val="20"/>
              </w:rPr>
            </w:pPr>
            <w:r w:rsidRPr="009D6319">
              <w:rPr>
                <w:rFonts w:cs="Times New Roman"/>
                <w:sz w:val="20"/>
                <w:szCs w:val="20"/>
              </w:rPr>
              <w:t>0</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4C049342"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0</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66921886"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2</w:t>
            </w:r>
          </w:p>
        </w:tc>
        <w:tc>
          <w:tcPr>
            <w:tcW w:w="843" w:type="dxa"/>
            <w:tcBorders>
              <w:top w:val="single" w:sz="4" w:space="0" w:color="000000"/>
              <w:left w:val="single" w:sz="4" w:space="0" w:color="000000"/>
              <w:bottom w:val="nil"/>
              <w:right w:val="single" w:sz="4" w:space="0" w:color="000000"/>
            </w:tcBorders>
            <w:shd w:val="clear" w:color="auto" w:fill="EDEDED"/>
            <w:vAlign w:val="center"/>
          </w:tcPr>
          <w:p w14:paraId="0DC3CCCF" w14:textId="77777777" w:rsidR="006F7049" w:rsidRPr="009D6319" w:rsidRDefault="00A5054B" w:rsidP="00602A32">
            <w:pPr>
              <w:ind w:right="51" w:firstLine="0"/>
              <w:jc w:val="center"/>
              <w:rPr>
                <w:rFonts w:cs="Times New Roman"/>
                <w:sz w:val="20"/>
                <w:szCs w:val="20"/>
              </w:rPr>
            </w:pPr>
            <w:r w:rsidRPr="009D6319">
              <w:rPr>
                <w:rFonts w:cs="Times New Roman"/>
                <w:sz w:val="20"/>
                <w:szCs w:val="20"/>
              </w:rPr>
              <w:t>2</w:t>
            </w:r>
          </w:p>
        </w:tc>
        <w:tc>
          <w:tcPr>
            <w:tcW w:w="845" w:type="dxa"/>
            <w:tcBorders>
              <w:top w:val="single" w:sz="4" w:space="0" w:color="000000"/>
              <w:left w:val="single" w:sz="4" w:space="0" w:color="000000"/>
              <w:bottom w:val="nil"/>
              <w:right w:val="nil"/>
            </w:tcBorders>
            <w:shd w:val="clear" w:color="auto" w:fill="EDEDED"/>
            <w:vAlign w:val="center"/>
          </w:tcPr>
          <w:p w14:paraId="2B94EBE8" w14:textId="77777777" w:rsidR="006F7049" w:rsidRPr="009D6319" w:rsidRDefault="00A5054B" w:rsidP="00602A32">
            <w:pPr>
              <w:ind w:right="53" w:firstLine="0"/>
              <w:jc w:val="center"/>
              <w:rPr>
                <w:rFonts w:cs="Times New Roman"/>
                <w:sz w:val="20"/>
                <w:szCs w:val="20"/>
              </w:rPr>
            </w:pPr>
            <w:r w:rsidRPr="009D6319">
              <w:rPr>
                <w:rFonts w:cs="Times New Roman"/>
                <w:sz w:val="20"/>
                <w:szCs w:val="20"/>
              </w:rPr>
              <w:t>3,0</w:t>
            </w:r>
          </w:p>
        </w:tc>
      </w:tr>
      <w:tr w:rsidR="006F7049" w:rsidRPr="009D6319" w14:paraId="6A698086" w14:textId="77777777" w:rsidTr="004215B6">
        <w:trPr>
          <w:trHeight w:val="227"/>
        </w:trPr>
        <w:tc>
          <w:tcPr>
            <w:tcW w:w="3661" w:type="dxa"/>
            <w:tcBorders>
              <w:top w:val="nil"/>
              <w:left w:val="nil"/>
              <w:bottom w:val="nil"/>
              <w:right w:val="single" w:sz="4" w:space="0" w:color="000000"/>
            </w:tcBorders>
            <w:vAlign w:val="center"/>
          </w:tcPr>
          <w:p w14:paraId="060A7BD1" w14:textId="77777777" w:rsidR="006F7049" w:rsidRPr="009D6319" w:rsidRDefault="00A5054B" w:rsidP="00602A32">
            <w:pPr>
              <w:ind w:firstLine="0"/>
              <w:jc w:val="left"/>
              <w:rPr>
                <w:rFonts w:cs="Times New Roman"/>
                <w:sz w:val="20"/>
                <w:szCs w:val="20"/>
              </w:rPr>
            </w:pPr>
            <w:r w:rsidRPr="009D6319">
              <w:rPr>
                <w:rFonts w:cs="Times New Roman"/>
                <w:sz w:val="20"/>
                <w:szCs w:val="20"/>
              </w:rPr>
              <w:t xml:space="preserve">Análise e Custeio ABC e TDABC </w:t>
            </w:r>
          </w:p>
        </w:tc>
        <w:tc>
          <w:tcPr>
            <w:tcW w:w="842" w:type="dxa"/>
            <w:tcBorders>
              <w:top w:val="nil"/>
              <w:left w:val="single" w:sz="4" w:space="0" w:color="000000"/>
              <w:bottom w:val="nil"/>
              <w:right w:val="single" w:sz="4" w:space="0" w:color="000000"/>
            </w:tcBorders>
            <w:vAlign w:val="center"/>
          </w:tcPr>
          <w:p w14:paraId="5B3CA9D6"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3</w:t>
            </w:r>
          </w:p>
        </w:tc>
        <w:tc>
          <w:tcPr>
            <w:tcW w:w="845" w:type="dxa"/>
            <w:tcBorders>
              <w:top w:val="nil"/>
              <w:left w:val="single" w:sz="4" w:space="0" w:color="000000"/>
              <w:bottom w:val="nil"/>
              <w:right w:val="single" w:sz="4" w:space="0" w:color="000000"/>
            </w:tcBorders>
            <w:vAlign w:val="center"/>
          </w:tcPr>
          <w:p w14:paraId="414C5753" w14:textId="77777777" w:rsidR="006F7049" w:rsidRPr="009D6319" w:rsidRDefault="00A5054B" w:rsidP="00602A32">
            <w:pPr>
              <w:ind w:right="54" w:firstLine="0"/>
              <w:jc w:val="center"/>
              <w:rPr>
                <w:rFonts w:cs="Times New Roman"/>
                <w:sz w:val="20"/>
                <w:szCs w:val="20"/>
              </w:rPr>
            </w:pPr>
            <w:r w:rsidRPr="009D6319">
              <w:rPr>
                <w:rFonts w:cs="Times New Roman"/>
                <w:sz w:val="20"/>
                <w:szCs w:val="20"/>
              </w:rPr>
              <w:t>2</w:t>
            </w:r>
          </w:p>
        </w:tc>
        <w:tc>
          <w:tcPr>
            <w:tcW w:w="842" w:type="dxa"/>
            <w:tcBorders>
              <w:top w:val="nil"/>
              <w:left w:val="single" w:sz="4" w:space="0" w:color="000000"/>
              <w:bottom w:val="nil"/>
              <w:right w:val="single" w:sz="4" w:space="0" w:color="000000"/>
            </w:tcBorders>
            <w:vAlign w:val="center"/>
          </w:tcPr>
          <w:p w14:paraId="28BEEA2A"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1</w:t>
            </w:r>
          </w:p>
        </w:tc>
        <w:tc>
          <w:tcPr>
            <w:tcW w:w="842" w:type="dxa"/>
            <w:tcBorders>
              <w:top w:val="nil"/>
              <w:left w:val="single" w:sz="4" w:space="0" w:color="000000"/>
              <w:bottom w:val="nil"/>
              <w:right w:val="single" w:sz="4" w:space="0" w:color="000000"/>
            </w:tcBorders>
            <w:vAlign w:val="center"/>
          </w:tcPr>
          <w:p w14:paraId="3F2A0D06"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1</w:t>
            </w:r>
          </w:p>
        </w:tc>
        <w:tc>
          <w:tcPr>
            <w:tcW w:w="843" w:type="dxa"/>
            <w:tcBorders>
              <w:top w:val="nil"/>
              <w:left w:val="single" w:sz="4" w:space="0" w:color="000000"/>
              <w:bottom w:val="nil"/>
              <w:right w:val="single" w:sz="4" w:space="0" w:color="000000"/>
            </w:tcBorders>
            <w:vAlign w:val="center"/>
          </w:tcPr>
          <w:p w14:paraId="4B4268C2" w14:textId="77777777" w:rsidR="006F7049" w:rsidRPr="009D6319" w:rsidRDefault="00A5054B" w:rsidP="00602A32">
            <w:pPr>
              <w:ind w:right="51" w:firstLine="0"/>
              <w:jc w:val="center"/>
              <w:rPr>
                <w:rFonts w:cs="Times New Roman"/>
                <w:sz w:val="20"/>
                <w:szCs w:val="20"/>
              </w:rPr>
            </w:pPr>
            <w:r w:rsidRPr="009D6319">
              <w:rPr>
                <w:rFonts w:cs="Times New Roman"/>
                <w:sz w:val="20"/>
                <w:szCs w:val="20"/>
              </w:rPr>
              <w:t>0</w:t>
            </w:r>
          </w:p>
        </w:tc>
        <w:tc>
          <w:tcPr>
            <w:tcW w:w="845" w:type="dxa"/>
            <w:tcBorders>
              <w:top w:val="nil"/>
              <w:left w:val="single" w:sz="4" w:space="0" w:color="000000"/>
              <w:bottom w:val="nil"/>
              <w:right w:val="nil"/>
            </w:tcBorders>
            <w:vAlign w:val="center"/>
          </w:tcPr>
          <w:p w14:paraId="4DB9C28D" w14:textId="77777777" w:rsidR="006F7049" w:rsidRPr="009D6319" w:rsidRDefault="00A5054B" w:rsidP="00602A32">
            <w:pPr>
              <w:ind w:right="53" w:firstLine="0"/>
              <w:jc w:val="center"/>
              <w:rPr>
                <w:rFonts w:cs="Times New Roman"/>
                <w:sz w:val="20"/>
                <w:szCs w:val="20"/>
              </w:rPr>
            </w:pPr>
            <w:r w:rsidRPr="009D6319">
              <w:rPr>
                <w:rFonts w:cs="Times New Roman"/>
                <w:sz w:val="20"/>
                <w:szCs w:val="20"/>
              </w:rPr>
              <w:t>2,0</w:t>
            </w:r>
          </w:p>
        </w:tc>
      </w:tr>
      <w:tr w:rsidR="006F7049" w:rsidRPr="009D6319" w14:paraId="5675BCCD" w14:textId="77777777" w:rsidTr="004215B6">
        <w:trPr>
          <w:trHeight w:val="227"/>
        </w:trPr>
        <w:tc>
          <w:tcPr>
            <w:tcW w:w="3661" w:type="dxa"/>
            <w:tcBorders>
              <w:top w:val="nil"/>
              <w:left w:val="nil"/>
              <w:bottom w:val="nil"/>
              <w:right w:val="single" w:sz="4" w:space="0" w:color="000000"/>
            </w:tcBorders>
            <w:shd w:val="clear" w:color="auto" w:fill="EDEDED"/>
            <w:vAlign w:val="center"/>
          </w:tcPr>
          <w:p w14:paraId="6C7484B2" w14:textId="77777777" w:rsidR="006F7049" w:rsidRPr="009D6319" w:rsidRDefault="00A5054B" w:rsidP="00602A32">
            <w:pPr>
              <w:ind w:firstLine="0"/>
              <w:jc w:val="left"/>
              <w:rPr>
                <w:rFonts w:cs="Times New Roman"/>
                <w:sz w:val="20"/>
                <w:szCs w:val="20"/>
              </w:rPr>
            </w:pPr>
            <w:r w:rsidRPr="009D6319">
              <w:rPr>
                <w:rFonts w:cs="Times New Roman"/>
                <w:sz w:val="20"/>
                <w:szCs w:val="20"/>
              </w:rPr>
              <w:t xml:space="preserve">Análise da gestão ABM </w:t>
            </w:r>
          </w:p>
        </w:tc>
        <w:tc>
          <w:tcPr>
            <w:tcW w:w="842" w:type="dxa"/>
            <w:tcBorders>
              <w:top w:val="nil"/>
              <w:left w:val="single" w:sz="4" w:space="0" w:color="000000"/>
              <w:bottom w:val="nil"/>
              <w:right w:val="single" w:sz="4" w:space="0" w:color="000000"/>
            </w:tcBorders>
            <w:shd w:val="clear" w:color="auto" w:fill="EDEDED"/>
            <w:vAlign w:val="center"/>
          </w:tcPr>
          <w:p w14:paraId="4D138FB5"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5</w:t>
            </w:r>
          </w:p>
        </w:tc>
        <w:tc>
          <w:tcPr>
            <w:tcW w:w="845" w:type="dxa"/>
            <w:tcBorders>
              <w:top w:val="nil"/>
              <w:left w:val="single" w:sz="4" w:space="0" w:color="000000"/>
              <w:bottom w:val="nil"/>
              <w:right w:val="single" w:sz="4" w:space="0" w:color="000000"/>
            </w:tcBorders>
            <w:shd w:val="clear" w:color="auto" w:fill="EDEDED"/>
            <w:vAlign w:val="center"/>
          </w:tcPr>
          <w:p w14:paraId="027CF417" w14:textId="77777777" w:rsidR="006F7049" w:rsidRPr="009D6319" w:rsidRDefault="00A5054B" w:rsidP="00602A32">
            <w:pPr>
              <w:ind w:right="54" w:firstLine="0"/>
              <w:jc w:val="center"/>
              <w:rPr>
                <w:rFonts w:cs="Times New Roman"/>
                <w:sz w:val="20"/>
                <w:szCs w:val="20"/>
              </w:rPr>
            </w:pPr>
            <w:r w:rsidRPr="009D6319">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0EACC7F6"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157FE54A"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2</w:t>
            </w:r>
          </w:p>
        </w:tc>
        <w:tc>
          <w:tcPr>
            <w:tcW w:w="843" w:type="dxa"/>
            <w:tcBorders>
              <w:top w:val="nil"/>
              <w:left w:val="single" w:sz="4" w:space="0" w:color="000000"/>
              <w:bottom w:val="nil"/>
              <w:right w:val="single" w:sz="4" w:space="0" w:color="000000"/>
            </w:tcBorders>
            <w:shd w:val="clear" w:color="auto" w:fill="EDEDED"/>
            <w:vAlign w:val="center"/>
          </w:tcPr>
          <w:p w14:paraId="668C05D9" w14:textId="77777777" w:rsidR="006F7049" w:rsidRPr="009D6319" w:rsidRDefault="00A5054B" w:rsidP="00602A32">
            <w:pPr>
              <w:ind w:right="51" w:firstLine="0"/>
              <w:jc w:val="center"/>
              <w:rPr>
                <w:rFonts w:cs="Times New Roman"/>
                <w:sz w:val="20"/>
                <w:szCs w:val="20"/>
              </w:rPr>
            </w:pPr>
            <w:r w:rsidRPr="009D6319">
              <w:rPr>
                <w:rFonts w:cs="Times New Roman"/>
                <w:sz w:val="20"/>
                <w:szCs w:val="20"/>
              </w:rPr>
              <w:t>0</w:t>
            </w:r>
          </w:p>
        </w:tc>
        <w:tc>
          <w:tcPr>
            <w:tcW w:w="845" w:type="dxa"/>
            <w:tcBorders>
              <w:top w:val="nil"/>
              <w:left w:val="single" w:sz="4" w:space="0" w:color="000000"/>
              <w:bottom w:val="nil"/>
              <w:right w:val="nil"/>
            </w:tcBorders>
            <w:shd w:val="clear" w:color="auto" w:fill="EDEDED"/>
            <w:vAlign w:val="center"/>
          </w:tcPr>
          <w:p w14:paraId="24C937FD" w14:textId="77777777" w:rsidR="006F7049" w:rsidRPr="009D6319" w:rsidRDefault="00A5054B" w:rsidP="00602A32">
            <w:pPr>
              <w:ind w:right="53" w:firstLine="0"/>
              <w:jc w:val="center"/>
              <w:rPr>
                <w:rFonts w:cs="Times New Roman"/>
                <w:sz w:val="20"/>
                <w:szCs w:val="20"/>
              </w:rPr>
            </w:pPr>
            <w:r w:rsidRPr="009D6319">
              <w:rPr>
                <w:rFonts w:cs="Times New Roman"/>
                <w:sz w:val="20"/>
                <w:szCs w:val="20"/>
              </w:rPr>
              <w:t>1,9</w:t>
            </w:r>
          </w:p>
        </w:tc>
      </w:tr>
      <w:tr w:rsidR="006F7049" w:rsidRPr="009D6319" w14:paraId="06C0A757" w14:textId="77777777" w:rsidTr="004215B6">
        <w:trPr>
          <w:trHeight w:val="227"/>
        </w:trPr>
        <w:tc>
          <w:tcPr>
            <w:tcW w:w="3661" w:type="dxa"/>
            <w:tcBorders>
              <w:top w:val="nil"/>
              <w:left w:val="nil"/>
              <w:bottom w:val="nil"/>
              <w:right w:val="single" w:sz="4" w:space="0" w:color="000000"/>
            </w:tcBorders>
            <w:vAlign w:val="center"/>
          </w:tcPr>
          <w:p w14:paraId="7DD8E0C8" w14:textId="77777777" w:rsidR="006F7049" w:rsidRPr="009D6319" w:rsidRDefault="00A5054B" w:rsidP="00602A32">
            <w:pPr>
              <w:ind w:firstLine="0"/>
              <w:jc w:val="left"/>
              <w:rPr>
                <w:rFonts w:cs="Times New Roman"/>
                <w:sz w:val="20"/>
                <w:szCs w:val="20"/>
              </w:rPr>
            </w:pPr>
            <w:r w:rsidRPr="009D6319">
              <w:rPr>
                <w:rFonts w:cs="Times New Roman"/>
                <w:sz w:val="20"/>
                <w:szCs w:val="20"/>
              </w:rPr>
              <w:t xml:space="preserve">Análise do custo de Qualidade e custos Ambientais </w:t>
            </w:r>
          </w:p>
        </w:tc>
        <w:tc>
          <w:tcPr>
            <w:tcW w:w="842" w:type="dxa"/>
            <w:tcBorders>
              <w:top w:val="nil"/>
              <w:left w:val="single" w:sz="4" w:space="0" w:color="000000"/>
              <w:bottom w:val="nil"/>
              <w:right w:val="single" w:sz="4" w:space="0" w:color="000000"/>
            </w:tcBorders>
            <w:vAlign w:val="center"/>
          </w:tcPr>
          <w:p w14:paraId="04345078"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2</w:t>
            </w:r>
          </w:p>
        </w:tc>
        <w:tc>
          <w:tcPr>
            <w:tcW w:w="845" w:type="dxa"/>
            <w:tcBorders>
              <w:top w:val="nil"/>
              <w:left w:val="single" w:sz="4" w:space="0" w:color="000000"/>
              <w:bottom w:val="nil"/>
              <w:right w:val="single" w:sz="4" w:space="0" w:color="000000"/>
            </w:tcBorders>
            <w:vAlign w:val="center"/>
          </w:tcPr>
          <w:p w14:paraId="65FFD027" w14:textId="77777777" w:rsidR="006F7049" w:rsidRPr="009D6319" w:rsidRDefault="00A5054B" w:rsidP="00602A32">
            <w:pPr>
              <w:ind w:right="54" w:firstLine="0"/>
              <w:jc w:val="center"/>
              <w:rPr>
                <w:rFonts w:cs="Times New Roman"/>
                <w:sz w:val="20"/>
                <w:szCs w:val="20"/>
              </w:rPr>
            </w:pPr>
            <w:r w:rsidRPr="009D6319">
              <w:rPr>
                <w:rFonts w:cs="Times New Roman"/>
                <w:sz w:val="20"/>
                <w:szCs w:val="20"/>
              </w:rPr>
              <w:t>1</w:t>
            </w:r>
          </w:p>
        </w:tc>
        <w:tc>
          <w:tcPr>
            <w:tcW w:w="842" w:type="dxa"/>
            <w:tcBorders>
              <w:top w:val="nil"/>
              <w:left w:val="single" w:sz="4" w:space="0" w:color="000000"/>
              <w:bottom w:val="nil"/>
              <w:right w:val="single" w:sz="4" w:space="0" w:color="000000"/>
            </w:tcBorders>
            <w:vAlign w:val="center"/>
          </w:tcPr>
          <w:p w14:paraId="21E149BA"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3</w:t>
            </w:r>
          </w:p>
        </w:tc>
        <w:tc>
          <w:tcPr>
            <w:tcW w:w="842" w:type="dxa"/>
            <w:tcBorders>
              <w:top w:val="nil"/>
              <w:left w:val="single" w:sz="4" w:space="0" w:color="000000"/>
              <w:bottom w:val="nil"/>
              <w:right w:val="single" w:sz="4" w:space="0" w:color="000000"/>
            </w:tcBorders>
            <w:vAlign w:val="center"/>
          </w:tcPr>
          <w:p w14:paraId="5AD62B14"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0</w:t>
            </w:r>
          </w:p>
        </w:tc>
        <w:tc>
          <w:tcPr>
            <w:tcW w:w="843" w:type="dxa"/>
            <w:tcBorders>
              <w:top w:val="nil"/>
              <w:left w:val="single" w:sz="4" w:space="0" w:color="000000"/>
              <w:bottom w:val="nil"/>
              <w:right w:val="single" w:sz="4" w:space="0" w:color="000000"/>
            </w:tcBorders>
            <w:vAlign w:val="center"/>
          </w:tcPr>
          <w:p w14:paraId="653F752E" w14:textId="77777777" w:rsidR="006F7049" w:rsidRPr="009D6319" w:rsidRDefault="00A5054B" w:rsidP="00602A32">
            <w:pPr>
              <w:ind w:right="51" w:firstLine="0"/>
              <w:jc w:val="center"/>
              <w:rPr>
                <w:rFonts w:cs="Times New Roman"/>
                <w:sz w:val="20"/>
                <w:szCs w:val="20"/>
              </w:rPr>
            </w:pPr>
            <w:r w:rsidRPr="009D6319">
              <w:rPr>
                <w:rFonts w:cs="Times New Roman"/>
                <w:sz w:val="20"/>
                <w:szCs w:val="20"/>
              </w:rPr>
              <w:t>1</w:t>
            </w:r>
          </w:p>
        </w:tc>
        <w:tc>
          <w:tcPr>
            <w:tcW w:w="845" w:type="dxa"/>
            <w:tcBorders>
              <w:top w:val="nil"/>
              <w:left w:val="single" w:sz="4" w:space="0" w:color="000000"/>
              <w:bottom w:val="nil"/>
              <w:right w:val="nil"/>
            </w:tcBorders>
            <w:vAlign w:val="center"/>
          </w:tcPr>
          <w:p w14:paraId="4E7F5A86" w14:textId="77777777" w:rsidR="006F7049" w:rsidRPr="009D6319" w:rsidRDefault="00A5054B" w:rsidP="00602A32">
            <w:pPr>
              <w:ind w:right="53" w:firstLine="0"/>
              <w:jc w:val="center"/>
              <w:rPr>
                <w:rFonts w:cs="Times New Roman"/>
                <w:sz w:val="20"/>
                <w:szCs w:val="20"/>
              </w:rPr>
            </w:pPr>
            <w:r w:rsidRPr="009D6319">
              <w:rPr>
                <w:rFonts w:cs="Times New Roman"/>
                <w:sz w:val="20"/>
                <w:szCs w:val="20"/>
              </w:rPr>
              <w:t>2,6</w:t>
            </w:r>
          </w:p>
        </w:tc>
      </w:tr>
      <w:tr w:rsidR="006F7049" w:rsidRPr="009D6319" w14:paraId="46E29FBF" w14:textId="77777777" w:rsidTr="004215B6">
        <w:trPr>
          <w:trHeight w:val="227"/>
        </w:trPr>
        <w:tc>
          <w:tcPr>
            <w:tcW w:w="3661" w:type="dxa"/>
            <w:tcBorders>
              <w:top w:val="nil"/>
              <w:left w:val="nil"/>
              <w:bottom w:val="nil"/>
              <w:right w:val="single" w:sz="4" w:space="0" w:color="000000"/>
            </w:tcBorders>
            <w:shd w:val="clear" w:color="auto" w:fill="EDEDED"/>
            <w:vAlign w:val="center"/>
          </w:tcPr>
          <w:p w14:paraId="27E07439" w14:textId="77777777" w:rsidR="006F7049" w:rsidRPr="009D6319" w:rsidRDefault="00A5054B" w:rsidP="00602A32">
            <w:pPr>
              <w:ind w:firstLine="0"/>
              <w:jc w:val="left"/>
              <w:rPr>
                <w:rFonts w:cs="Times New Roman"/>
                <w:sz w:val="20"/>
                <w:szCs w:val="20"/>
              </w:rPr>
            </w:pPr>
            <w:r w:rsidRPr="009D6319">
              <w:rPr>
                <w:rFonts w:cs="Times New Roman"/>
                <w:sz w:val="20"/>
                <w:szCs w:val="20"/>
              </w:rPr>
              <w:t xml:space="preserve">Análise de Desempenho dos Concorrentes </w:t>
            </w:r>
          </w:p>
        </w:tc>
        <w:tc>
          <w:tcPr>
            <w:tcW w:w="842" w:type="dxa"/>
            <w:tcBorders>
              <w:top w:val="nil"/>
              <w:left w:val="single" w:sz="4" w:space="0" w:color="000000"/>
              <w:bottom w:val="nil"/>
              <w:right w:val="single" w:sz="4" w:space="0" w:color="000000"/>
            </w:tcBorders>
            <w:shd w:val="clear" w:color="auto" w:fill="EDEDED"/>
            <w:vAlign w:val="center"/>
          </w:tcPr>
          <w:p w14:paraId="68D76A59"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5</w:t>
            </w:r>
          </w:p>
        </w:tc>
        <w:tc>
          <w:tcPr>
            <w:tcW w:w="845" w:type="dxa"/>
            <w:tcBorders>
              <w:top w:val="nil"/>
              <w:left w:val="single" w:sz="4" w:space="0" w:color="000000"/>
              <w:bottom w:val="nil"/>
              <w:right w:val="single" w:sz="4" w:space="0" w:color="000000"/>
            </w:tcBorders>
            <w:shd w:val="clear" w:color="auto" w:fill="EDEDED"/>
            <w:vAlign w:val="center"/>
          </w:tcPr>
          <w:p w14:paraId="2B17C8A7" w14:textId="77777777" w:rsidR="006F7049" w:rsidRPr="009D6319" w:rsidRDefault="00A5054B" w:rsidP="00602A32">
            <w:pPr>
              <w:ind w:right="54" w:firstLine="0"/>
              <w:jc w:val="center"/>
              <w:rPr>
                <w:rFonts w:cs="Times New Roman"/>
                <w:sz w:val="20"/>
                <w:szCs w:val="20"/>
              </w:rPr>
            </w:pPr>
            <w:r w:rsidRPr="009D6319">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4A796CDC"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2F52049F"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0</w:t>
            </w:r>
          </w:p>
        </w:tc>
        <w:tc>
          <w:tcPr>
            <w:tcW w:w="843" w:type="dxa"/>
            <w:tcBorders>
              <w:top w:val="nil"/>
              <w:left w:val="single" w:sz="4" w:space="0" w:color="000000"/>
              <w:bottom w:val="nil"/>
              <w:right w:val="single" w:sz="4" w:space="0" w:color="000000"/>
            </w:tcBorders>
            <w:shd w:val="clear" w:color="auto" w:fill="EDEDED"/>
            <w:vAlign w:val="center"/>
          </w:tcPr>
          <w:p w14:paraId="78881349" w14:textId="77777777" w:rsidR="006F7049" w:rsidRPr="009D6319" w:rsidRDefault="00A5054B" w:rsidP="00602A32">
            <w:pPr>
              <w:ind w:right="51" w:firstLine="0"/>
              <w:jc w:val="center"/>
              <w:rPr>
                <w:rFonts w:cs="Times New Roman"/>
                <w:sz w:val="20"/>
                <w:szCs w:val="20"/>
              </w:rPr>
            </w:pPr>
            <w:r w:rsidRPr="009D6319">
              <w:rPr>
                <w:rFonts w:cs="Times New Roman"/>
                <w:sz w:val="20"/>
                <w:szCs w:val="20"/>
              </w:rPr>
              <w:t>2</w:t>
            </w:r>
          </w:p>
        </w:tc>
        <w:tc>
          <w:tcPr>
            <w:tcW w:w="845" w:type="dxa"/>
            <w:tcBorders>
              <w:top w:val="nil"/>
              <w:left w:val="single" w:sz="4" w:space="0" w:color="000000"/>
              <w:bottom w:val="nil"/>
              <w:right w:val="nil"/>
            </w:tcBorders>
            <w:shd w:val="clear" w:color="auto" w:fill="EDEDED"/>
            <w:vAlign w:val="center"/>
          </w:tcPr>
          <w:p w14:paraId="1758DB52" w14:textId="77777777" w:rsidR="006F7049" w:rsidRPr="009D6319" w:rsidRDefault="00A5054B" w:rsidP="00602A32">
            <w:pPr>
              <w:ind w:right="53" w:firstLine="0"/>
              <w:jc w:val="center"/>
              <w:rPr>
                <w:rFonts w:cs="Times New Roman"/>
                <w:sz w:val="20"/>
                <w:szCs w:val="20"/>
              </w:rPr>
            </w:pPr>
            <w:r w:rsidRPr="009D6319">
              <w:rPr>
                <w:rFonts w:cs="Times New Roman"/>
                <w:sz w:val="20"/>
                <w:szCs w:val="20"/>
              </w:rPr>
              <w:t>2,1</w:t>
            </w:r>
          </w:p>
        </w:tc>
      </w:tr>
      <w:tr w:rsidR="006F7049" w:rsidRPr="009D6319" w14:paraId="1D8B4B4C" w14:textId="77777777" w:rsidTr="004215B6">
        <w:trPr>
          <w:trHeight w:val="227"/>
        </w:trPr>
        <w:tc>
          <w:tcPr>
            <w:tcW w:w="3661" w:type="dxa"/>
            <w:tcBorders>
              <w:top w:val="nil"/>
              <w:left w:val="nil"/>
              <w:bottom w:val="nil"/>
              <w:right w:val="single" w:sz="4" w:space="0" w:color="000000"/>
            </w:tcBorders>
            <w:vAlign w:val="center"/>
          </w:tcPr>
          <w:p w14:paraId="7F173CBF" w14:textId="77777777" w:rsidR="006F7049" w:rsidRPr="009D6319" w:rsidRDefault="00A5054B" w:rsidP="00602A32">
            <w:pPr>
              <w:ind w:firstLine="0"/>
              <w:jc w:val="left"/>
              <w:rPr>
                <w:rFonts w:cs="Times New Roman"/>
                <w:sz w:val="20"/>
                <w:szCs w:val="20"/>
              </w:rPr>
            </w:pPr>
            <w:r w:rsidRPr="009D6319">
              <w:rPr>
                <w:rFonts w:cs="Times New Roman"/>
                <w:sz w:val="20"/>
                <w:szCs w:val="20"/>
              </w:rPr>
              <w:t xml:space="preserve">Análise de Desempenho dos clientes </w:t>
            </w:r>
          </w:p>
        </w:tc>
        <w:tc>
          <w:tcPr>
            <w:tcW w:w="842" w:type="dxa"/>
            <w:tcBorders>
              <w:top w:val="nil"/>
              <w:left w:val="single" w:sz="4" w:space="0" w:color="000000"/>
              <w:bottom w:val="nil"/>
              <w:right w:val="single" w:sz="4" w:space="0" w:color="000000"/>
            </w:tcBorders>
            <w:vAlign w:val="center"/>
          </w:tcPr>
          <w:p w14:paraId="39826DD6"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4</w:t>
            </w:r>
          </w:p>
        </w:tc>
        <w:tc>
          <w:tcPr>
            <w:tcW w:w="845" w:type="dxa"/>
            <w:tcBorders>
              <w:top w:val="nil"/>
              <w:left w:val="single" w:sz="4" w:space="0" w:color="000000"/>
              <w:bottom w:val="nil"/>
              <w:right w:val="single" w:sz="4" w:space="0" w:color="000000"/>
            </w:tcBorders>
            <w:vAlign w:val="center"/>
          </w:tcPr>
          <w:p w14:paraId="5BBC8DB9" w14:textId="77777777" w:rsidR="006F7049" w:rsidRPr="009D6319" w:rsidRDefault="00A5054B" w:rsidP="00602A32">
            <w:pPr>
              <w:ind w:right="54" w:firstLine="0"/>
              <w:jc w:val="center"/>
              <w:rPr>
                <w:rFonts w:cs="Times New Roman"/>
                <w:sz w:val="20"/>
                <w:szCs w:val="20"/>
              </w:rPr>
            </w:pPr>
            <w:r w:rsidRPr="009D6319">
              <w:rPr>
                <w:rFonts w:cs="Times New Roman"/>
                <w:sz w:val="20"/>
                <w:szCs w:val="20"/>
              </w:rPr>
              <w:t>1</w:t>
            </w:r>
          </w:p>
        </w:tc>
        <w:tc>
          <w:tcPr>
            <w:tcW w:w="842" w:type="dxa"/>
            <w:tcBorders>
              <w:top w:val="nil"/>
              <w:left w:val="single" w:sz="4" w:space="0" w:color="000000"/>
              <w:bottom w:val="nil"/>
              <w:right w:val="single" w:sz="4" w:space="0" w:color="000000"/>
            </w:tcBorders>
            <w:vAlign w:val="center"/>
          </w:tcPr>
          <w:p w14:paraId="6B95CA05"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0</w:t>
            </w:r>
          </w:p>
        </w:tc>
        <w:tc>
          <w:tcPr>
            <w:tcW w:w="842" w:type="dxa"/>
            <w:tcBorders>
              <w:top w:val="nil"/>
              <w:left w:val="single" w:sz="4" w:space="0" w:color="000000"/>
              <w:bottom w:val="nil"/>
              <w:right w:val="single" w:sz="4" w:space="0" w:color="000000"/>
            </w:tcBorders>
            <w:vAlign w:val="center"/>
          </w:tcPr>
          <w:p w14:paraId="6C741D85"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0</w:t>
            </w:r>
          </w:p>
        </w:tc>
        <w:tc>
          <w:tcPr>
            <w:tcW w:w="843" w:type="dxa"/>
            <w:tcBorders>
              <w:top w:val="nil"/>
              <w:left w:val="single" w:sz="4" w:space="0" w:color="000000"/>
              <w:bottom w:val="nil"/>
              <w:right w:val="single" w:sz="4" w:space="0" w:color="000000"/>
            </w:tcBorders>
            <w:vAlign w:val="center"/>
          </w:tcPr>
          <w:p w14:paraId="3D9D7353" w14:textId="77777777" w:rsidR="006F7049" w:rsidRPr="009D6319" w:rsidRDefault="00A5054B" w:rsidP="00602A32">
            <w:pPr>
              <w:ind w:right="51" w:firstLine="0"/>
              <w:jc w:val="center"/>
              <w:rPr>
                <w:rFonts w:cs="Times New Roman"/>
                <w:sz w:val="20"/>
                <w:szCs w:val="20"/>
              </w:rPr>
            </w:pPr>
            <w:r w:rsidRPr="009D6319">
              <w:rPr>
                <w:rFonts w:cs="Times New Roman"/>
                <w:sz w:val="20"/>
                <w:szCs w:val="20"/>
              </w:rPr>
              <w:t>2</w:t>
            </w:r>
          </w:p>
        </w:tc>
        <w:tc>
          <w:tcPr>
            <w:tcW w:w="845" w:type="dxa"/>
            <w:tcBorders>
              <w:top w:val="nil"/>
              <w:left w:val="single" w:sz="4" w:space="0" w:color="000000"/>
              <w:bottom w:val="nil"/>
              <w:right w:val="nil"/>
            </w:tcBorders>
            <w:vAlign w:val="center"/>
          </w:tcPr>
          <w:p w14:paraId="5C5E024E" w14:textId="77777777" w:rsidR="006F7049" w:rsidRPr="009D6319" w:rsidRDefault="00A5054B" w:rsidP="00602A32">
            <w:pPr>
              <w:ind w:right="53" w:firstLine="0"/>
              <w:jc w:val="center"/>
              <w:rPr>
                <w:rFonts w:cs="Times New Roman"/>
                <w:sz w:val="20"/>
                <w:szCs w:val="20"/>
              </w:rPr>
            </w:pPr>
            <w:r w:rsidRPr="009D6319">
              <w:rPr>
                <w:rFonts w:cs="Times New Roman"/>
                <w:sz w:val="20"/>
                <w:szCs w:val="20"/>
              </w:rPr>
              <w:t>2,3</w:t>
            </w:r>
          </w:p>
        </w:tc>
      </w:tr>
      <w:tr w:rsidR="006F7049" w:rsidRPr="009D6319" w14:paraId="3544E385" w14:textId="77777777" w:rsidTr="004215B6">
        <w:trPr>
          <w:trHeight w:val="227"/>
        </w:trPr>
        <w:tc>
          <w:tcPr>
            <w:tcW w:w="3661" w:type="dxa"/>
            <w:tcBorders>
              <w:top w:val="nil"/>
              <w:left w:val="nil"/>
              <w:bottom w:val="nil"/>
              <w:right w:val="single" w:sz="4" w:space="0" w:color="000000"/>
            </w:tcBorders>
            <w:shd w:val="clear" w:color="auto" w:fill="EDEDED"/>
            <w:vAlign w:val="center"/>
          </w:tcPr>
          <w:p w14:paraId="03D457BD" w14:textId="77777777" w:rsidR="006F7049" w:rsidRPr="009D6319" w:rsidRDefault="00A5054B" w:rsidP="00602A32">
            <w:pPr>
              <w:ind w:firstLine="0"/>
              <w:jc w:val="left"/>
              <w:rPr>
                <w:rFonts w:cs="Times New Roman"/>
                <w:sz w:val="20"/>
                <w:szCs w:val="20"/>
              </w:rPr>
            </w:pPr>
            <w:r w:rsidRPr="009D6319">
              <w:rPr>
                <w:rFonts w:cs="Times New Roman"/>
                <w:sz w:val="20"/>
                <w:szCs w:val="20"/>
              </w:rPr>
              <w:t xml:space="preserve">Custo Meta </w:t>
            </w:r>
          </w:p>
        </w:tc>
        <w:tc>
          <w:tcPr>
            <w:tcW w:w="842" w:type="dxa"/>
            <w:tcBorders>
              <w:top w:val="nil"/>
              <w:left w:val="single" w:sz="4" w:space="0" w:color="000000"/>
              <w:bottom w:val="nil"/>
              <w:right w:val="single" w:sz="4" w:space="0" w:color="000000"/>
            </w:tcBorders>
            <w:shd w:val="clear" w:color="auto" w:fill="EDEDED"/>
            <w:vAlign w:val="center"/>
          </w:tcPr>
          <w:p w14:paraId="043698D3"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2</w:t>
            </w:r>
          </w:p>
        </w:tc>
        <w:tc>
          <w:tcPr>
            <w:tcW w:w="845" w:type="dxa"/>
            <w:tcBorders>
              <w:top w:val="nil"/>
              <w:left w:val="single" w:sz="4" w:space="0" w:color="000000"/>
              <w:bottom w:val="nil"/>
              <w:right w:val="single" w:sz="4" w:space="0" w:color="000000"/>
            </w:tcBorders>
            <w:shd w:val="clear" w:color="auto" w:fill="EDEDED"/>
            <w:vAlign w:val="center"/>
          </w:tcPr>
          <w:p w14:paraId="3D917BBE" w14:textId="77777777" w:rsidR="006F7049" w:rsidRPr="009D6319" w:rsidRDefault="00A5054B" w:rsidP="00602A32">
            <w:pPr>
              <w:ind w:right="54" w:firstLine="0"/>
              <w:jc w:val="center"/>
              <w:rPr>
                <w:rFonts w:cs="Times New Roman"/>
                <w:sz w:val="20"/>
                <w:szCs w:val="20"/>
              </w:rPr>
            </w:pPr>
            <w:r w:rsidRPr="009D6319">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1144FE7E"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1</w:t>
            </w:r>
          </w:p>
        </w:tc>
        <w:tc>
          <w:tcPr>
            <w:tcW w:w="842" w:type="dxa"/>
            <w:tcBorders>
              <w:top w:val="nil"/>
              <w:left w:val="single" w:sz="4" w:space="0" w:color="000000"/>
              <w:bottom w:val="nil"/>
              <w:right w:val="single" w:sz="4" w:space="0" w:color="000000"/>
            </w:tcBorders>
            <w:shd w:val="clear" w:color="auto" w:fill="EDEDED"/>
            <w:vAlign w:val="center"/>
          </w:tcPr>
          <w:p w14:paraId="1EE3F2C7"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3</w:t>
            </w:r>
          </w:p>
        </w:tc>
        <w:tc>
          <w:tcPr>
            <w:tcW w:w="843" w:type="dxa"/>
            <w:tcBorders>
              <w:top w:val="nil"/>
              <w:left w:val="single" w:sz="4" w:space="0" w:color="000000"/>
              <w:bottom w:val="nil"/>
              <w:right w:val="single" w:sz="4" w:space="0" w:color="000000"/>
            </w:tcBorders>
            <w:shd w:val="clear" w:color="auto" w:fill="EDEDED"/>
            <w:vAlign w:val="center"/>
          </w:tcPr>
          <w:p w14:paraId="29E58F51" w14:textId="77777777" w:rsidR="006F7049" w:rsidRPr="009D6319" w:rsidRDefault="00A5054B" w:rsidP="00602A32">
            <w:pPr>
              <w:ind w:right="51" w:firstLine="0"/>
              <w:jc w:val="center"/>
              <w:rPr>
                <w:rFonts w:cs="Times New Roman"/>
                <w:sz w:val="20"/>
                <w:szCs w:val="20"/>
              </w:rPr>
            </w:pPr>
            <w:r w:rsidRPr="009D6319">
              <w:rPr>
                <w:rFonts w:cs="Times New Roman"/>
                <w:sz w:val="20"/>
                <w:szCs w:val="20"/>
              </w:rPr>
              <w:t>1</w:t>
            </w:r>
          </w:p>
        </w:tc>
        <w:tc>
          <w:tcPr>
            <w:tcW w:w="845" w:type="dxa"/>
            <w:tcBorders>
              <w:top w:val="nil"/>
              <w:left w:val="single" w:sz="4" w:space="0" w:color="000000"/>
              <w:bottom w:val="nil"/>
              <w:right w:val="nil"/>
            </w:tcBorders>
            <w:shd w:val="clear" w:color="auto" w:fill="EDEDED"/>
            <w:vAlign w:val="center"/>
          </w:tcPr>
          <w:p w14:paraId="66B7D3CA" w14:textId="77777777" w:rsidR="006F7049" w:rsidRPr="009D6319" w:rsidRDefault="00A5054B" w:rsidP="00602A32">
            <w:pPr>
              <w:ind w:right="53" w:firstLine="0"/>
              <w:jc w:val="center"/>
              <w:rPr>
                <w:rFonts w:cs="Times New Roman"/>
                <w:sz w:val="20"/>
                <w:szCs w:val="20"/>
              </w:rPr>
            </w:pPr>
            <w:r w:rsidRPr="009D6319">
              <w:rPr>
                <w:rFonts w:cs="Times New Roman"/>
                <w:sz w:val="20"/>
                <w:szCs w:val="20"/>
              </w:rPr>
              <w:t>3,1</w:t>
            </w:r>
          </w:p>
        </w:tc>
      </w:tr>
      <w:tr w:rsidR="006F7049" w:rsidRPr="009D6319" w14:paraId="7C3F8138" w14:textId="77777777" w:rsidTr="004215B6">
        <w:trPr>
          <w:trHeight w:val="227"/>
        </w:trPr>
        <w:tc>
          <w:tcPr>
            <w:tcW w:w="3661" w:type="dxa"/>
            <w:tcBorders>
              <w:top w:val="nil"/>
              <w:left w:val="nil"/>
              <w:bottom w:val="single" w:sz="4" w:space="0" w:color="000000"/>
              <w:right w:val="single" w:sz="4" w:space="0" w:color="000000"/>
            </w:tcBorders>
            <w:vAlign w:val="center"/>
          </w:tcPr>
          <w:p w14:paraId="2ED937D0" w14:textId="77777777" w:rsidR="006F7049" w:rsidRPr="009D6319" w:rsidRDefault="00A5054B" w:rsidP="00602A32">
            <w:pPr>
              <w:ind w:firstLine="0"/>
              <w:jc w:val="left"/>
              <w:rPr>
                <w:rFonts w:cs="Times New Roman"/>
                <w:sz w:val="20"/>
                <w:szCs w:val="20"/>
              </w:rPr>
            </w:pPr>
            <w:r w:rsidRPr="009D6319">
              <w:rPr>
                <w:rFonts w:cs="Times New Roman"/>
                <w:sz w:val="20"/>
                <w:szCs w:val="20"/>
              </w:rPr>
              <w:t xml:space="preserve">Custos Logísticos </w:t>
            </w:r>
          </w:p>
        </w:tc>
        <w:tc>
          <w:tcPr>
            <w:tcW w:w="842" w:type="dxa"/>
            <w:tcBorders>
              <w:top w:val="nil"/>
              <w:left w:val="single" w:sz="4" w:space="0" w:color="000000"/>
              <w:bottom w:val="single" w:sz="4" w:space="0" w:color="000000"/>
              <w:right w:val="single" w:sz="4" w:space="0" w:color="000000"/>
            </w:tcBorders>
            <w:vAlign w:val="center"/>
          </w:tcPr>
          <w:p w14:paraId="5E3EFFE0"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0</w:t>
            </w:r>
          </w:p>
        </w:tc>
        <w:tc>
          <w:tcPr>
            <w:tcW w:w="845" w:type="dxa"/>
            <w:tcBorders>
              <w:top w:val="nil"/>
              <w:left w:val="single" w:sz="4" w:space="0" w:color="000000"/>
              <w:bottom w:val="single" w:sz="4" w:space="0" w:color="000000"/>
              <w:right w:val="single" w:sz="4" w:space="0" w:color="000000"/>
            </w:tcBorders>
            <w:vAlign w:val="center"/>
          </w:tcPr>
          <w:p w14:paraId="31EB21FF" w14:textId="77777777" w:rsidR="006F7049" w:rsidRPr="009D6319" w:rsidRDefault="00A5054B" w:rsidP="00602A32">
            <w:pPr>
              <w:ind w:right="54" w:firstLine="0"/>
              <w:jc w:val="center"/>
              <w:rPr>
                <w:rFonts w:cs="Times New Roman"/>
                <w:sz w:val="20"/>
                <w:szCs w:val="20"/>
              </w:rPr>
            </w:pPr>
            <w:r w:rsidRPr="009D6319">
              <w:rPr>
                <w:rFonts w:cs="Times New Roman"/>
                <w:sz w:val="20"/>
                <w:szCs w:val="20"/>
              </w:rPr>
              <w:t>2</w:t>
            </w:r>
          </w:p>
        </w:tc>
        <w:tc>
          <w:tcPr>
            <w:tcW w:w="842" w:type="dxa"/>
            <w:tcBorders>
              <w:top w:val="nil"/>
              <w:left w:val="single" w:sz="4" w:space="0" w:color="000000"/>
              <w:bottom w:val="single" w:sz="4" w:space="0" w:color="000000"/>
              <w:right w:val="single" w:sz="4" w:space="0" w:color="000000"/>
            </w:tcBorders>
            <w:vAlign w:val="center"/>
          </w:tcPr>
          <w:p w14:paraId="24840383"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1</w:t>
            </w:r>
          </w:p>
        </w:tc>
        <w:tc>
          <w:tcPr>
            <w:tcW w:w="842" w:type="dxa"/>
            <w:tcBorders>
              <w:top w:val="nil"/>
              <w:left w:val="single" w:sz="4" w:space="0" w:color="000000"/>
              <w:bottom w:val="single" w:sz="4" w:space="0" w:color="000000"/>
              <w:right w:val="single" w:sz="4" w:space="0" w:color="000000"/>
            </w:tcBorders>
            <w:vAlign w:val="center"/>
          </w:tcPr>
          <w:p w14:paraId="77878430" w14:textId="77777777" w:rsidR="006F7049" w:rsidRPr="009D6319" w:rsidRDefault="00A5054B" w:rsidP="00602A32">
            <w:pPr>
              <w:ind w:right="52" w:firstLine="0"/>
              <w:jc w:val="center"/>
              <w:rPr>
                <w:rFonts w:cs="Times New Roman"/>
                <w:sz w:val="20"/>
                <w:szCs w:val="20"/>
              </w:rPr>
            </w:pPr>
            <w:r w:rsidRPr="009D6319">
              <w:rPr>
                <w:rFonts w:cs="Times New Roman"/>
                <w:sz w:val="20"/>
                <w:szCs w:val="20"/>
              </w:rPr>
              <w:t>2</w:t>
            </w:r>
          </w:p>
        </w:tc>
        <w:tc>
          <w:tcPr>
            <w:tcW w:w="843" w:type="dxa"/>
            <w:tcBorders>
              <w:top w:val="nil"/>
              <w:left w:val="single" w:sz="4" w:space="0" w:color="000000"/>
              <w:bottom w:val="single" w:sz="4" w:space="0" w:color="000000"/>
              <w:right w:val="single" w:sz="4" w:space="0" w:color="000000"/>
            </w:tcBorders>
            <w:vAlign w:val="center"/>
          </w:tcPr>
          <w:p w14:paraId="24E73035" w14:textId="77777777" w:rsidR="006F7049" w:rsidRPr="009D6319" w:rsidRDefault="00A5054B" w:rsidP="00602A32">
            <w:pPr>
              <w:ind w:right="51" w:firstLine="0"/>
              <w:jc w:val="center"/>
              <w:rPr>
                <w:rFonts w:cs="Times New Roman"/>
                <w:sz w:val="20"/>
                <w:szCs w:val="20"/>
              </w:rPr>
            </w:pPr>
            <w:r w:rsidRPr="009D6319">
              <w:rPr>
                <w:rFonts w:cs="Times New Roman"/>
                <w:sz w:val="20"/>
                <w:szCs w:val="20"/>
              </w:rPr>
              <w:t>2</w:t>
            </w:r>
          </w:p>
        </w:tc>
        <w:tc>
          <w:tcPr>
            <w:tcW w:w="845" w:type="dxa"/>
            <w:tcBorders>
              <w:top w:val="nil"/>
              <w:left w:val="single" w:sz="4" w:space="0" w:color="000000"/>
              <w:bottom w:val="single" w:sz="4" w:space="0" w:color="000000"/>
              <w:right w:val="nil"/>
            </w:tcBorders>
            <w:vAlign w:val="center"/>
          </w:tcPr>
          <w:p w14:paraId="54312404" w14:textId="77777777" w:rsidR="006F7049" w:rsidRPr="009D6319" w:rsidRDefault="00A5054B" w:rsidP="00602A32">
            <w:pPr>
              <w:ind w:right="53" w:firstLine="0"/>
              <w:jc w:val="center"/>
              <w:rPr>
                <w:rFonts w:cs="Times New Roman"/>
                <w:sz w:val="20"/>
                <w:szCs w:val="20"/>
              </w:rPr>
            </w:pPr>
            <w:r w:rsidRPr="009D6319">
              <w:rPr>
                <w:rFonts w:cs="Times New Roman"/>
                <w:sz w:val="20"/>
                <w:szCs w:val="20"/>
              </w:rPr>
              <w:t>3,6</w:t>
            </w:r>
          </w:p>
        </w:tc>
      </w:tr>
      <w:tr w:rsidR="006F7049" w:rsidRPr="00AB2509" w14:paraId="0FE92D20" w14:textId="77777777" w:rsidTr="004215B6">
        <w:trPr>
          <w:trHeight w:val="227"/>
        </w:trPr>
        <w:tc>
          <w:tcPr>
            <w:tcW w:w="3661" w:type="dxa"/>
            <w:tcBorders>
              <w:top w:val="single" w:sz="4" w:space="0" w:color="000000"/>
              <w:left w:val="nil"/>
              <w:bottom w:val="single" w:sz="4" w:space="0" w:color="000000"/>
              <w:right w:val="single" w:sz="4" w:space="0" w:color="000000"/>
            </w:tcBorders>
            <w:shd w:val="clear" w:color="auto" w:fill="auto"/>
            <w:vAlign w:val="center"/>
          </w:tcPr>
          <w:p w14:paraId="2B4D4465" w14:textId="0A7D54AC" w:rsidR="006F7049" w:rsidRPr="00AB2509" w:rsidRDefault="00A5054B" w:rsidP="004215B6">
            <w:pPr>
              <w:ind w:firstLine="0"/>
              <w:jc w:val="center"/>
              <w:rPr>
                <w:rFonts w:cs="Times New Roman"/>
                <w:sz w:val="20"/>
                <w:szCs w:val="20"/>
              </w:rPr>
            </w:pPr>
            <w:r w:rsidRPr="00AB2509">
              <w:rPr>
                <w:rFonts w:cs="Times New Roman"/>
                <w:b/>
                <w:sz w:val="20"/>
                <w:szCs w:val="20"/>
              </w:rPr>
              <w:t>RM – Global</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5A4B1" w14:textId="77777777" w:rsidR="006F7049" w:rsidRPr="00AB2509" w:rsidRDefault="00A5054B" w:rsidP="00602A32">
            <w:pPr>
              <w:ind w:right="54" w:firstLine="0"/>
              <w:jc w:val="center"/>
              <w:rPr>
                <w:rFonts w:cs="Times New Roman"/>
                <w:sz w:val="20"/>
                <w:szCs w:val="20"/>
              </w:rPr>
            </w:pPr>
            <w:r w:rsidRPr="00AB2509">
              <w:rPr>
                <w:rFonts w:cs="Times New Roman"/>
                <w:b/>
                <w:sz w:val="20"/>
                <w:szCs w:val="20"/>
              </w:rPr>
              <w:t>24</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BF783" w14:textId="77777777" w:rsidR="006F7049" w:rsidRPr="00AB2509" w:rsidRDefault="00A5054B" w:rsidP="00602A32">
            <w:pPr>
              <w:ind w:right="54" w:firstLine="0"/>
              <w:jc w:val="center"/>
              <w:rPr>
                <w:rFonts w:cs="Times New Roman"/>
                <w:sz w:val="20"/>
                <w:szCs w:val="20"/>
              </w:rPr>
            </w:pPr>
            <w:r w:rsidRPr="00AB2509">
              <w:rPr>
                <w:rFonts w:cs="Times New Roman"/>
                <w:b/>
                <w:sz w:val="20"/>
                <w:szCs w:val="20"/>
              </w:rPr>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34EF" w14:textId="77777777" w:rsidR="006F7049" w:rsidRPr="00AB2509" w:rsidRDefault="00A5054B" w:rsidP="00602A32">
            <w:pPr>
              <w:ind w:right="52" w:firstLine="0"/>
              <w:jc w:val="center"/>
              <w:rPr>
                <w:rFonts w:cs="Times New Roman"/>
                <w:sz w:val="20"/>
                <w:szCs w:val="20"/>
              </w:rPr>
            </w:pPr>
            <w:r w:rsidRPr="00AB2509">
              <w:rPr>
                <w:rFonts w:cs="Times New Roman"/>
                <w:b/>
                <w:sz w:val="20"/>
                <w:szCs w:val="20"/>
              </w:rPr>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26E39" w14:textId="77777777" w:rsidR="006F7049" w:rsidRPr="00AB2509" w:rsidRDefault="00A5054B" w:rsidP="00602A32">
            <w:pPr>
              <w:ind w:right="54" w:firstLine="0"/>
              <w:jc w:val="center"/>
              <w:rPr>
                <w:rFonts w:cs="Times New Roman"/>
                <w:sz w:val="20"/>
                <w:szCs w:val="20"/>
              </w:rPr>
            </w:pPr>
            <w:r w:rsidRPr="00AB2509">
              <w:rPr>
                <w:rFonts w:cs="Times New Roman"/>
                <w:b/>
                <w:sz w:val="20"/>
                <w:szCs w:val="20"/>
              </w:rPr>
              <w:t>10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B396E" w14:textId="77777777" w:rsidR="006F7049" w:rsidRPr="00AB2509" w:rsidRDefault="00A5054B" w:rsidP="00602A32">
            <w:pPr>
              <w:ind w:right="54" w:firstLine="0"/>
              <w:jc w:val="center"/>
              <w:rPr>
                <w:rFonts w:cs="Times New Roman"/>
                <w:sz w:val="20"/>
                <w:szCs w:val="20"/>
              </w:rPr>
            </w:pPr>
            <w:r w:rsidRPr="00AB2509">
              <w:rPr>
                <w:rFonts w:cs="Times New Roman"/>
                <w:b/>
                <w:sz w:val="20"/>
                <w:szCs w:val="20"/>
              </w:rPr>
              <w:t>10</w:t>
            </w:r>
          </w:p>
        </w:tc>
        <w:tc>
          <w:tcPr>
            <w:tcW w:w="845" w:type="dxa"/>
            <w:tcBorders>
              <w:top w:val="single" w:sz="4" w:space="0" w:color="000000"/>
              <w:left w:val="single" w:sz="4" w:space="0" w:color="000000"/>
              <w:bottom w:val="single" w:sz="4" w:space="0" w:color="000000"/>
              <w:right w:val="nil"/>
            </w:tcBorders>
            <w:shd w:val="clear" w:color="auto" w:fill="auto"/>
            <w:vAlign w:val="center"/>
          </w:tcPr>
          <w:p w14:paraId="56D6F7B1" w14:textId="77777777" w:rsidR="006F7049" w:rsidRPr="00AB2509" w:rsidRDefault="00A5054B" w:rsidP="00602A32">
            <w:pPr>
              <w:ind w:right="53" w:firstLine="0"/>
              <w:jc w:val="center"/>
              <w:rPr>
                <w:rFonts w:cs="Times New Roman"/>
                <w:sz w:val="20"/>
                <w:szCs w:val="20"/>
              </w:rPr>
            </w:pPr>
            <w:r w:rsidRPr="00AB2509">
              <w:rPr>
                <w:rFonts w:cs="Times New Roman"/>
                <w:b/>
                <w:sz w:val="20"/>
                <w:szCs w:val="20"/>
              </w:rPr>
              <w:t>2,6</w:t>
            </w:r>
          </w:p>
        </w:tc>
      </w:tr>
    </w:tbl>
    <w:p w14:paraId="7F74E6B5" w14:textId="77777777" w:rsidR="006F7049" w:rsidRPr="0084428A" w:rsidRDefault="00A5054B" w:rsidP="00602A32">
      <w:pPr>
        <w:ind w:left="860" w:hanging="576"/>
        <w:jc w:val="left"/>
        <w:rPr>
          <w:rFonts w:cs="Times New Roman"/>
          <w:sz w:val="20"/>
          <w:szCs w:val="20"/>
        </w:rPr>
      </w:pPr>
      <w:r w:rsidRPr="0084428A">
        <w:rPr>
          <w:rFonts w:cs="Times New Roman"/>
          <w:sz w:val="20"/>
          <w:szCs w:val="20"/>
        </w:rPr>
        <w:t xml:space="preserve">Fonte: Dados da pesquisa. </w:t>
      </w:r>
    </w:p>
    <w:p w14:paraId="42C3B5E6" w14:textId="36C6AB82" w:rsidR="006F7049" w:rsidRPr="009D6319" w:rsidRDefault="006F7049" w:rsidP="009D6319">
      <w:pPr>
        <w:ind w:left="850" w:firstLine="0"/>
        <w:jc w:val="left"/>
        <w:rPr>
          <w:rFonts w:cs="Times New Roman"/>
          <w:szCs w:val="24"/>
        </w:rPr>
      </w:pPr>
    </w:p>
    <w:p w14:paraId="6926140A" w14:textId="0FDC5D7C" w:rsidR="00602A32" w:rsidRDefault="00602A32" w:rsidP="009D6319">
      <w:pPr>
        <w:ind w:left="142" w:right="2"/>
        <w:rPr>
          <w:rFonts w:cs="Times New Roman"/>
          <w:szCs w:val="24"/>
        </w:rPr>
      </w:pPr>
      <w:r>
        <w:rPr>
          <w:rFonts w:cs="Times New Roman"/>
          <w:szCs w:val="24"/>
        </w:rPr>
        <w:t>Também nesse grupo de práticas contemporâneas de CG se encontra a situação de consistência apresentada no grupo das práticas tradicionais. Na escala média global, por exemplo, o uso foi mensurad</w:t>
      </w:r>
      <w:r w:rsidR="00E12110">
        <w:rPr>
          <w:rFonts w:cs="Times New Roman"/>
          <w:szCs w:val="24"/>
        </w:rPr>
        <w:t>o</w:t>
      </w:r>
      <w:r>
        <w:rPr>
          <w:rFonts w:cs="Times New Roman"/>
          <w:szCs w:val="24"/>
        </w:rPr>
        <w:t xml:space="preserve"> em 2,5 contra 2,6 nos benefícios.</w:t>
      </w:r>
      <w:ins w:id="1501" w:author="Autor">
        <w:r w:rsidR="003F088E">
          <w:rPr>
            <w:rFonts w:cs="Times New Roman"/>
            <w:szCs w:val="24"/>
          </w:rPr>
          <w:t xml:space="preserve"> E ambos refletem a baixa utilização dessas práticas e baixo reconhecimento dos benefícios provocados pelo seu uso, </w:t>
        </w:r>
      </w:ins>
    </w:p>
    <w:p w14:paraId="74DBBB84" w14:textId="24538EFE" w:rsidR="00602A32" w:rsidDel="003F088E" w:rsidRDefault="00602A32" w:rsidP="009D6319">
      <w:pPr>
        <w:ind w:left="142" w:right="2"/>
        <w:rPr>
          <w:del w:id="1502" w:author="Autor"/>
          <w:rFonts w:cs="Times New Roman"/>
          <w:szCs w:val="24"/>
        </w:rPr>
      </w:pPr>
      <w:r>
        <w:rPr>
          <w:rFonts w:cs="Times New Roman"/>
          <w:szCs w:val="24"/>
        </w:rPr>
        <w:t>A consistência global destacada também se verifica isoladamente entre as práticas</w:t>
      </w:r>
      <w:r w:rsidR="003507A0">
        <w:rPr>
          <w:rFonts w:cs="Times New Roman"/>
          <w:szCs w:val="24"/>
        </w:rPr>
        <w:t>, especificamente naquelas mais indicadas (custos logísticos, custo-meta e determinantes de custos). Portanto, também menor em relação aos benefícios indicados para as práticas tradicionais.</w:t>
      </w:r>
      <w:r w:rsidR="004F1573">
        <w:rPr>
          <w:rFonts w:cs="Times New Roman"/>
          <w:szCs w:val="24"/>
        </w:rPr>
        <w:t xml:space="preserve"> </w:t>
      </w:r>
      <w:del w:id="1503" w:author="Autor">
        <w:r w:rsidR="004F1573" w:rsidDel="003F088E">
          <w:rPr>
            <w:rFonts w:cs="Times New Roman"/>
            <w:szCs w:val="24"/>
          </w:rPr>
          <w:delText>Os resultados apresentados na pesquisa de Rasia (2011) corroboram os resultados deste estudo para a análise dos fatores determinantes de custos.</w:delText>
        </w:r>
      </w:del>
    </w:p>
    <w:p w14:paraId="2CB5A8C5" w14:textId="77777777" w:rsidR="00602A32" w:rsidRDefault="00602A32" w:rsidP="009D6319">
      <w:pPr>
        <w:ind w:left="142" w:right="2"/>
        <w:rPr>
          <w:ins w:id="1504" w:author="Autor"/>
          <w:rFonts w:cs="Times New Roman"/>
          <w:szCs w:val="24"/>
        </w:rPr>
      </w:pPr>
    </w:p>
    <w:p w14:paraId="715C8651" w14:textId="77777777" w:rsidR="00431A34" w:rsidRDefault="003F088E" w:rsidP="003F088E">
      <w:pPr>
        <w:ind w:left="142" w:right="2"/>
        <w:rPr>
          <w:ins w:id="1505" w:author="Autor"/>
          <w:rFonts w:cs="Times New Roman"/>
          <w:szCs w:val="24"/>
        </w:rPr>
      </w:pPr>
      <w:ins w:id="1506" w:author="Autor">
        <w:r>
          <w:rPr>
            <w:rFonts w:cs="Times New Roman"/>
            <w:szCs w:val="24"/>
          </w:rPr>
          <w:t>Apesar de não ser objetivo deste estudo identificar fatores causadores do uso ou não das práticas analisadas, faz- aqui, por analogia, possíveis identificações para o não uso das práticas contemporâneas, como identificado neste estudo Assim, os resultados do estudo de Albu e Albu (2012), realizado com empresas industriais da Romênia, faz menção objetiva quanto à irrelevância estatística de um ambiente de alta competição como um fator indutor à adoção das práticas contemporâneas</w:t>
        </w:r>
        <w:r w:rsidR="00301F28">
          <w:rPr>
            <w:rFonts w:cs="Times New Roman"/>
            <w:szCs w:val="24"/>
          </w:rPr>
          <w:t>, indo de encontro a argumentos da literatura (Turney e Anderson, 1989; Peavey, 1998).</w:t>
        </w:r>
        <w:r>
          <w:rPr>
            <w:rFonts w:cs="Times New Roman"/>
            <w:szCs w:val="24"/>
          </w:rPr>
          <w:t xml:space="preserve"> </w:t>
        </w:r>
      </w:ins>
    </w:p>
    <w:p w14:paraId="3274CD71" w14:textId="40196723" w:rsidR="003F088E" w:rsidRDefault="003F088E" w:rsidP="003F088E">
      <w:pPr>
        <w:ind w:left="142" w:right="2"/>
        <w:rPr>
          <w:ins w:id="1507" w:author="Autor"/>
          <w:rFonts w:cs="Times New Roman"/>
          <w:szCs w:val="24"/>
        </w:rPr>
      </w:pPr>
      <w:ins w:id="1508" w:author="Autor">
        <w:r>
          <w:rPr>
            <w:rFonts w:cs="Times New Roman"/>
            <w:szCs w:val="24"/>
          </w:rPr>
          <w:t>Esse resultado</w:t>
        </w:r>
        <w:r w:rsidR="00431A34">
          <w:rPr>
            <w:rFonts w:cs="Times New Roman"/>
            <w:szCs w:val="24"/>
          </w:rPr>
          <w:t>,</w:t>
        </w:r>
        <w:r w:rsidR="00301F28">
          <w:rPr>
            <w:rFonts w:cs="Times New Roman"/>
            <w:szCs w:val="24"/>
          </w:rPr>
          <w:t xml:space="preserve"> em desacordo com a literatura</w:t>
        </w:r>
        <w:r>
          <w:rPr>
            <w:rFonts w:cs="Times New Roman"/>
            <w:szCs w:val="24"/>
          </w:rPr>
          <w:t xml:space="preserve">, segundo </w:t>
        </w:r>
        <w:r w:rsidR="00301F28">
          <w:rPr>
            <w:rFonts w:cs="Times New Roman"/>
            <w:szCs w:val="24"/>
          </w:rPr>
          <w:t>esclarecem os autores</w:t>
        </w:r>
        <w:r>
          <w:rPr>
            <w:rFonts w:cs="Times New Roman"/>
            <w:szCs w:val="24"/>
          </w:rPr>
          <w:t xml:space="preserve"> corrobora os achados de pesquisas realizadas em países mais desenvolvidos</w:t>
        </w:r>
        <w:r w:rsidR="00431A34">
          <w:rPr>
            <w:rFonts w:cs="Times New Roman"/>
            <w:szCs w:val="24"/>
          </w:rPr>
          <w:t>, dando-lhe um aspecto de validação</w:t>
        </w:r>
        <w:r>
          <w:rPr>
            <w:rFonts w:cs="Times New Roman"/>
            <w:szCs w:val="24"/>
          </w:rPr>
          <w:t xml:space="preserve">. Nesse mesmo estudo há indicações de que em empresas com capital estrangeiro (multinacionais) foi encontrada relação positiva em favor à utilização das práticas contemporâneas. Isso </w:t>
        </w:r>
        <w:r w:rsidR="00431A34">
          <w:rPr>
            <w:rFonts w:cs="Times New Roman"/>
            <w:szCs w:val="24"/>
          </w:rPr>
          <w:t xml:space="preserve">já </w:t>
        </w:r>
        <w:r>
          <w:rPr>
            <w:rFonts w:cs="Times New Roman"/>
            <w:szCs w:val="24"/>
          </w:rPr>
          <w:t xml:space="preserve">não é confirmado por esta pesquisa, </w:t>
        </w:r>
        <w:r w:rsidR="00431A34">
          <w:rPr>
            <w:rFonts w:cs="Times New Roman"/>
            <w:szCs w:val="24"/>
          </w:rPr>
          <w:t xml:space="preserve">pois que, apesar de </w:t>
        </w:r>
        <w:r>
          <w:rPr>
            <w:rFonts w:cs="Times New Roman"/>
            <w:szCs w:val="24"/>
          </w:rPr>
          <w:lastRenderedPageBreak/>
          <w:t>realizada com uma empresa de origem alemã</w:t>
        </w:r>
        <w:r w:rsidR="00431A34">
          <w:rPr>
            <w:rFonts w:cs="Times New Roman"/>
            <w:szCs w:val="24"/>
          </w:rPr>
          <w:t xml:space="preserve"> (multinacional) não se constata uso</w:t>
        </w:r>
        <w:r>
          <w:rPr>
            <w:rFonts w:cs="Times New Roman"/>
            <w:szCs w:val="24"/>
          </w:rPr>
          <w:t xml:space="preserve"> relevante</w:t>
        </w:r>
        <w:r w:rsidR="00431A34">
          <w:rPr>
            <w:rFonts w:cs="Times New Roman"/>
            <w:szCs w:val="24"/>
          </w:rPr>
          <w:t xml:space="preserve"> desse tipo de práticas,</w:t>
        </w:r>
        <w:r>
          <w:rPr>
            <w:rFonts w:cs="Times New Roman"/>
            <w:szCs w:val="24"/>
          </w:rPr>
          <w:t xml:space="preserve"> conforme dados da Tabela 2.</w:t>
        </w:r>
      </w:ins>
    </w:p>
    <w:p w14:paraId="299673BF" w14:textId="6602CBE3" w:rsidR="00431A34" w:rsidRDefault="00431A34" w:rsidP="003F088E">
      <w:pPr>
        <w:ind w:left="142" w:right="2"/>
        <w:rPr>
          <w:ins w:id="1509" w:author="Autor"/>
          <w:rFonts w:cs="Times New Roman"/>
          <w:szCs w:val="24"/>
        </w:rPr>
      </w:pPr>
      <w:ins w:id="1510" w:author="Autor">
        <w:r>
          <w:rPr>
            <w:rFonts w:cs="Times New Roman"/>
            <w:szCs w:val="24"/>
          </w:rPr>
          <w:t xml:space="preserve">O estudo de </w:t>
        </w:r>
        <w:r w:rsidR="006629C3">
          <w:rPr>
            <w:rFonts w:cs="Times New Roman"/>
            <w:szCs w:val="24"/>
          </w:rPr>
          <w:t>Ahmad (2014), realizado com indústrias da Líbia também identificou muito baixo uso de práticas contemporâneas. Na análise dos dados o autor também enfatiza que esse resultado da pesquisa corrobora outros realizados em países desenvolvidos. Nos fatores que justificam a baixa adesão</w:t>
        </w:r>
        <w:r w:rsidR="005271E7">
          <w:rPr>
            <w:rFonts w:cs="Times New Roman"/>
            <w:szCs w:val="24"/>
          </w:rPr>
          <w:t>,</w:t>
        </w:r>
        <w:r w:rsidR="006629C3">
          <w:rPr>
            <w:rFonts w:cs="Times New Roman"/>
            <w:szCs w:val="24"/>
          </w:rPr>
          <w:t xml:space="preserve"> Ahmad lista os seguintes: (1) falta de uma sociedade de profissionais em contabilidade gerencial; (2) falta de programas de treinamento e cursos acadêmicos que tratem dessas práticas; (3) falta de softwares com tecnologia que viabilizem essa utilização; (4) falta de publicações de qualidade sobre tais práticas. Acha-se aqui uma aparente falta de consistência dado que esses fatores não estão presentes em países desenvolvidos e isso não conduziu a maior nível de aplicação de práticas contemporâneas como está implícito na igualdade de pesquisas com esse objetivo. Tem-se, então, que as causas de não uso devem ser outras até então não investigadas, revelando-se aí novos campos para pesquisa específica. </w:t>
        </w:r>
      </w:ins>
    </w:p>
    <w:p w14:paraId="34A17E3E" w14:textId="77777777" w:rsidR="003F088E" w:rsidRDefault="003F088E" w:rsidP="009D6319">
      <w:pPr>
        <w:ind w:left="142" w:right="2"/>
        <w:rPr>
          <w:rFonts w:cs="Times New Roman"/>
          <w:szCs w:val="24"/>
        </w:rPr>
      </w:pPr>
    </w:p>
    <w:p w14:paraId="5018641C" w14:textId="0F6C15FB" w:rsidR="003507A0" w:rsidRDefault="00E12110" w:rsidP="003507A0">
      <w:pPr>
        <w:ind w:left="142" w:firstLine="0"/>
        <w:rPr>
          <w:rFonts w:cs="Times New Roman"/>
        </w:rPr>
      </w:pPr>
      <w:r>
        <w:rPr>
          <w:rFonts w:cs="Times New Roman"/>
          <w:b/>
          <w:szCs w:val="24"/>
        </w:rPr>
        <w:t>4.</w:t>
      </w:r>
      <w:ins w:id="1511" w:author="Autor">
        <w:r w:rsidR="001533A7">
          <w:rPr>
            <w:rFonts w:cs="Times New Roman"/>
            <w:b/>
            <w:szCs w:val="24"/>
          </w:rPr>
          <w:t>2</w:t>
        </w:r>
      </w:ins>
      <w:del w:id="1512" w:author="Autor">
        <w:r w:rsidDel="001533A7">
          <w:rPr>
            <w:rFonts w:cs="Times New Roman"/>
            <w:b/>
            <w:szCs w:val="24"/>
          </w:rPr>
          <w:delText>3</w:delText>
        </w:r>
      </w:del>
      <w:r>
        <w:rPr>
          <w:rFonts w:cs="Times New Roman"/>
          <w:b/>
          <w:szCs w:val="24"/>
        </w:rPr>
        <w:t>.</w:t>
      </w:r>
      <w:ins w:id="1513" w:author="Autor">
        <w:r w:rsidR="001533A7">
          <w:rPr>
            <w:rFonts w:cs="Times New Roman"/>
            <w:b/>
            <w:szCs w:val="24"/>
          </w:rPr>
          <w:t>2</w:t>
        </w:r>
      </w:ins>
      <w:del w:id="1514" w:author="Autor">
        <w:r w:rsidDel="001533A7">
          <w:rPr>
            <w:rFonts w:cs="Times New Roman"/>
            <w:b/>
            <w:szCs w:val="24"/>
          </w:rPr>
          <w:delText>4</w:delText>
        </w:r>
      </w:del>
      <w:r w:rsidR="004B0DBD">
        <w:rPr>
          <w:rFonts w:cs="Times New Roman"/>
          <w:b/>
          <w:szCs w:val="24"/>
        </w:rPr>
        <w:t xml:space="preserve"> Grau</w:t>
      </w:r>
      <w:r w:rsidR="003507A0" w:rsidRPr="00B80850">
        <w:rPr>
          <w:rFonts w:cs="Times New Roman"/>
          <w:b/>
          <w:szCs w:val="24"/>
        </w:rPr>
        <w:t xml:space="preserve"> de </w:t>
      </w:r>
      <w:r w:rsidR="003507A0">
        <w:rPr>
          <w:rFonts w:cs="Times New Roman"/>
          <w:b/>
          <w:szCs w:val="24"/>
        </w:rPr>
        <w:t>Dificuldade Percebida</w:t>
      </w:r>
      <w:r w:rsidR="003507A0" w:rsidRPr="00B80850">
        <w:rPr>
          <w:rFonts w:cs="Times New Roman"/>
          <w:b/>
          <w:szCs w:val="24"/>
        </w:rPr>
        <w:t xml:space="preserve"> </w:t>
      </w:r>
      <w:del w:id="1515" w:author="Autor">
        <w:r w:rsidR="003507A0" w:rsidDel="001533A7">
          <w:rPr>
            <w:rFonts w:cs="Times New Roman"/>
            <w:b/>
            <w:szCs w:val="24"/>
          </w:rPr>
          <w:delText>no</w:delText>
        </w:r>
        <w:r w:rsidR="003507A0" w:rsidRPr="00B80850" w:rsidDel="001533A7">
          <w:rPr>
            <w:rFonts w:cs="Times New Roman"/>
            <w:b/>
            <w:szCs w:val="24"/>
          </w:rPr>
          <w:delText xml:space="preserve"> Uso das Práticas de CG</w:delText>
        </w:r>
        <w:r w:rsidR="003507A0" w:rsidRPr="009D6319" w:rsidDel="001533A7">
          <w:rPr>
            <w:rFonts w:cs="Times New Roman"/>
          </w:rPr>
          <w:delText xml:space="preserve"> </w:delText>
        </w:r>
      </w:del>
    </w:p>
    <w:p w14:paraId="0D9EC708" w14:textId="55ADE280" w:rsidR="001533A7" w:rsidRDefault="00DE2BA4" w:rsidP="003507A0">
      <w:pPr>
        <w:ind w:left="142"/>
        <w:rPr>
          <w:ins w:id="1516" w:author="Autor"/>
          <w:rFonts w:cs="Times New Roman"/>
        </w:rPr>
      </w:pPr>
      <w:r>
        <w:rPr>
          <w:rFonts w:cs="Times New Roman"/>
        </w:rPr>
        <w:t>O terceiro grupo de assertivas</w:t>
      </w:r>
      <w:r w:rsidR="00A5054B" w:rsidRPr="009D6319">
        <w:rPr>
          <w:rFonts w:cs="Times New Roman"/>
        </w:rPr>
        <w:t xml:space="preserve"> </w:t>
      </w:r>
      <w:r>
        <w:rPr>
          <w:rFonts w:cs="Times New Roman"/>
        </w:rPr>
        <w:t>identifica</w:t>
      </w:r>
      <w:r w:rsidR="00A5054B" w:rsidRPr="009D6319">
        <w:rPr>
          <w:rFonts w:cs="Times New Roman"/>
        </w:rPr>
        <w:t xml:space="preserve"> a dificuldade percebida pelos respondentes </w:t>
      </w:r>
      <w:r>
        <w:rPr>
          <w:rFonts w:cs="Times New Roman"/>
        </w:rPr>
        <w:t>na</w:t>
      </w:r>
      <w:r w:rsidR="00A5054B" w:rsidRPr="009D6319">
        <w:rPr>
          <w:rFonts w:cs="Times New Roman"/>
        </w:rPr>
        <w:t xml:space="preserve"> utilização das práticas tradicionais e contemporâneas de CG. </w:t>
      </w:r>
      <w:del w:id="1517" w:author="Autor">
        <w:r w:rsidDel="00271786">
          <w:rPr>
            <w:rFonts w:cs="Times New Roman"/>
          </w:rPr>
          <w:delText>Aqui tem-se que</w:delText>
        </w:r>
      </w:del>
      <w:ins w:id="1518" w:author="Autor">
        <w:r w:rsidR="00271786">
          <w:rPr>
            <w:rFonts w:cs="Times New Roman"/>
          </w:rPr>
          <w:t>Neste caso</w:t>
        </w:r>
      </w:ins>
      <w:r w:rsidR="00E12110">
        <w:rPr>
          <w:rFonts w:cs="Times New Roman"/>
        </w:rPr>
        <w:t>,</w:t>
      </w:r>
      <w:r>
        <w:rPr>
          <w:rFonts w:cs="Times New Roman"/>
        </w:rPr>
        <w:t xml:space="preserve"> quanto maior a escala pior é a situação apresentada, contrariamente ao que se teve nas análises e tabelas anteriores. </w:t>
      </w:r>
      <w:del w:id="1519" w:author="Autor">
        <w:r w:rsidDel="00AF4D7D">
          <w:rPr>
            <w:rFonts w:cs="Times New Roman"/>
          </w:rPr>
          <w:delText>Na Tabela 5 estão apresentadas as escalas referentes às práticas tradicionais.</w:delText>
        </w:r>
      </w:del>
      <w:ins w:id="1520" w:author="Autor">
        <w:r w:rsidR="00AF4D7D">
          <w:rPr>
            <w:rFonts w:cs="Times New Roman"/>
          </w:rPr>
          <w:t>Os dados da Tabela 5 mostra tal situação.</w:t>
        </w:r>
      </w:ins>
    </w:p>
    <w:p w14:paraId="52C55825" w14:textId="1F4634E8" w:rsidR="006F7049" w:rsidRPr="009D6319" w:rsidRDefault="00A5054B" w:rsidP="003507A0">
      <w:pPr>
        <w:ind w:left="142"/>
        <w:rPr>
          <w:rFonts w:cs="Times New Roman"/>
        </w:rPr>
      </w:pPr>
      <w:r w:rsidRPr="009D6319">
        <w:rPr>
          <w:rFonts w:cs="Times New Roman"/>
        </w:rPr>
        <w:t xml:space="preserve"> </w:t>
      </w:r>
    </w:p>
    <w:p w14:paraId="010AB7B7" w14:textId="77777777" w:rsidR="006F7049" w:rsidRPr="009D6319" w:rsidRDefault="00A5054B" w:rsidP="00A50697">
      <w:pPr>
        <w:ind w:left="153" w:hanging="11"/>
        <w:rPr>
          <w:rFonts w:cs="Times New Roman"/>
        </w:rPr>
        <w:pPrChange w:id="1521" w:author="Autor">
          <w:pPr>
            <w:spacing w:before="120"/>
            <w:ind w:left="153" w:hanging="11"/>
            <w:jc w:val="center"/>
          </w:pPr>
        </w:pPrChange>
      </w:pPr>
      <w:r w:rsidRPr="009D6319">
        <w:rPr>
          <w:rFonts w:cs="Times New Roman"/>
        </w:rPr>
        <w:t xml:space="preserve">Tabela </w:t>
      </w:r>
      <w:r w:rsidR="00047B84">
        <w:rPr>
          <w:rFonts w:cs="Times New Roman"/>
        </w:rPr>
        <w:t>5</w:t>
      </w:r>
      <w:r w:rsidRPr="009D6319">
        <w:rPr>
          <w:rFonts w:cs="Times New Roman"/>
        </w:rPr>
        <w:t xml:space="preserve"> - Grau de Dificuldade </w:t>
      </w:r>
      <w:r w:rsidR="00047B84">
        <w:rPr>
          <w:rFonts w:cs="Times New Roman"/>
        </w:rPr>
        <w:t>no</w:t>
      </w:r>
      <w:r w:rsidRPr="009D6319">
        <w:rPr>
          <w:rFonts w:cs="Times New Roman"/>
        </w:rPr>
        <w:t xml:space="preserve"> Uso de Práticas Tradicionais de CG </w:t>
      </w:r>
    </w:p>
    <w:tbl>
      <w:tblPr>
        <w:tblStyle w:val="TableGrid"/>
        <w:tblW w:w="8721" w:type="dxa"/>
        <w:tblInd w:w="247" w:type="dxa"/>
        <w:tblCellMar>
          <w:top w:w="4" w:type="dxa"/>
          <w:left w:w="108" w:type="dxa"/>
          <w:right w:w="115" w:type="dxa"/>
        </w:tblCellMar>
        <w:tblLook w:val="04A0" w:firstRow="1" w:lastRow="0" w:firstColumn="1" w:lastColumn="0" w:noHBand="0" w:noVBand="1"/>
      </w:tblPr>
      <w:tblGrid>
        <w:gridCol w:w="3660"/>
        <w:gridCol w:w="876"/>
        <w:gridCol w:w="852"/>
        <w:gridCol w:w="850"/>
        <w:gridCol w:w="850"/>
        <w:gridCol w:w="769"/>
        <w:gridCol w:w="864"/>
      </w:tblGrid>
      <w:tr w:rsidR="006F7049" w:rsidRPr="009D6319" w14:paraId="641DF99B" w14:textId="77777777" w:rsidTr="004215B6">
        <w:trPr>
          <w:trHeight w:val="227"/>
        </w:trPr>
        <w:tc>
          <w:tcPr>
            <w:tcW w:w="3661" w:type="dxa"/>
            <w:tcBorders>
              <w:top w:val="single" w:sz="4" w:space="0" w:color="000000"/>
              <w:left w:val="nil"/>
              <w:bottom w:val="single" w:sz="4" w:space="0" w:color="000000"/>
              <w:right w:val="single" w:sz="4" w:space="0" w:color="000000"/>
            </w:tcBorders>
            <w:vAlign w:val="center"/>
          </w:tcPr>
          <w:p w14:paraId="13368E5F" w14:textId="77777777" w:rsidR="006F7049" w:rsidRPr="009D6319" w:rsidRDefault="00A5054B" w:rsidP="003507A0">
            <w:pPr>
              <w:ind w:firstLine="0"/>
              <w:jc w:val="center"/>
              <w:rPr>
                <w:rFonts w:cs="Times New Roman"/>
                <w:sz w:val="20"/>
                <w:szCs w:val="20"/>
              </w:rPr>
            </w:pPr>
            <w:r w:rsidRPr="009D6319">
              <w:rPr>
                <w:rFonts w:cs="Times New Roman"/>
                <w:b/>
                <w:sz w:val="20"/>
                <w:szCs w:val="20"/>
              </w:rPr>
              <w:t>Práticas Tradicionais de CG</w:t>
            </w:r>
          </w:p>
        </w:tc>
        <w:tc>
          <w:tcPr>
            <w:tcW w:w="876" w:type="dxa"/>
            <w:tcBorders>
              <w:top w:val="single" w:sz="4" w:space="0" w:color="000000"/>
              <w:left w:val="single" w:sz="4" w:space="0" w:color="000000"/>
              <w:bottom w:val="single" w:sz="4" w:space="0" w:color="000000"/>
              <w:right w:val="single" w:sz="4" w:space="0" w:color="000000"/>
            </w:tcBorders>
            <w:vAlign w:val="center"/>
          </w:tcPr>
          <w:p w14:paraId="2F009068" w14:textId="77777777" w:rsidR="006F7049" w:rsidRPr="009D6319" w:rsidRDefault="00A5054B" w:rsidP="003507A0">
            <w:pPr>
              <w:ind w:left="8" w:firstLine="0"/>
              <w:jc w:val="center"/>
              <w:rPr>
                <w:rFonts w:cs="Times New Roman"/>
                <w:sz w:val="20"/>
                <w:szCs w:val="20"/>
              </w:rPr>
            </w:pPr>
            <w:r w:rsidRPr="009D6319">
              <w:rPr>
                <w:rFonts w:cs="Times New Roman"/>
                <w:b/>
                <w:sz w:val="20"/>
                <w:szCs w:val="20"/>
              </w:rPr>
              <w:t>1</w:t>
            </w:r>
          </w:p>
        </w:tc>
        <w:tc>
          <w:tcPr>
            <w:tcW w:w="852" w:type="dxa"/>
            <w:tcBorders>
              <w:top w:val="single" w:sz="4" w:space="0" w:color="000000"/>
              <w:left w:val="single" w:sz="4" w:space="0" w:color="000000"/>
              <w:bottom w:val="single" w:sz="4" w:space="0" w:color="000000"/>
              <w:right w:val="single" w:sz="4" w:space="0" w:color="000000"/>
            </w:tcBorders>
            <w:vAlign w:val="center"/>
          </w:tcPr>
          <w:p w14:paraId="43B0A61B" w14:textId="77777777" w:rsidR="006F7049" w:rsidRPr="009D6319" w:rsidRDefault="00A5054B" w:rsidP="003507A0">
            <w:pPr>
              <w:ind w:left="8" w:firstLine="0"/>
              <w:jc w:val="center"/>
              <w:rPr>
                <w:rFonts w:cs="Times New Roman"/>
                <w:sz w:val="20"/>
                <w:szCs w:val="20"/>
              </w:rPr>
            </w:pPr>
            <w:r w:rsidRPr="009D6319">
              <w:rPr>
                <w:rFonts w:cs="Times New Roman"/>
                <w:b/>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6AE14477" w14:textId="77777777" w:rsidR="006F7049" w:rsidRPr="009D6319" w:rsidRDefault="00A5054B" w:rsidP="003507A0">
            <w:pPr>
              <w:ind w:left="5" w:firstLine="0"/>
              <w:jc w:val="center"/>
              <w:rPr>
                <w:rFonts w:cs="Times New Roman"/>
                <w:sz w:val="20"/>
                <w:szCs w:val="20"/>
              </w:rPr>
            </w:pPr>
            <w:r w:rsidRPr="009D6319">
              <w:rPr>
                <w:rFonts w:cs="Times New Roman"/>
                <w:b/>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5F0C8BE7" w14:textId="77777777" w:rsidR="006F7049" w:rsidRPr="009D6319" w:rsidRDefault="00A5054B" w:rsidP="003507A0">
            <w:pPr>
              <w:ind w:left="10" w:firstLine="0"/>
              <w:jc w:val="center"/>
              <w:rPr>
                <w:rFonts w:cs="Times New Roman"/>
                <w:sz w:val="20"/>
                <w:szCs w:val="20"/>
              </w:rPr>
            </w:pPr>
            <w:r w:rsidRPr="009D6319">
              <w:rPr>
                <w:rFonts w:cs="Times New Roman"/>
                <w:b/>
                <w:sz w:val="20"/>
                <w:szCs w:val="20"/>
              </w:rPr>
              <w:t>4</w:t>
            </w:r>
          </w:p>
        </w:tc>
        <w:tc>
          <w:tcPr>
            <w:tcW w:w="769" w:type="dxa"/>
            <w:tcBorders>
              <w:top w:val="single" w:sz="4" w:space="0" w:color="000000"/>
              <w:left w:val="single" w:sz="4" w:space="0" w:color="000000"/>
              <w:bottom w:val="single" w:sz="4" w:space="0" w:color="000000"/>
              <w:right w:val="single" w:sz="4" w:space="0" w:color="000000"/>
            </w:tcBorders>
            <w:vAlign w:val="center"/>
          </w:tcPr>
          <w:p w14:paraId="7F6014BA" w14:textId="77777777" w:rsidR="006F7049" w:rsidRPr="009D6319" w:rsidRDefault="00A5054B" w:rsidP="003507A0">
            <w:pPr>
              <w:ind w:left="6" w:firstLine="0"/>
              <w:jc w:val="center"/>
              <w:rPr>
                <w:rFonts w:cs="Times New Roman"/>
                <w:sz w:val="20"/>
                <w:szCs w:val="20"/>
              </w:rPr>
            </w:pPr>
            <w:r w:rsidRPr="009D6319">
              <w:rPr>
                <w:rFonts w:cs="Times New Roman"/>
                <w:b/>
                <w:sz w:val="20"/>
                <w:szCs w:val="20"/>
              </w:rPr>
              <w:t>5</w:t>
            </w:r>
          </w:p>
        </w:tc>
        <w:tc>
          <w:tcPr>
            <w:tcW w:w="864" w:type="dxa"/>
            <w:tcBorders>
              <w:top w:val="single" w:sz="4" w:space="0" w:color="000000"/>
              <w:left w:val="single" w:sz="4" w:space="0" w:color="000000"/>
              <w:bottom w:val="single" w:sz="4" w:space="0" w:color="000000"/>
              <w:right w:val="nil"/>
            </w:tcBorders>
            <w:vAlign w:val="center"/>
          </w:tcPr>
          <w:p w14:paraId="24080E6C" w14:textId="77777777" w:rsidR="006F7049" w:rsidRPr="009D6319" w:rsidRDefault="00A5054B" w:rsidP="00A50697">
            <w:pPr>
              <w:ind w:left="151" w:firstLine="0"/>
              <w:rPr>
                <w:rFonts w:cs="Times New Roman"/>
                <w:sz w:val="20"/>
                <w:szCs w:val="20"/>
              </w:rPr>
              <w:pPrChange w:id="1522" w:author="Autor">
                <w:pPr>
                  <w:ind w:left="151" w:firstLine="0"/>
                  <w:jc w:val="center"/>
                </w:pPr>
              </w:pPrChange>
            </w:pPr>
            <w:r w:rsidRPr="009D6319">
              <w:rPr>
                <w:rFonts w:cs="Times New Roman"/>
                <w:b/>
                <w:sz w:val="20"/>
                <w:szCs w:val="20"/>
              </w:rPr>
              <w:t>RM</w:t>
            </w:r>
          </w:p>
        </w:tc>
      </w:tr>
      <w:tr w:rsidR="006F7049" w:rsidRPr="009D6319" w14:paraId="1CC4C75E" w14:textId="77777777" w:rsidTr="004215B6">
        <w:trPr>
          <w:trHeight w:val="227"/>
        </w:trPr>
        <w:tc>
          <w:tcPr>
            <w:tcW w:w="3661" w:type="dxa"/>
            <w:tcBorders>
              <w:top w:val="single" w:sz="4" w:space="0" w:color="000000"/>
              <w:left w:val="nil"/>
              <w:bottom w:val="nil"/>
              <w:right w:val="single" w:sz="4" w:space="0" w:color="000000"/>
            </w:tcBorders>
            <w:shd w:val="clear" w:color="auto" w:fill="EDEDED"/>
            <w:vAlign w:val="center"/>
          </w:tcPr>
          <w:p w14:paraId="6CFDAE3C" w14:textId="77777777" w:rsidR="006F7049" w:rsidRPr="009D6319" w:rsidRDefault="00A5054B" w:rsidP="003507A0">
            <w:pPr>
              <w:ind w:firstLine="0"/>
              <w:jc w:val="left"/>
              <w:rPr>
                <w:rFonts w:cs="Times New Roman"/>
                <w:sz w:val="20"/>
                <w:szCs w:val="20"/>
              </w:rPr>
            </w:pPr>
            <w:r w:rsidRPr="009D6319">
              <w:rPr>
                <w:rFonts w:cs="Times New Roman"/>
                <w:sz w:val="20"/>
                <w:szCs w:val="20"/>
              </w:rPr>
              <w:t xml:space="preserve">Análise da Relação CVL </w:t>
            </w:r>
          </w:p>
        </w:tc>
        <w:tc>
          <w:tcPr>
            <w:tcW w:w="876" w:type="dxa"/>
            <w:tcBorders>
              <w:top w:val="single" w:sz="4" w:space="0" w:color="000000"/>
              <w:left w:val="single" w:sz="4" w:space="0" w:color="000000"/>
              <w:bottom w:val="nil"/>
              <w:right w:val="single" w:sz="4" w:space="0" w:color="000000"/>
            </w:tcBorders>
            <w:shd w:val="clear" w:color="auto" w:fill="EDEDED"/>
            <w:vAlign w:val="center"/>
          </w:tcPr>
          <w:p w14:paraId="5B122875"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0</w:t>
            </w:r>
          </w:p>
        </w:tc>
        <w:tc>
          <w:tcPr>
            <w:tcW w:w="852" w:type="dxa"/>
            <w:tcBorders>
              <w:top w:val="single" w:sz="4" w:space="0" w:color="000000"/>
              <w:left w:val="single" w:sz="4" w:space="0" w:color="000000"/>
              <w:bottom w:val="nil"/>
              <w:right w:val="single" w:sz="4" w:space="0" w:color="000000"/>
            </w:tcBorders>
            <w:shd w:val="clear" w:color="auto" w:fill="EDEDED"/>
            <w:vAlign w:val="center"/>
          </w:tcPr>
          <w:p w14:paraId="62A709A9"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3</w:t>
            </w:r>
          </w:p>
        </w:tc>
        <w:tc>
          <w:tcPr>
            <w:tcW w:w="850" w:type="dxa"/>
            <w:tcBorders>
              <w:top w:val="single" w:sz="4" w:space="0" w:color="000000"/>
              <w:left w:val="single" w:sz="4" w:space="0" w:color="000000"/>
              <w:bottom w:val="nil"/>
              <w:right w:val="single" w:sz="4" w:space="0" w:color="000000"/>
            </w:tcBorders>
            <w:shd w:val="clear" w:color="auto" w:fill="EDEDED"/>
            <w:vAlign w:val="center"/>
          </w:tcPr>
          <w:p w14:paraId="3D2A8D95" w14:textId="77777777" w:rsidR="006F7049" w:rsidRPr="009D6319" w:rsidRDefault="00A5054B" w:rsidP="003507A0">
            <w:pPr>
              <w:ind w:left="5" w:firstLine="0"/>
              <w:jc w:val="center"/>
              <w:rPr>
                <w:rFonts w:cs="Times New Roman"/>
                <w:sz w:val="20"/>
                <w:szCs w:val="20"/>
              </w:rPr>
            </w:pPr>
            <w:r w:rsidRPr="009D6319">
              <w:rPr>
                <w:rFonts w:cs="Times New Roman"/>
                <w:sz w:val="20"/>
                <w:szCs w:val="20"/>
              </w:rPr>
              <w:t>1</w:t>
            </w:r>
          </w:p>
        </w:tc>
        <w:tc>
          <w:tcPr>
            <w:tcW w:w="850" w:type="dxa"/>
            <w:tcBorders>
              <w:top w:val="single" w:sz="4" w:space="0" w:color="000000"/>
              <w:left w:val="single" w:sz="4" w:space="0" w:color="000000"/>
              <w:bottom w:val="nil"/>
              <w:right w:val="single" w:sz="4" w:space="0" w:color="000000"/>
            </w:tcBorders>
            <w:shd w:val="clear" w:color="auto" w:fill="EDEDED"/>
            <w:vAlign w:val="center"/>
          </w:tcPr>
          <w:p w14:paraId="24866A44" w14:textId="77777777" w:rsidR="006F7049" w:rsidRPr="009D6319" w:rsidRDefault="00A5054B" w:rsidP="003507A0">
            <w:pPr>
              <w:ind w:left="10" w:firstLine="0"/>
              <w:jc w:val="center"/>
              <w:rPr>
                <w:rFonts w:cs="Times New Roman"/>
                <w:sz w:val="20"/>
                <w:szCs w:val="20"/>
              </w:rPr>
            </w:pPr>
            <w:r w:rsidRPr="009D6319">
              <w:rPr>
                <w:rFonts w:cs="Times New Roman"/>
                <w:sz w:val="20"/>
                <w:szCs w:val="20"/>
              </w:rPr>
              <w:t>0</w:t>
            </w:r>
          </w:p>
        </w:tc>
        <w:tc>
          <w:tcPr>
            <w:tcW w:w="769" w:type="dxa"/>
            <w:tcBorders>
              <w:top w:val="single" w:sz="4" w:space="0" w:color="000000"/>
              <w:left w:val="single" w:sz="4" w:space="0" w:color="000000"/>
              <w:bottom w:val="nil"/>
              <w:right w:val="single" w:sz="4" w:space="0" w:color="000000"/>
            </w:tcBorders>
            <w:shd w:val="clear" w:color="auto" w:fill="EDEDED"/>
            <w:vAlign w:val="center"/>
          </w:tcPr>
          <w:p w14:paraId="53A78413" w14:textId="77777777" w:rsidR="006F7049" w:rsidRPr="009D6319" w:rsidRDefault="00A5054B" w:rsidP="003507A0">
            <w:pPr>
              <w:ind w:left="6" w:firstLine="0"/>
              <w:jc w:val="center"/>
              <w:rPr>
                <w:rFonts w:cs="Times New Roman"/>
                <w:sz w:val="20"/>
                <w:szCs w:val="20"/>
              </w:rPr>
            </w:pPr>
            <w:r w:rsidRPr="009D6319">
              <w:rPr>
                <w:rFonts w:cs="Times New Roman"/>
                <w:sz w:val="20"/>
                <w:szCs w:val="20"/>
              </w:rPr>
              <w:t>3</w:t>
            </w:r>
          </w:p>
        </w:tc>
        <w:tc>
          <w:tcPr>
            <w:tcW w:w="864" w:type="dxa"/>
            <w:tcBorders>
              <w:top w:val="single" w:sz="4" w:space="0" w:color="000000"/>
              <w:left w:val="single" w:sz="4" w:space="0" w:color="000000"/>
              <w:bottom w:val="nil"/>
              <w:right w:val="nil"/>
            </w:tcBorders>
            <w:shd w:val="clear" w:color="auto" w:fill="EDEDED"/>
            <w:vAlign w:val="center"/>
          </w:tcPr>
          <w:p w14:paraId="5C82B0C8" w14:textId="77777777" w:rsidR="006F7049" w:rsidRPr="009D6319" w:rsidRDefault="00A5054B" w:rsidP="003507A0">
            <w:pPr>
              <w:ind w:left="7" w:firstLine="0"/>
              <w:jc w:val="center"/>
              <w:rPr>
                <w:rFonts w:cs="Times New Roman"/>
                <w:sz w:val="20"/>
                <w:szCs w:val="20"/>
              </w:rPr>
            </w:pPr>
            <w:r w:rsidRPr="009D6319">
              <w:rPr>
                <w:rFonts w:cs="Times New Roman"/>
                <w:sz w:val="20"/>
                <w:szCs w:val="20"/>
              </w:rPr>
              <w:t>3,4</w:t>
            </w:r>
          </w:p>
        </w:tc>
      </w:tr>
      <w:tr w:rsidR="006F7049" w:rsidRPr="009D6319" w14:paraId="26E8010C" w14:textId="77777777" w:rsidTr="004215B6">
        <w:trPr>
          <w:trHeight w:val="227"/>
        </w:trPr>
        <w:tc>
          <w:tcPr>
            <w:tcW w:w="3661" w:type="dxa"/>
            <w:tcBorders>
              <w:top w:val="nil"/>
              <w:left w:val="nil"/>
              <w:bottom w:val="nil"/>
              <w:right w:val="single" w:sz="4" w:space="0" w:color="000000"/>
            </w:tcBorders>
            <w:vAlign w:val="center"/>
          </w:tcPr>
          <w:p w14:paraId="44212B67" w14:textId="77777777" w:rsidR="006F7049" w:rsidRPr="009D6319" w:rsidRDefault="00A5054B" w:rsidP="003507A0">
            <w:pPr>
              <w:ind w:firstLine="0"/>
              <w:jc w:val="left"/>
              <w:rPr>
                <w:rFonts w:cs="Times New Roman"/>
                <w:sz w:val="20"/>
                <w:szCs w:val="20"/>
              </w:rPr>
            </w:pPr>
            <w:r w:rsidRPr="009D6319">
              <w:rPr>
                <w:rFonts w:cs="Times New Roman"/>
                <w:sz w:val="20"/>
                <w:szCs w:val="20"/>
              </w:rPr>
              <w:t xml:space="preserve">Custo Padrão </w:t>
            </w:r>
          </w:p>
        </w:tc>
        <w:tc>
          <w:tcPr>
            <w:tcW w:w="876" w:type="dxa"/>
            <w:tcBorders>
              <w:top w:val="nil"/>
              <w:left w:val="single" w:sz="4" w:space="0" w:color="000000"/>
              <w:bottom w:val="nil"/>
              <w:right w:val="single" w:sz="4" w:space="0" w:color="000000"/>
            </w:tcBorders>
            <w:vAlign w:val="center"/>
          </w:tcPr>
          <w:p w14:paraId="478AE87B"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1</w:t>
            </w:r>
          </w:p>
        </w:tc>
        <w:tc>
          <w:tcPr>
            <w:tcW w:w="852" w:type="dxa"/>
            <w:tcBorders>
              <w:top w:val="nil"/>
              <w:left w:val="single" w:sz="4" w:space="0" w:color="000000"/>
              <w:bottom w:val="nil"/>
              <w:right w:val="single" w:sz="4" w:space="0" w:color="000000"/>
            </w:tcBorders>
            <w:vAlign w:val="center"/>
          </w:tcPr>
          <w:p w14:paraId="37059D43"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5</w:t>
            </w:r>
          </w:p>
        </w:tc>
        <w:tc>
          <w:tcPr>
            <w:tcW w:w="850" w:type="dxa"/>
            <w:tcBorders>
              <w:top w:val="nil"/>
              <w:left w:val="single" w:sz="4" w:space="0" w:color="000000"/>
              <w:bottom w:val="nil"/>
              <w:right w:val="single" w:sz="4" w:space="0" w:color="000000"/>
            </w:tcBorders>
            <w:vAlign w:val="center"/>
          </w:tcPr>
          <w:p w14:paraId="6D6EE05D" w14:textId="77777777" w:rsidR="006F7049" w:rsidRPr="009D6319" w:rsidRDefault="00A5054B" w:rsidP="003507A0">
            <w:pPr>
              <w:ind w:left="5" w:firstLine="0"/>
              <w:jc w:val="center"/>
              <w:rPr>
                <w:rFonts w:cs="Times New Roman"/>
                <w:sz w:val="20"/>
                <w:szCs w:val="20"/>
              </w:rPr>
            </w:pPr>
            <w:r w:rsidRPr="009D6319">
              <w:rPr>
                <w:rFonts w:cs="Times New Roman"/>
                <w:sz w:val="20"/>
                <w:szCs w:val="20"/>
              </w:rPr>
              <w:t>1</w:t>
            </w:r>
          </w:p>
        </w:tc>
        <w:tc>
          <w:tcPr>
            <w:tcW w:w="850" w:type="dxa"/>
            <w:tcBorders>
              <w:top w:val="nil"/>
              <w:left w:val="single" w:sz="4" w:space="0" w:color="000000"/>
              <w:bottom w:val="nil"/>
              <w:right w:val="single" w:sz="4" w:space="0" w:color="000000"/>
            </w:tcBorders>
            <w:vAlign w:val="center"/>
          </w:tcPr>
          <w:p w14:paraId="51A2457F" w14:textId="77777777" w:rsidR="006F7049" w:rsidRPr="009D6319" w:rsidRDefault="00A5054B" w:rsidP="003507A0">
            <w:pPr>
              <w:ind w:left="10" w:firstLine="0"/>
              <w:jc w:val="center"/>
              <w:rPr>
                <w:rFonts w:cs="Times New Roman"/>
                <w:sz w:val="20"/>
                <w:szCs w:val="20"/>
              </w:rPr>
            </w:pPr>
            <w:r w:rsidRPr="009D6319">
              <w:rPr>
                <w:rFonts w:cs="Times New Roman"/>
                <w:sz w:val="20"/>
                <w:szCs w:val="20"/>
              </w:rPr>
              <w:t>0</w:t>
            </w:r>
          </w:p>
        </w:tc>
        <w:tc>
          <w:tcPr>
            <w:tcW w:w="769" w:type="dxa"/>
            <w:tcBorders>
              <w:top w:val="nil"/>
              <w:left w:val="single" w:sz="4" w:space="0" w:color="000000"/>
              <w:bottom w:val="nil"/>
              <w:right w:val="single" w:sz="4" w:space="0" w:color="000000"/>
            </w:tcBorders>
            <w:vAlign w:val="center"/>
          </w:tcPr>
          <w:p w14:paraId="595100C3" w14:textId="77777777" w:rsidR="006F7049" w:rsidRPr="009D6319" w:rsidRDefault="00A5054B" w:rsidP="003507A0">
            <w:pPr>
              <w:ind w:left="6" w:firstLine="0"/>
              <w:jc w:val="center"/>
              <w:rPr>
                <w:rFonts w:cs="Times New Roman"/>
                <w:sz w:val="20"/>
                <w:szCs w:val="20"/>
              </w:rPr>
            </w:pPr>
            <w:r w:rsidRPr="009D6319">
              <w:rPr>
                <w:rFonts w:cs="Times New Roman"/>
                <w:sz w:val="20"/>
                <w:szCs w:val="20"/>
              </w:rPr>
              <w:t>0</w:t>
            </w:r>
          </w:p>
        </w:tc>
        <w:tc>
          <w:tcPr>
            <w:tcW w:w="864" w:type="dxa"/>
            <w:tcBorders>
              <w:top w:val="nil"/>
              <w:left w:val="single" w:sz="4" w:space="0" w:color="000000"/>
              <w:bottom w:val="nil"/>
              <w:right w:val="nil"/>
            </w:tcBorders>
            <w:vAlign w:val="center"/>
          </w:tcPr>
          <w:p w14:paraId="13971AB3" w14:textId="77777777" w:rsidR="006F7049" w:rsidRPr="009D6319" w:rsidRDefault="00A5054B" w:rsidP="003507A0">
            <w:pPr>
              <w:ind w:left="7" w:firstLine="0"/>
              <w:jc w:val="center"/>
              <w:rPr>
                <w:rFonts w:cs="Times New Roman"/>
                <w:sz w:val="20"/>
                <w:szCs w:val="20"/>
              </w:rPr>
            </w:pPr>
            <w:r w:rsidRPr="009D6319">
              <w:rPr>
                <w:rFonts w:cs="Times New Roman"/>
                <w:sz w:val="20"/>
                <w:szCs w:val="20"/>
              </w:rPr>
              <w:t>2,0</w:t>
            </w:r>
          </w:p>
        </w:tc>
      </w:tr>
      <w:tr w:rsidR="006F7049" w:rsidRPr="009D6319" w14:paraId="7CD23A81" w14:textId="77777777" w:rsidTr="004215B6">
        <w:trPr>
          <w:trHeight w:val="227"/>
        </w:trPr>
        <w:tc>
          <w:tcPr>
            <w:tcW w:w="3661" w:type="dxa"/>
            <w:tcBorders>
              <w:top w:val="nil"/>
              <w:left w:val="nil"/>
              <w:bottom w:val="nil"/>
              <w:right w:val="single" w:sz="4" w:space="0" w:color="000000"/>
            </w:tcBorders>
            <w:shd w:val="clear" w:color="auto" w:fill="EDEDED"/>
            <w:vAlign w:val="center"/>
          </w:tcPr>
          <w:p w14:paraId="2D7CEFCB" w14:textId="77777777" w:rsidR="006F7049" w:rsidRPr="009D6319" w:rsidRDefault="00A5054B" w:rsidP="003507A0">
            <w:pPr>
              <w:ind w:firstLine="0"/>
              <w:jc w:val="left"/>
              <w:rPr>
                <w:rFonts w:cs="Times New Roman"/>
                <w:sz w:val="20"/>
                <w:szCs w:val="20"/>
              </w:rPr>
            </w:pPr>
            <w:r w:rsidRPr="009D6319">
              <w:rPr>
                <w:rFonts w:cs="Times New Roman"/>
                <w:sz w:val="20"/>
                <w:szCs w:val="20"/>
              </w:rPr>
              <w:t xml:space="preserve">Orçamento Anual </w:t>
            </w:r>
          </w:p>
        </w:tc>
        <w:tc>
          <w:tcPr>
            <w:tcW w:w="876" w:type="dxa"/>
            <w:tcBorders>
              <w:top w:val="nil"/>
              <w:left w:val="single" w:sz="4" w:space="0" w:color="000000"/>
              <w:bottom w:val="nil"/>
              <w:right w:val="single" w:sz="4" w:space="0" w:color="000000"/>
            </w:tcBorders>
            <w:shd w:val="clear" w:color="auto" w:fill="EDEDED"/>
            <w:vAlign w:val="center"/>
          </w:tcPr>
          <w:p w14:paraId="2D080EB2"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1</w:t>
            </w:r>
          </w:p>
        </w:tc>
        <w:tc>
          <w:tcPr>
            <w:tcW w:w="852" w:type="dxa"/>
            <w:tcBorders>
              <w:top w:val="nil"/>
              <w:left w:val="single" w:sz="4" w:space="0" w:color="000000"/>
              <w:bottom w:val="nil"/>
              <w:right w:val="single" w:sz="4" w:space="0" w:color="000000"/>
            </w:tcBorders>
            <w:shd w:val="clear" w:color="auto" w:fill="EDEDED"/>
            <w:vAlign w:val="center"/>
          </w:tcPr>
          <w:p w14:paraId="2928953D"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4</w:t>
            </w:r>
          </w:p>
        </w:tc>
        <w:tc>
          <w:tcPr>
            <w:tcW w:w="850" w:type="dxa"/>
            <w:tcBorders>
              <w:top w:val="nil"/>
              <w:left w:val="single" w:sz="4" w:space="0" w:color="000000"/>
              <w:bottom w:val="nil"/>
              <w:right w:val="single" w:sz="4" w:space="0" w:color="000000"/>
            </w:tcBorders>
            <w:shd w:val="clear" w:color="auto" w:fill="EDEDED"/>
            <w:vAlign w:val="center"/>
          </w:tcPr>
          <w:p w14:paraId="14F1FF15" w14:textId="77777777" w:rsidR="006F7049" w:rsidRPr="009D6319" w:rsidRDefault="00A5054B" w:rsidP="003507A0">
            <w:pPr>
              <w:ind w:left="5" w:firstLine="0"/>
              <w:jc w:val="center"/>
              <w:rPr>
                <w:rFonts w:cs="Times New Roman"/>
                <w:sz w:val="20"/>
                <w:szCs w:val="20"/>
              </w:rPr>
            </w:pPr>
            <w:r w:rsidRPr="009D6319">
              <w:rPr>
                <w:rFonts w:cs="Times New Roman"/>
                <w:sz w:val="20"/>
                <w:szCs w:val="20"/>
              </w:rPr>
              <w:t>2</w:t>
            </w:r>
          </w:p>
        </w:tc>
        <w:tc>
          <w:tcPr>
            <w:tcW w:w="850" w:type="dxa"/>
            <w:tcBorders>
              <w:top w:val="nil"/>
              <w:left w:val="single" w:sz="4" w:space="0" w:color="000000"/>
              <w:bottom w:val="nil"/>
              <w:right w:val="single" w:sz="4" w:space="0" w:color="000000"/>
            </w:tcBorders>
            <w:shd w:val="clear" w:color="auto" w:fill="EDEDED"/>
            <w:vAlign w:val="center"/>
          </w:tcPr>
          <w:p w14:paraId="22D38BC4" w14:textId="77777777" w:rsidR="006F7049" w:rsidRPr="009D6319" w:rsidRDefault="00A5054B" w:rsidP="003507A0">
            <w:pPr>
              <w:ind w:left="10" w:firstLine="0"/>
              <w:jc w:val="center"/>
              <w:rPr>
                <w:rFonts w:cs="Times New Roman"/>
                <w:sz w:val="20"/>
                <w:szCs w:val="20"/>
              </w:rPr>
            </w:pPr>
            <w:r w:rsidRPr="009D6319">
              <w:rPr>
                <w:rFonts w:cs="Times New Roman"/>
                <w:sz w:val="20"/>
                <w:szCs w:val="20"/>
              </w:rPr>
              <w:t>0</w:t>
            </w:r>
          </w:p>
        </w:tc>
        <w:tc>
          <w:tcPr>
            <w:tcW w:w="769" w:type="dxa"/>
            <w:tcBorders>
              <w:top w:val="nil"/>
              <w:left w:val="single" w:sz="4" w:space="0" w:color="000000"/>
              <w:bottom w:val="nil"/>
              <w:right w:val="single" w:sz="4" w:space="0" w:color="000000"/>
            </w:tcBorders>
            <w:shd w:val="clear" w:color="auto" w:fill="EDEDED"/>
            <w:vAlign w:val="center"/>
          </w:tcPr>
          <w:p w14:paraId="28A5AE74" w14:textId="77777777" w:rsidR="006F7049" w:rsidRPr="009D6319" w:rsidRDefault="00A5054B" w:rsidP="003507A0">
            <w:pPr>
              <w:ind w:left="6" w:firstLine="0"/>
              <w:jc w:val="center"/>
              <w:rPr>
                <w:rFonts w:cs="Times New Roman"/>
                <w:sz w:val="20"/>
                <w:szCs w:val="20"/>
              </w:rPr>
            </w:pPr>
            <w:r w:rsidRPr="009D6319">
              <w:rPr>
                <w:rFonts w:cs="Times New Roman"/>
                <w:sz w:val="20"/>
                <w:szCs w:val="20"/>
              </w:rPr>
              <w:t>0</w:t>
            </w:r>
          </w:p>
        </w:tc>
        <w:tc>
          <w:tcPr>
            <w:tcW w:w="864" w:type="dxa"/>
            <w:tcBorders>
              <w:top w:val="nil"/>
              <w:left w:val="single" w:sz="4" w:space="0" w:color="000000"/>
              <w:bottom w:val="nil"/>
              <w:right w:val="nil"/>
            </w:tcBorders>
            <w:shd w:val="clear" w:color="auto" w:fill="EDEDED"/>
            <w:vAlign w:val="center"/>
          </w:tcPr>
          <w:p w14:paraId="77226038" w14:textId="77777777" w:rsidR="006F7049" w:rsidRPr="009D6319" w:rsidRDefault="00A5054B" w:rsidP="003507A0">
            <w:pPr>
              <w:ind w:left="7" w:firstLine="0"/>
              <w:jc w:val="center"/>
              <w:rPr>
                <w:rFonts w:cs="Times New Roman"/>
                <w:sz w:val="20"/>
                <w:szCs w:val="20"/>
              </w:rPr>
            </w:pPr>
            <w:r w:rsidRPr="009D6319">
              <w:rPr>
                <w:rFonts w:cs="Times New Roman"/>
                <w:sz w:val="20"/>
                <w:szCs w:val="20"/>
              </w:rPr>
              <w:t>2,1</w:t>
            </w:r>
          </w:p>
        </w:tc>
      </w:tr>
      <w:tr w:rsidR="006F7049" w:rsidRPr="009D6319" w14:paraId="264E24A4" w14:textId="77777777" w:rsidTr="004215B6">
        <w:trPr>
          <w:trHeight w:val="227"/>
        </w:trPr>
        <w:tc>
          <w:tcPr>
            <w:tcW w:w="3661" w:type="dxa"/>
            <w:tcBorders>
              <w:top w:val="nil"/>
              <w:left w:val="nil"/>
              <w:bottom w:val="nil"/>
              <w:right w:val="single" w:sz="4" w:space="0" w:color="000000"/>
            </w:tcBorders>
            <w:vAlign w:val="center"/>
          </w:tcPr>
          <w:p w14:paraId="281B51F0" w14:textId="77777777" w:rsidR="006F7049" w:rsidRPr="009D6319" w:rsidRDefault="00A5054B" w:rsidP="003507A0">
            <w:pPr>
              <w:ind w:firstLine="0"/>
              <w:jc w:val="left"/>
              <w:rPr>
                <w:rFonts w:cs="Times New Roman"/>
                <w:sz w:val="20"/>
                <w:szCs w:val="20"/>
              </w:rPr>
            </w:pPr>
            <w:r w:rsidRPr="009D6319">
              <w:rPr>
                <w:rFonts w:cs="Times New Roman"/>
                <w:sz w:val="20"/>
                <w:szCs w:val="20"/>
              </w:rPr>
              <w:t xml:space="preserve">Orçamento Estratégico </w:t>
            </w:r>
          </w:p>
        </w:tc>
        <w:tc>
          <w:tcPr>
            <w:tcW w:w="876" w:type="dxa"/>
            <w:tcBorders>
              <w:top w:val="nil"/>
              <w:left w:val="single" w:sz="4" w:space="0" w:color="000000"/>
              <w:bottom w:val="nil"/>
              <w:right w:val="single" w:sz="4" w:space="0" w:color="000000"/>
            </w:tcBorders>
            <w:vAlign w:val="center"/>
          </w:tcPr>
          <w:p w14:paraId="3B232D65"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1</w:t>
            </w:r>
          </w:p>
        </w:tc>
        <w:tc>
          <w:tcPr>
            <w:tcW w:w="852" w:type="dxa"/>
            <w:tcBorders>
              <w:top w:val="nil"/>
              <w:left w:val="single" w:sz="4" w:space="0" w:color="000000"/>
              <w:bottom w:val="nil"/>
              <w:right w:val="single" w:sz="4" w:space="0" w:color="000000"/>
            </w:tcBorders>
            <w:vAlign w:val="center"/>
          </w:tcPr>
          <w:p w14:paraId="4F9140ED"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3</w:t>
            </w:r>
          </w:p>
        </w:tc>
        <w:tc>
          <w:tcPr>
            <w:tcW w:w="850" w:type="dxa"/>
            <w:tcBorders>
              <w:top w:val="nil"/>
              <w:left w:val="single" w:sz="4" w:space="0" w:color="000000"/>
              <w:bottom w:val="nil"/>
              <w:right w:val="single" w:sz="4" w:space="0" w:color="000000"/>
            </w:tcBorders>
            <w:vAlign w:val="center"/>
          </w:tcPr>
          <w:p w14:paraId="127497A5" w14:textId="77777777" w:rsidR="006F7049" w:rsidRPr="009D6319" w:rsidRDefault="00A5054B" w:rsidP="003507A0">
            <w:pPr>
              <w:ind w:left="5" w:firstLine="0"/>
              <w:jc w:val="center"/>
              <w:rPr>
                <w:rFonts w:cs="Times New Roman"/>
                <w:sz w:val="20"/>
                <w:szCs w:val="20"/>
              </w:rPr>
            </w:pPr>
            <w:r w:rsidRPr="009D6319">
              <w:rPr>
                <w:rFonts w:cs="Times New Roman"/>
                <w:sz w:val="20"/>
                <w:szCs w:val="20"/>
              </w:rPr>
              <w:t>1</w:t>
            </w:r>
          </w:p>
        </w:tc>
        <w:tc>
          <w:tcPr>
            <w:tcW w:w="850" w:type="dxa"/>
            <w:tcBorders>
              <w:top w:val="nil"/>
              <w:left w:val="single" w:sz="4" w:space="0" w:color="000000"/>
              <w:bottom w:val="nil"/>
              <w:right w:val="single" w:sz="4" w:space="0" w:color="000000"/>
            </w:tcBorders>
            <w:vAlign w:val="center"/>
          </w:tcPr>
          <w:p w14:paraId="1DEA5CBA" w14:textId="77777777" w:rsidR="006F7049" w:rsidRPr="009D6319" w:rsidRDefault="00A5054B" w:rsidP="003507A0">
            <w:pPr>
              <w:ind w:left="10" w:firstLine="0"/>
              <w:jc w:val="center"/>
              <w:rPr>
                <w:rFonts w:cs="Times New Roman"/>
                <w:sz w:val="20"/>
                <w:szCs w:val="20"/>
              </w:rPr>
            </w:pPr>
            <w:r w:rsidRPr="009D6319">
              <w:rPr>
                <w:rFonts w:cs="Times New Roman"/>
                <w:sz w:val="20"/>
                <w:szCs w:val="20"/>
              </w:rPr>
              <w:t>1</w:t>
            </w:r>
          </w:p>
        </w:tc>
        <w:tc>
          <w:tcPr>
            <w:tcW w:w="769" w:type="dxa"/>
            <w:tcBorders>
              <w:top w:val="nil"/>
              <w:left w:val="single" w:sz="4" w:space="0" w:color="000000"/>
              <w:bottom w:val="nil"/>
              <w:right w:val="single" w:sz="4" w:space="0" w:color="000000"/>
            </w:tcBorders>
            <w:vAlign w:val="center"/>
          </w:tcPr>
          <w:p w14:paraId="42F3FF7F" w14:textId="77777777" w:rsidR="006F7049" w:rsidRPr="009D6319" w:rsidRDefault="00A5054B" w:rsidP="003507A0">
            <w:pPr>
              <w:ind w:left="6" w:firstLine="0"/>
              <w:jc w:val="center"/>
              <w:rPr>
                <w:rFonts w:cs="Times New Roman"/>
                <w:sz w:val="20"/>
                <w:szCs w:val="20"/>
              </w:rPr>
            </w:pPr>
            <w:r w:rsidRPr="009D6319">
              <w:rPr>
                <w:rFonts w:cs="Times New Roman"/>
                <w:sz w:val="20"/>
                <w:szCs w:val="20"/>
              </w:rPr>
              <w:t>1</w:t>
            </w:r>
          </w:p>
        </w:tc>
        <w:tc>
          <w:tcPr>
            <w:tcW w:w="864" w:type="dxa"/>
            <w:tcBorders>
              <w:top w:val="nil"/>
              <w:left w:val="single" w:sz="4" w:space="0" w:color="000000"/>
              <w:bottom w:val="nil"/>
              <w:right w:val="nil"/>
            </w:tcBorders>
            <w:vAlign w:val="center"/>
          </w:tcPr>
          <w:p w14:paraId="259D8042" w14:textId="77777777" w:rsidR="006F7049" w:rsidRPr="009D6319" w:rsidRDefault="00A5054B" w:rsidP="003507A0">
            <w:pPr>
              <w:ind w:left="7" w:firstLine="0"/>
              <w:jc w:val="center"/>
              <w:rPr>
                <w:rFonts w:cs="Times New Roman"/>
                <w:sz w:val="20"/>
                <w:szCs w:val="20"/>
              </w:rPr>
            </w:pPr>
            <w:r w:rsidRPr="009D6319">
              <w:rPr>
                <w:rFonts w:cs="Times New Roman"/>
                <w:sz w:val="20"/>
                <w:szCs w:val="20"/>
              </w:rPr>
              <w:t>2,7</w:t>
            </w:r>
          </w:p>
        </w:tc>
      </w:tr>
      <w:tr w:rsidR="006F7049" w:rsidRPr="009D6319" w14:paraId="5C2360CB" w14:textId="77777777" w:rsidTr="004215B6">
        <w:trPr>
          <w:trHeight w:val="227"/>
        </w:trPr>
        <w:tc>
          <w:tcPr>
            <w:tcW w:w="3661" w:type="dxa"/>
            <w:tcBorders>
              <w:top w:val="nil"/>
              <w:left w:val="nil"/>
              <w:bottom w:val="nil"/>
              <w:right w:val="single" w:sz="4" w:space="0" w:color="000000"/>
            </w:tcBorders>
            <w:shd w:val="clear" w:color="auto" w:fill="EDEDED"/>
            <w:vAlign w:val="center"/>
          </w:tcPr>
          <w:p w14:paraId="1EE0780E" w14:textId="77777777" w:rsidR="006F7049" w:rsidRPr="009D6319" w:rsidRDefault="00A5054B" w:rsidP="003507A0">
            <w:pPr>
              <w:ind w:firstLine="0"/>
              <w:jc w:val="left"/>
              <w:rPr>
                <w:rFonts w:cs="Times New Roman"/>
                <w:sz w:val="20"/>
                <w:szCs w:val="20"/>
              </w:rPr>
            </w:pPr>
            <w:r w:rsidRPr="009D6319">
              <w:rPr>
                <w:rFonts w:cs="Times New Roman"/>
                <w:sz w:val="20"/>
                <w:szCs w:val="20"/>
              </w:rPr>
              <w:t xml:space="preserve">Medidas de Retorno </w:t>
            </w:r>
          </w:p>
        </w:tc>
        <w:tc>
          <w:tcPr>
            <w:tcW w:w="876" w:type="dxa"/>
            <w:tcBorders>
              <w:top w:val="nil"/>
              <w:left w:val="single" w:sz="4" w:space="0" w:color="000000"/>
              <w:bottom w:val="nil"/>
              <w:right w:val="single" w:sz="4" w:space="0" w:color="000000"/>
            </w:tcBorders>
            <w:shd w:val="clear" w:color="auto" w:fill="EDEDED"/>
            <w:vAlign w:val="center"/>
          </w:tcPr>
          <w:p w14:paraId="246A67B6"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1</w:t>
            </w:r>
          </w:p>
        </w:tc>
        <w:tc>
          <w:tcPr>
            <w:tcW w:w="852" w:type="dxa"/>
            <w:tcBorders>
              <w:top w:val="nil"/>
              <w:left w:val="single" w:sz="4" w:space="0" w:color="000000"/>
              <w:bottom w:val="nil"/>
              <w:right w:val="single" w:sz="4" w:space="0" w:color="000000"/>
            </w:tcBorders>
            <w:shd w:val="clear" w:color="auto" w:fill="EDEDED"/>
            <w:vAlign w:val="center"/>
          </w:tcPr>
          <w:p w14:paraId="2119748E"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1</w:t>
            </w:r>
          </w:p>
        </w:tc>
        <w:tc>
          <w:tcPr>
            <w:tcW w:w="850" w:type="dxa"/>
            <w:tcBorders>
              <w:top w:val="nil"/>
              <w:left w:val="single" w:sz="4" w:space="0" w:color="000000"/>
              <w:bottom w:val="nil"/>
              <w:right w:val="single" w:sz="4" w:space="0" w:color="000000"/>
            </w:tcBorders>
            <w:shd w:val="clear" w:color="auto" w:fill="EDEDED"/>
            <w:vAlign w:val="center"/>
          </w:tcPr>
          <w:p w14:paraId="68993158" w14:textId="77777777" w:rsidR="006F7049" w:rsidRPr="009D6319" w:rsidRDefault="00A5054B" w:rsidP="003507A0">
            <w:pPr>
              <w:ind w:left="5" w:firstLine="0"/>
              <w:jc w:val="center"/>
              <w:rPr>
                <w:rFonts w:cs="Times New Roman"/>
                <w:sz w:val="20"/>
                <w:szCs w:val="20"/>
              </w:rPr>
            </w:pPr>
            <w:r w:rsidRPr="009D6319">
              <w:rPr>
                <w:rFonts w:cs="Times New Roman"/>
                <w:sz w:val="20"/>
                <w:szCs w:val="20"/>
              </w:rPr>
              <w:t>2</w:t>
            </w:r>
          </w:p>
        </w:tc>
        <w:tc>
          <w:tcPr>
            <w:tcW w:w="850" w:type="dxa"/>
            <w:tcBorders>
              <w:top w:val="nil"/>
              <w:left w:val="single" w:sz="4" w:space="0" w:color="000000"/>
              <w:bottom w:val="nil"/>
              <w:right w:val="single" w:sz="4" w:space="0" w:color="000000"/>
            </w:tcBorders>
            <w:shd w:val="clear" w:color="auto" w:fill="EDEDED"/>
            <w:vAlign w:val="center"/>
          </w:tcPr>
          <w:p w14:paraId="5806DAED" w14:textId="77777777" w:rsidR="006F7049" w:rsidRPr="009D6319" w:rsidRDefault="00A5054B" w:rsidP="003507A0">
            <w:pPr>
              <w:ind w:left="10" w:firstLine="0"/>
              <w:jc w:val="center"/>
              <w:rPr>
                <w:rFonts w:cs="Times New Roman"/>
                <w:sz w:val="20"/>
                <w:szCs w:val="20"/>
              </w:rPr>
            </w:pPr>
            <w:r w:rsidRPr="009D6319">
              <w:rPr>
                <w:rFonts w:cs="Times New Roman"/>
                <w:sz w:val="20"/>
                <w:szCs w:val="20"/>
              </w:rPr>
              <w:t>1</w:t>
            </w:r>
          </w:p>
        </w:tc>
        <w:tc>
          <w:tcPr>
            <w:tcW w:w="769" w:type="dxa"/>
            <w:tcBorders>
              <w:top w:val="nil"/>
              <w:left w:val="single" w:sz="4" w:space="0" w:color="000000"/>
              <w:bottom w:val="nil"/>
              <w:right w:val="single" w:sz="4" w:space="0" w:color="000000"/>
            </w:tcBorders>
            <w:shd w:val="clear" w:color="auto" w:fill="EDEDED"/>
            <w:vAlign w:val="center"/>
          </w:tcPr>
          <w:p w14:paraId="1A09ADC3" w14:textId="77777777" w:rsidR="006F7049" w:rsidRPr="009D6319" w:rsidRDefault="00A5054B" w:rsidP="003507A0">
            <w:pPr>
              <w:ind w:left="6" w:firstLine="0"/>
              <w:jc w:val="center"/>
              <w:rPr>
                <w:rFonts w:cs="Times New Roman"/>
                <w:sz w:val="20"/>
                <w:szCs w:val="20"/>
              </w:rPr>
            </w:pPr>
            <w:r w:rsidRPr="009D6319">
              <w:rPr>
                <w:rFonts w:cs="Times New Roman"/>
                <w:sz w:val="20"/>
                <w:szCs w:val="20"/>
              </w:rPr>
              <w:t>2</w:t>
            </w:r>
          </w:p>
        </w:tc>
        <w:tc>
          <w:tcPr>
            <w:tcW w:w="864" w:type="dxa"/>
            <w:tcBorders>
              <w:top w:val="nil"/>
              <w:left w:val="single" w:sz="4" w:space="0" w:color="000000"/>
              <w:bottom w:val="nil"/>
              <w:right w:val="nil"/>
            </w:tcBorders>
            <w:shd w:val="clear" w:color="auto" w:fill="EDEDED"/>
            <w:vAlign w:val="center"/>
          </w:tcPr>
          <w:p w14:paraId="005BC864" w14:textId="77777777" w:rsidR="006F7049" w:rsidRPr="009D6319" w:rsidRDefault="00A5054B" w:rsidP="003507A0">
            <w:pPr>
              <w:ind w:left="7" w:firstLine="0"/>
              <w:jc w:val="center"/>
              <w:rPr>
                <w:rFonts w:cs="Times New Roman"/>
                <w:sz w:val="20"/>
                <w:szCs w:val="20"/>
              </w:rPr>
            </w:pPr>
            <w:r w:rsidRPr="009D6319">
              <w:rPr>
                <w:rFonts w:cs="Times New Roman"/>
                <w:sz w:val="20"/>
                <w:szCs w:val="20"/>
              </w:rPr>
              <w:t>3,3</w:t>
            </w:r>
          </w:p>
        </w:tc>
      </w:tr>
      <w:tr w:rsidR="006F7049" w:rsidRPr="009D6319" w14:paraId="6614A25F" w14:textId="77777777" w:rsidTr="004215B6">
        <w:trPr>
          <w:trHeight w:val="227"/>
        </w:trPr>
        <w:tc>
          <w:tcPr>
            <w:tcW w:w="3661" w:type="dxa"/>
            <w:tcBorders>
              <w:top w:val="nil"/>
              <w:left w:val="nil"/>
              <w:bottom w:val="nil"/>
              <w:right w:val="single" w:sz="4" w:space="0" w:color="000000"/>
            </w:tcBorders>
            <w:vAlign w:val="center"/>
          </w:tcPr>
          <w:p w14:paraId="54453BFD" w14:textId="77777777" w:rsidR="006F7049" w:rsidRPr="009D6319" w:rsidRDefault="00A5054B" w:rsidP="003507A0">
            <w:pPr>
              <w:ind w:firstLine="0"/>
              <w:jc w:val="left"/>
              <w:rPr>
                <w:rFonts w:cs="Times New Roman"/>
                <w:sz w:val="20"/>
                <w:szCs w:val="20"/>
              </w:rPr>
            </w:pPr>
            <w:r w:rsidRPr="009D6319">
              <w:rPr>
                <w:rFonts w:cs="Times New Roman"/>
                <w:sz w:val="20"/>
                <w:szCs w:val="20"/>
              </w:rPr>
              <w:t xml:space="preserve">Análise de Lucratividade </w:t>
            </w:r>
          </w:p>
        </w:tc>
        <w:tc>
          <w:tcPr>
            <w:tcW w:w="876" w:type="dxa"/>
            <w:tcBorders>
              <w:top w:val="nil"/>
              <w:left w:val="single" w:sz="4" w:space="0" w:color="000000"/>
              <w:bottom w:val="nil"/>
              <w:right w:val="single" w:sz="4" w:space="0" w:color="000000"/>
            </w:tcBorders>
            <w:vAlign w:val="center"/>
          </w:tcPr>
          <w:p w14:paraId="7F1B44E1"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1</w:t>
            </w:r>
          </w:p>
        </w:tc>
        <w:tc>
          <w:tcPr>
            <w:tcW w:w="852" w:type="dxa"/>
            <w:tcBorders>
              <w:top w:val="nil"/>
              <w:left w:val="single" w:sz="4" w:space="0" w:color="000000"/>
              <w:bottom w:val="nil"/>
              <w:right w:val="single" w:sz="4" w:space="0" w:color="000000"/>
            </w:tcBorders>
            <w:vAlign w:val="center"/>
          </w:tcPr>
          <w:p w14:paraId="542E6220"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2</w:t>
            </w:r>
          </w:p>
        </w:tc>
        <w:tc>
          <w:tcPr>
            <w:tcW w:w="850" w:type="dxa"/>
            <w:tcBorders>
              <w:top w:val="nil"/>
              <w:left w:val="single" w:sz="4" w:space="0" w:color="000000"/>
              <w:bottom w:val="nil"/>
              <w:right w:val="single" w:sz="4" w:space="0" w:color="000000"/>
            </w:tcBorders>
            <w:vAlign w:val="center"/>
          </w:tcPr>
          <w:p w14:paraId="12773F2B" w14:textId="77777777" w:rsidR="006F7049" w:rsidRPr="009D6319" w:rsidRDefault="00A5054B" w:rsidP="003507A0">
            <w:pPr>
              <w:ind w:left="5" w:firstLine="0"/>
              <w:jc w:val="center"/>
              <w:rPr>
                <w:rFonts w:cs="Times New Roman"/>
                <w:sz w:val="20"/>
                <w:szCs w:val="20"/>
              </w:rPr>
            </w:pPr>
            <w:r w:rsidRPr="009D6319">
              <w:rPr>
                <w:rFonts w:cs="Times New Roman"/>
                <w:sz w:val="20"/>
                <w:szCs w:val="20"/>
              </w:rPr>
              <w:t>2</w:t>
            </w:r>
          </w:p>
        </w:tc>
        <w:tc>
          <w:tcPr>
            <w:tcW w:w="850" w:type="dxa"/>
            <w:tcBorders>
              <w:top w:val="nil"/>
              <w:left w:val="single" w:sz="4" w:space="0" w:color="000000"/>
              <w:bottom w:val="nil"/>
              <w:right w:val="single" w:sz="4" w:space="0" w:color="000000"/>
            </w:tcBorders>
            <w:vAlign w:val="center"/>
          </w:tcPr>
          <w:p w14:paraId="03BF0A6C" w14:textId="77777777" w:rsidR="006F7049" w:rsidRPr="009D6319" w:rsidRDefault="00A5054B" w:rsidP="003507A0">
            <w:pPr>
              <w:ind w:left="10" w:firstLine="0"/>
              <w:jc w:val="center"/>
              <w:rPr>
                <w:rFonts w:cs="Times New Roman"/>
                <w:sz w:val="20"/>
                <w:szCs w:val="20"/>
              </w:rPr>
            </w:pPr>
            <w:r w:rsidRPr="009D6319">
              <w:rPr>
                <w:rFonts w:cs="Times New Roman"/>
                <w:sz w:val="20"/>
                <w:szCs w:val="20"/>
              </w:rPr>
              <w:t>0</w:t>
            </w:r>
          </w:p>
        </w:tc>
        <w:tc>
          <w:tcPr>
            <w:tcW w:w="769" w:type="dxa"/>
            <w:tcBorders>
              <w:top w:val="nil"/>
              <w:left w:val="single" w:sz="4" w:space="0" w:color="000000"/>
              <w:bottom w:val="nil"/>
              <w:right w:val="single" w:sz="4" w:space="0" w:color="000000"/>
            </w:tcBorders>
            <w:vAlign w:val="center"/>
          </w:tcPr>
          <w:p w14:paraId="52FF94BE" w14:textId="77777777" w:rsidR="006F7049" w:rsidRPr="009D6319" w:rsidRDefault="00A5054B" w:rsidP="003507A0">
            <w:pPr>
              <w:ind w:left="6" w:firstLine="0"/>
              <w:jc w:val="center"/>
              <w:rPr>
                <w:rFonts w:cs="Times New Roman"/>
                <w:sz w:val="20"/>
                <w:szCs w:val="20"/>
              </w:rPr>
            </w:pPr>
            <w:r w:rsidRPr="009D6319">
              <w:rPr>
                <w:rFonts w:cs="Times New Roman"/>
                <w:sz w:val="20"/>
                <w:szCs w:val="20"/>
              </w:rPr>
              <w:t>2</w:t>
            </w:r>
          </w:p>
        </w:tc>
        <w:tc>
          <w:tcPr>
            <w:tcW w:w="864" w:type="dxa"/>
            <w:tcBorders>
              <w:top w:val="nil"/>
              <w:left w:val="single" w:sz="4" w:space="0" w:color="000000"/>
              <w:bottom w:val="nil"/>
              <w:right w:val="nil"/>
            </w:tcBorders>
            <w:vAlign w:val="center"/>
          </w:tcPr>
          <w:p w14:paraId="31FA301D" w14:textId="77777777" w:rsidR="006F7049" w:rsidRPr="009D6319" w:rsidRDefault="00A5054B" w:rsidP="003507A0">
            <w:pPr>
              <w:ind w:left="7" w:firstLine="0"/>
              <w:jc w:val="center"/>
              <w:rPr>
                <w:rFonts w:cs="Times New Roman"/>
                <w:sz w:val="20"/>
                <w:szCs w:val="20"/>
              </w:rPr>
            </w:pPr>
            <w:r w:rsidRPr="009D6319">
              <w:rPr>
                <w:rFonts w:cs="Times New Roman"/>
                <w:sz w:val="20"/>
                <w:szCs w:val="20"/>
              </w:rPr>
              <w:t>3,0</w:t>
            </w:r>
          </w:p>
        </w:tc>
      </w:tr>
      <w:tr w:rsidR="006F7049" w:rsidRPr="009D6319" w14:paraId="1D65E2CD" w14:textId="77777777" w:rsidTr="004215B6">
        <w:trPr>
          <w:trHeight w:val="227"/>
        </w:trPr>
        <w:tc>
          <w:tcPr>
            <w:tcW w:w="3661" w:type="dxa"/>
            <w:tcBorders>
              <w:top w:val="nil"/>
              <w:left w:val="nil"/>
              <w:bottom w:val="nil"/>
              <w:right w:val="single" w:sz="4" w:space="0" w:color="000000"/>
            </w:tcBorders>
            <w:shd w:val="clear" w:color="auto" w:fill="EDEDED"/>
            <w:vAlign w:val="center"/>
          </w:tcPr>
          <w:p w14:paraId="40A60E8C" w14:textId="77777777" w:rsidR="006F7049" w:rsidRPr="009D6319" w:rsidRDefault="00A5054B" w:rsidP="003507A0">
            <w:pPr>
              <w:ind w:firstLine="0"/>
              <w:jc w:val="left"/>
              <w:rPr>
                <w:rFonts w:cs="Times New Roman"/>
                <w:sz w:val="20"/>
                <w:szCs w:val="20"/>
              </w:rPr>
            </w:pPr>
            <w:r w:rsidRPr="009D6319">
              <w:rPr>
                <w:rFonts w:cs="Times New Roman"/>
                <w:sz w:val="20"/>
                <w:szCs w:val="20"/>
              </w:rPr>
              <w:t xml:space="preserve">Análise Econômica de Investimentos </w:t>
            </w:r>
          </w:p>
        </w:tc>
        <w:tc>
          <w:tcPr>
            <w:tcW w:w="876" w:type="dxa"/>
            <w:tcBorders>
              <w:top w:val="nil"/>
              <w:left w:val="single" w:sz="4" w:space="0" w:color="000000"/>
              <w:bottom w:val="nil"/>
              <w:right w:val="single" w:sz="4" w:space="0" w:color="000000"/>
            </w:tcBorders>
            <w:shd w:val="clear" w:color="auto" w:fill="EDEDED"/>
            <w:vAlign w:val="center"/>
          </w:tcPr>
          <w:p w14:paraId="3D88EA40"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2</w:t>
            </w:r>
          </w:p>
        </w:tc>
        <w:tc>
          <w:tcPr>
            <w:tcW w:w="852" w:type="dxa"/>
            <w:tcBorders>
              <w:top w:val="nil"/>
              <w:left w:val="single" w:sz="4" w:space="0" w:color="000000"/>
              <w:bottom w:val="nil"/>
              <w:right w:val="single" w:sz="4" w:space="0" w:color="000000"/>
            </w:tcBorders>
            <w:shd w:val="clear" w:color="auto" w:fill="EDEDED"/>
            <w:vAlign w:val="center"/>
          </w:tcPr>
          <w:p w14:paraId="488F677A"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1</w:t>
            </w:r>
          </w:p>
        </w:tc>
        <w:tc>
          <w:tcPr>
            <w:tcW w:w="850" w:type="dxa"/>
            <w:tcBorders>
              <w:top w:val="nil"/>
              <w:left w:val="single" w:sz="4" w:space="0" w:color="000000"/>
              <w:bottom w:val="nil"/>
              <w:right w:val="single" w:sz="4" w:space="0" w:color="000000"/>
            </w:tcBorders>
            <w:shd w:val="clear" w:color="auto" w:fill="EDEDED"/>
            <w:vAlign w:val="center"/>
          </w:tcPr>
          <w:p w14:paraId="40817F13" w14:textId="77777777" w:rsidR="006F7049" w:rsidRPr="009D6319" w:rsidRDefault="00A5054B" w:rsidP="003507A0">
            <w:pPr>
              <w:ind w:left="5" w:firstLine="0"/>
              <w:jc w:val="center"/>
              <w:rPr>
                <w:rFonts w:cs="Times New Roman"/>
                <w:sz w:val="20"/>
                <w:szCs w:val="20"/>
              </w:rPr>
            </w:pPr>
            <w:r w:rsidRPr="009D6319">
              <w:rPr>
                <w:rFonts w:cs="Times New Roman"/>
                <w:sz w:val="20"/>
                <w:szCs w:val="20"/>
              </w:rPr>
              <w:t>2</w:t>
            </w:r>
          </w:p>
        </w:tc>
        <w:tc>
          <w:tcPr>
            <w:tcW w:w="850" w:type="dxa"/>
            <w:tcBorders>
              <w:top w:val="nil"/>
              <w:left w:val="single" w:sz="4" w:space="0" w:color="000000"/>
              <w:bottom w:val="nil"/>
              <w:right w:val="single" w:sz="4" w:space="0" w:color="000000"/>
            </w:tcBorders>
            <w:shd w:val="clear" w:color="auto" w:fill="EDEDED"/>
            <w:vAlign w:val="center"/>
          </w:tcPr>
          <w:p w14:paraId="42F4C7E1" w14:textId="77777777" w:rsidR="006F7049" w:rsidRPr="009D6319" w:rsidRDefault="00A5054B" w:rsidP="003507A0">
            <w:pPr>
              <w:ind w:left="10" w:firstLine="0"/>
              <w:jc w:val="center"/>
              <w:rPr>
                <w:rFonts w:cs="Times New Roman"/>
                <w:sz w:val="20"/>
                <w:szCs w:val="20"/>
              </w:rPr>
            </w:pPr>
            <w:r w:rsidRPr="009D6319">
              <w:rPr>
                <w:rFonts w:cs="Times New Roman"/>
                <w:sz w:val="20"/>
                <w:szCs w:val="20"/>
              </w:rPr>
              <w:t>2</w:t>
            </w:r>
          </w:p>
        </w:tc>
        <w:tc>
          <w:tcPr>
            <w:tcW w:w="769" w:type="dxa"/>
            <w:tcBorders>
              <w:top w:val="nil"/>
              <w:left w:val="single" w:sz="4" w:space="0" w:color="000000"/>
              <w:bottom w:val="nil"/>
              <w:right w:val="single" w:sz="4" w:space="0" w:color="000000"/>
            </w:tcBorders>
            <w:shd w:val="clear" w:color="auto" w:fill="EDEDED"/>
            <w:vAlign w:val="center"/>
          </w:tcPr>
          <w:p w14:paraId="43A4E39F" w14:textId="77777777" w:rsidR="006F7049" w:rsidRPr="009D6319" w:rsidRDefault="00A5054B" w:rsidP="003507A0">
            <w:pPr>
              <w:ind w:left="6" w:firstLine="0"/>
              <w:jc w:val="center"/>
              <w:rPr>
                <w:rFonts w:cs="Times New Roman"/>
                <w:sz w:val="20"/>
                <w:szCs w:val="20"/>
              </w:rPr>
            </w:pPr>
            <w:r w:rsidRPr="009D6319">
              <w:rPr>
                <w:rFonts w:cs="Times New Roman"/>
                <w:sz w:val="20"/>
                <w:szCs w:val="20"/>
              </w:rPr>
              <w:t>0</w:t>
            </w:r>
          </w:p>
        </w:tc>
        <w:tc>
          <w:tcPr>
            <w:tcW w:w="864" w:type="dxa"/>
            <w:tcBorders>
              <w:top w:val="nil"/>
              <w:left w:val="single" w:sz="4" w:space="0" w:color="000000"/>
              <w:bottom w:val="nil"/>
              <w:right w:val="nil"/>
            </w:tcBorders>
            <w:shd w:val="clear" w:color="auto" w:fill="EDEDED"/>
            <w:vAlign w:val="center"/>
          </w:tcPr>
          <w:p w14:paraId="27BD1F48" w14:textId="77777777" w:rsidR="006F7049" w:rsidRPr="009D6319" w:rsidRDefault="00A5054B" w:rsidP="003507A0">
            <w:pPr>
              <w:ind w:left="7" w:firstLine="0"/>
              <w:jc w:val="center"/>
              <w:rPr>
                <w:rFonts w:cs="Times New Roman"/>
                <w:sz w:val="20"/>
                <w:szCs w:val="20"/>
              </w:rPr>
            </w:pPr>
            <w:r w:rsidRPr="009D6319">
              <w:rPr>
                <w:rFonts w:cs="Times New Roman"/>
                <w:sz w:val="20"/>
                <w:szCs w:val="20"/>
              </w:rPr>
              <w:t>2,9</w:t>
            </w:r>
          </w:p>
        </w:tc>
      </w:tr>
      <w:tr w:rsidR="006F7049" w:rsidRPr="009D6319" w14:paraId="1DE9C1E7" w14:textId="77777777" w:rsidTr="004215B6">
        <w:trPr>
          <w:trHeight w:val="227"/>
        </w:trPr>
        <w:tc>
          <w:tcPr>
            <w:tcW w:w="3661" w:type="dxa"/>
            <w:tcBorders>
              <w:top w:val="nil"/>
              <w:left w:val="nil"/>
              <w:bottom w:val="nil"/>
              <w:right w:val="single" w:sz="4" w:space="0" w:color="000000"/>
            </w:tcBorders>
            <w:vAlign w:val="center"/>
          </w:tcPr>
          <w:p w14:paraId="68BA9D8C" w14:textId="77777777" w:rsidR="006F7049" w:rsidRPr="009D6319" w:rsidRDefault="00A5054B" w:rsidP="003507A0">
            <w:pPr>
              <w:ind w:firstLine="0"/>
              <w:jc w:val="left"/>
              <w:rPr>
                <w:rFonts w:cs="Times New Roman"/>
                <w:sz w:val="20"/>
                <w:szCs w:val="20"/>
              </w:rPr>
            </w:pPr>
            <w:r w:rsidRPr="009D6319">
              <w:rPr>
                <w:rFonts w:cs="Times New Roman"/>
                <w:sz w:val="20"/>
                <w:szCs w:val="20"/>
              </w:rPr>
              <w:t xml:space="preserve">Análise de resultado por área de negócio </w:t>
            </w:r>
          </w:p>
        </w:tc>
        <w:tc>
          <w:tcPr>
            <w:tcW w:w="876" w:type="dxa"/>
            <w:tcBorders>
              <w:top w:val="nil"/>
              <w:left w:val="single" w:sz="4" w:space="0" w:color="000000"/>
              <w:bottom w:val="nil"/>
              <w:right w:val="single" w:sz="4" w:space="0" w:color="000000"/>
            </w:tcBorders>
            <w:vAlign w:val="center"/>
          </w:tcPr>
          <w:p w14:paraId="5A3B0436"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1</w:t>
            </w:r>
          </w:p>
        </w:tc>
        <w:tc>
          <w:tcPr>
            <w:tcW w:w="852" w:type="dxa"/>
            <w:tcBorders>
              <w:top w:val="nil"/>
              <w:left w:val="single" w:sz="4" w:space="0" w:color="000000"/>
              <w:bottom w:val="nil"/>
              <w:right w:val="single" w:sz="4" w:space="0" w:color="000000"/>
            </w:tcBorders>
            <w:vAlign w:val="center"/>
          </w:tcPr>
          <w:p w14:paraId="251D6B3A"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1</w:t>
            </w:r>
          </w:p>
        </w:tc>
        <w:tc>
          <w:tcPr>
            <w:tcW w:w="850" w:type="dxa"/>
            <w:tcBorders>
              <w:top w:val="nil"/>
              <w:left w:val="single" w:sz="4" w:space="0" w:color="000000"/>
              <w:bottom w:val="nil"/>
              <w:right w:val="single" w:sz="4" w:space="0" w:color="000000"/>
            </w:tcBorders>
            <w:vAlign w:val="center"/>
          </w:tcPr>
          <w:p w14:paraId="74A76137" w14:textId="77777777" w:rsidR="006F7049" w:rsidRPr="009D6319" w:rsidRDefault="00A5054B" w:rsidP="003507A0">
            <w:pPr>
              <w:ind w:left="5" w:firstLine="0"/>
              <w:jc w:val="center"/>
              <w:rPr>
                <w:rFonts w:cs="Times New Roman"/>
                <w:sz w:val="20"/>
                <w:szCs w:val="20"/>
              </w:rPr>
            </w:pPr>
            <w:r w:rsidRPr="009D6319">
              <w:rPr>
                <w:rFonts w:cs="Times New Roman"/>
                <w:sz w:val="20"/>
                <w:szCs w:val="20"/>
              </w:rPr>
              <w:t>3</w:t>
            </w:r>
          </w:p>
        </w:tc>
        <w:tc>
          <w:tcPr>
            <w:tcW w:w="850" w:type="dxa"/>
            <w:tcBorders>
              <w:top w:val="nil"/>
              <w:left w:val="single" w:sz="4" w:space="0" w:color="000000"/>
              <w:bottom w:val="nil"/>
              <w:right w:val="single" w:sz="4" w:space="0" w:color="000000"/>
            </w:tcBorders>
            <w:vAlign w:val="center"/>
          </w:tcPr>
          <w:p w14:paraId="54497051" w14:textId="77777777" w:rsidR="006F7049" w:rsidRPr="009D6319" w:rsidRDefault="00A5054B" w:rsidP="003507A0">
            <w:pPr>
              <w:ind w:left="10" w:firstLine="0"/>
              <w:jc w:val="center"/>
              <w:rPr>
                <w:rFonts w:cs="Times New Roman"/>
                <w:sz w:val="20"/>
                <w:szCs w:val="20"/>
              </w:rPr>
            </w:pPr>
            <w:r w:rsidRPr="009D6319">
              <w:rPr>
                <w:rFonts w:cs="Times New Roman"/>
                <w:sz w:val="20"/>
                <w:szCs w:val="20"/>
              </w:rPr>
              <w:t>1</w:t>
            </w:r>
          </w:p>
        </w:tc>
        <w:tc>
          <w:tcPr>
            <w:tcW w:w="769" w:type="dxa"/>
            <w:tcBorders>
              <w:top w:val="nil"/>
              <w:left w:val="single" w:sz="4" w:space="0" w:color="000000"/>
              <w:bottom w:val="nil"/>
              <w:right w:val="single" w:sz="4" w:space="0" w:color="000000"/>
            </w:tcBorders>
            <w:vAlign w:val="center"/>
          </w:tcPr>
          <w:p w14:paraId="2066BEA7" w14:textId="77777777" w:rsidR="006F7049" w:rsidRPr="009D6319" w:rsidRDefault="00A5054B" w:rsidP="003507A0">
            <w:pPr>
              <w:ind w:left="6" w:firstLine="0"/>
              <w:jc w:val="center"/>
              <w:rPr>
                <w:rFonts w:cs="Times New Roman"/>
                <w:sz w:val="20"/>
                <w:szCs w:val="20"/>
              </w:rPr>
            </w:pPr>
            <w:r w:rsidRPr="009D6319">
              <w:rPr>
                <w:rFonts w:cs="Times New Roman"/>
                <w:sz w:val="20"/>
                <w:szCs w:val="20"/>
              </w:rPr>
              <w:t>1</w:t>
            </w:r>
          </w:p>
        </w:tc>
        <w:tc>
          <w:tcPr>
            <w:tcW w:w="864" w:type="dxa"/>
            <w:tcBorders>
              <w:top w:val="nil"/>
              <w:left w:val="single" w:sz="4" w:space="0" w:color="000000"/>
              <w:bottom w:val="nil"/>
              <w:right w:val="nil"/>
            </w:tcBorders>
            <w:vAlign w:val="center"/>
          </w:tcPr>
          <w:p w14:paraId="20ACBD60" w14:textId="77777777" w:rsidR="006F7049" w:rsidRPr="009D6319" w:rsidRDefault="00A5054B" w:rsidP="003507A0">
            <w:pPr>
              <w:ind w:left="7" w:firstLine="0"/>
              <w:jc w:val="center"/>
              <w:rPr>
                <w:rFonts w:cs="Times New Roman"/>
                <w:sz w:val="20"/>
                <w:szCs w:val="20"/>
              </w:rPr>
            </w:pPr>
            <w:r w:rsidRPr="009D6319">
              <w:rPr>
                <w:rFonts w:cs="Times New Roman"/>
                <w:sz w:val="20"/>
                <w:szCs w:val="20"/>
              </w:rPr>
              <w:t>3,0</w:t>
            </w:r>
          </w:p>
        </w:tc>
      </w:tr>
      <w:tr w:rsidR="006F7049" w:rsidRPr="009D6319" w14:paraId="23930987" w14:textId="77777777" w:rsidTr="004215B6">
        <w:trPr>
          <w:trHeight w:val="227"/>
        </w:trPr>
        <w:tc>
          <w:tcPr>
            <w:tcW w:w="3661" w:type="dxa"/>
            <w:tcBorders>
              <w:top w:val="nil"/>
              <w:left w:val="nil"/>
              <w:bottom w:val="single" w:sz="4" w:space="0" w:color="000000"/>
              <w:right w:val="single" w:sz="4" w:space="0" w:color="000000"/>
            </w:tcBorders>
            <w:shd w:val="clear" w:color="auto" w:fill="EDEDED"/>
            <w:vAlign w:val="center"/>
          </w:tcPr>
          <w:p w14:paraId="2BC06CF9" w14:textId="77777777" w:rsidR="006F7049" w:rsidRPr="009D6319" w:rsidRDefault="00A5054B" w:rsidP="003507A0">
            <w:pPr>
              <w:ind w:firstLine="0"/>
              <w:jc w:val="left"/>
              <w:rPr>
                <w:rFonts w:cs="Times New Roman"/>
                <w:sz w:val="20"/>
                <w:szCs w:val="20"/>
              </w:rPr>
            </w:pPr>
            <w:r w:rsidRPr="009D6319">
              <w:rPr>
                <w:rFonts w:cs="Times New Roman"/>
                <w:sz w:val="20"/>
                <w:szCs w:val="20"/>
              </w:rPr>
              <w:t xml:space="preserve">Precificação de Produtos </w:t>
            </w:r>
          </w:p>
        </w:tc>
        <w:tc>
          <w:tcPr>
            <w:tcW w:w="876" w:type="dxa"/>
            <w:tcBorders>
              <w:top w:val="nil"/>
              <w:left w:val="single" w:sz="4" w:space="0" w:color="000000"/>
              <w:bottom w:val="single" w:sz="4" w:space="0" w:color="000000"/>
              <w:right w:val="single" w:sz="4" w:space="0" w:color="000000"/>
            </w:tcBorders>
            <w:shd w:val="clear" w:color="auto" w:fill="EDEDED"/>
            <w:vAlign w:val="center"/>
          </w:tcPr>
          <w:p w14:paraId="10214CD3"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0</w:t>
            </w:r>
          </w:p>
        </w:tc>
        <w:tc>
          <w:tcPr>
            <w:tcW w:w="852" w:type="dxa"/>
            <w:tcBorders>
              <w:top w:val="nil"/>
              <w:left w:val="single" w:sz="4" w:space="0" w:color="000000"/>
              <w:bottom w:val="single" w:sz="4" w:space="0" w:color="000000"/>
              <w:right w:val="single" w:sz="4" w:space="0" w:color="000000"/>
            </w:tcBorders>
            <w:shd w:val="clear" w:color="auto" w:fill="EDEDED"/>
            <w:vAlign w:val="center"/>
          </w:tcPr>
          <w:p w14:paraId="688CEF40" w14:textId="77777777" w:rsidR="006F7049" w:rsidRPr="009D6319" w:rsidRDefault="00A5054B" w:rsidP="003507A0">
            <w:pPr>
              <w:ind w:left="8" w:firstLine="0"/>
              <w:jc w:val="center"/>
              <w:rPr>
                <w:rFonts w:cs="Times New Roman"/>
                <w:sz w:val="20"/>
                <w:szCs w:val="20"/>
              </w:rPr>
            </w:pPr>
            <w:r w:rsidRPr="009D6319">
              <w:rPr>
                <w:rFonts w:cs="Times New Roman"/>
                <w:sz w:val="20"/>
                <w:szCs w:val="20"/>
              </w:rPr>
              <w:t>0</w:t>
            </w:r>
          </w:p>
        </w:tc>
        <w:tc>
          <w:tcPr>
            <w:tcW w:w="850" w:type="dxa"/>
            <w:tcBorders>
              <w:top w:val="nil"/>
              <w:left w:val="single" w:sz="4" w:space="0" w:color="000000"/>
              <w:bottom w:val="single" w:sz="4" w:space="0" w:color="000000"/>
              <w:right w:val="single" w:sz="4" w:space="0" w:color="000000"/>
            </w:tcBorders>
            <w:shd w:val="clear" w:color="auto" w:fill="EDEDED"/>
            <w:vAlign w:val="center"/>
          </w:tcPr>
          <w:p w14:paraId="01C357B9" w14:textId="77777777" w:rsidR="006F7049" w:rsidRPr="009D6319" w:rsidRDefault="00A5054B" w:rsidP="003507A0">
            <w:pPr>
              <w:ind w:left="5" w:firstLine="0"/>
              <w:jc w:val="center"/>
              <w:rPr>
                <w:rFonts w:cs="Times New Roman"/>
                <w:sz w:val="20"/>
                <w:szCs w:val="20"/>
              </w:rPr>
            </w:pPr>
            <w:r w:rsidRPr="009D6319">
              <w:rPr>
                <w:rFonts w:cs="Times New Roman"/>
                <w:sz w:val="20"/>
                <w:szCs w:val="20"/>
              </w:rPr>
              <w:t>2</w:t>
            </w:r>
          </w:p>
        </w:tc>
        <w:tc>
          <w:tcPr>
            <w:tcW w:w="850" w:type="dxa"/>
            <w:tcBorders>
              <w:top w:val="nil"/>
              <w:left w:val="single" w:sz="4" w:space="0" w:color="000000"/>
              <w:bottom w:val="single" w:sz="4" w:space="0" w:color="000000"/>
              <w:right w:val="single" w:sz="4" w:space="0" w:color="000000"/>
            </w:tcBorders>
            <w:shd w:val="clear" w:color="auto" w:fill="EDEDED"/>
            <w:vAlign w:val="center"/>
          </w:tcPr>
          <w:p w14:paraId="3E091625" w14:textId="77777777" w:rsidR="006F7049" w:rsidRPr="009D6319" w:rsidRDefault="00A5054B" w:rsidP="003507A0">
            <w:pPr>
              <w:ind w:left="10" w:firstLine="0"/>
              <w:jc w:val="center"/>
              <w:rPr>
                <w:rFonts w:cs="Times New Roman"/>
                <w:sz w:val="20"/>
                <w:szCs w:val="20"/>
              </w:rPr>
            </w:pPr>
            <w:r w:rsidRPr="009D6319">
              <w:rPr>
                <w:rFonts w:cs="Times New Roman"/>
                <w:sz w:val="20"/>
                <w:szCs w:val="20"/>
              </w:rPr>
              <w:t>1</w:t>
            </w:r>
          </w:p>
        </w:tc>
        <w:tc>
          <w:tcPr>
            <w:tcW w:w="769" w:type="dxa"/>
            <w:tcBorders>
              <w:top w:val="nil"/>
              <w:left w:val="single" w:sz="4" w:space="0" w:color="000000"/>
              <w:bottom w:val="single" w:sz="4" w:space="0" w:color="000000"/>
              <w:right w:val="single" w:sz="4" w:space="0" w:color="000000"/>
            </w:tcBorders>
            <w:shd w:val="clear" w:color="auto" w:fill="EDEDED"/>
            <w:vAlign w:val="center"/>
          </w:tcPr>
          <w:p w14:paraId="7DA35D49" w14:textId="77777777" w:rsidR="006F7049" w:rsidRPr="009D6319" w:rsidRDefault="00A5054B" w:rsidP="003507A0">
            <w:pPr>
              <w:ind w:left="6" w:firstLine="0"/>
              <w:jc w:val="center"/>
              <w:rPr>
                <w:rFonts w:cs="Times New Roman"/>
                <w:sz w:val="20"/>
                <w:szCs w:val="20"/>
              </w:rPr>
            </w:pPr>
            <w:r w:rsidRPr="009D6319">
              <w:rPr>
                <w:rFonts w:cs="Times New Roman"/>
                <w:sz w:val="20"/>
                <w:szCs w:val="20"/>
              </w:rPr>
              <w:t>4</w:t>
            </w:r>
          </w:p>
        </w:tc>
        <w:tc>
          <w:tcPr>
            <w:tcW w:w="864" w:type="dxa"/>
            <w:tcBorders>
              <w:top w:val="nil"/>
              <w:left w:val="single" w:sz="4" w:space="0" w:color="000000"/>
              <w:bottom w:val="single" w:sz="4" w:space="0" w:color="000000"/>
              <w:right w:val="nil"/>
            </w:tcBorders>
            <w:shd w:val="clear" w:color="auto" w:fill="EDEDED"/>
            <w:vAlign w:val="center"/>
          </w:tcPr>
          <w:p w14:paraId="7F3EB42C" w14:textId="77777777" w:rsidR="006F7049" w:rsidRPr="009D6319" w:rsidRDefault="00A5054B" w:rsidP="003507A0">
            <w:pPr>
              <w:ind w:left="7" w:firstLine="0"/>
              <w:jc w:val="center"/>
              <w:rPr>
                <w:rFonts w:cs="Times New Roman"/>
                <w:sz w:val="20"/>
                <w:szCs w:val="20"/>
              </w:rPr>
            </w:pPr>
            <w:r w:rsidRPr="009D6319">
              <w:rPr>
                <w:rFonts w:cs="Times New Roman"/>
                <w:sz w:val="20"/>
                <w:szCs w:val="20"/>
              </w:rPr>
              <w:t>4,3</w:t>
            </w:r>
          </w:p>
        </w:tc>
      </w:tr>
      <w:tr w:rsidR="006F7049" w:rsidRPr="009D6319" w14:paraId="0A9B538D" w14:textId="77777777" w:rsidTr="004215B6">
        <w:trPr>
          <w:trHeight w:val="227"/>
        </w:trPr>
        <w:tc>
          <w:tcPr>
            <w:tcW w:w="3661" w:type="dxa"/>
            <w:tcBorders>
              <w:top w:val="single" w:sz="4" w:space="0" w:color="000000"/>
              <w:left w:val="nil"/>
              <w:bottom w:val="single" w:sz="4" w:space="0" w:color="000000"/>
              <w:right w:val="single" w:sz="4" w:space="0" w:color="000000"/>
            </w:tcBorders>
            <w:shd w:val="clear" w:color="auto" w:fill="auto"/>
            <w:vAlign w:val="center"/>
          </w:tcPr>
          <w:p w14:paraId="5AE1382A" w14:textId="780D08F4" w:rsidR="006F7049" w:rsidRPr="009D6319" w:rsidRDefault="00A5054B" w:rsidP="004215B6">
            <w:pPr>
              <w:ind w:firstLine="0"/>
              <w:jc w:val="center"/>
              <w:rPr>
                <w:rFonts w:cs="Times New Roman"/>
                <w:sz w:val="20"/>
                <w:szCs w:val="20"/>
              </w:rPr>
            </w:pPr>
            <w:r w:rsidRPr="009D6319">
              <w:rPr>
                <w:rFonts w:cs="Times New Roman"/>
                <w:b/>
                <w:sz w:val="20"/>
                <w:szCs w:val="20"/>
              </w:rPr>
              <w:t>RM – Global</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7EF9" w14:textId="77777777" w:rsidR="006F7049" w:rsidRPr="009D6319" w:rsidRDefault="00A5054B" w:rsidP="003507A0">
            <w:pPr>
              <w:ind w:left="8" w:firstLine="0"/>
              <w:jc w:val="center"/>
              <w:rPr>
                <w:rFonts w:cs="Times New Roman"/>
                <w:sz w:val="20"/>
                <w:szCs w:val="20"/>
              </w:rPr>
            </w:pPr>
            <w:r w:rsidRPr="009D6319">
              <w:rPr>
                <w:rFonts w:cs="Times New Roman"/>
                <w:b/>
                <w:sz w:val="20"/>
                <w:szCs w:val="20"/>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7D686" w14:textId="77777777" w:rsidR="006F7049" w:rsidRPr="009D6319" w:rsidRDefault="00A5054B" w:rsidP="003507A0">
            <w:pPr>
              <w:ind w:left="6" w:firstLine="0"/>
              <w:jc w:val="center"/>
              <w:rPr>
                <w:rFonts w:cs="Times New Roman"/>
                <w:sz w:val="20"/>
                <w:szCs w:val="20"/>
              </w:rPr>
            </w:pPr>
            <w:r w:rsidRPr="009D6319">
              <w:rPr>
                <w:rFonts w:cs="Times New Roman"/>
                <w:b/>
                <w:sz w:val="2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D91C6" w14:textId="77777777" w:rsidR="006F7049" w:rsidRPr="009D6319" w:rsidRDefault="00A5054B" w:rsidP="003507A0">
            <w:pPr>
              <w:ind w:left="8" w:firstLine="0"/>
              <w:jc w:val="center"/>
              <w:rPr>
                <w:rFonts w:cs="Times New Roman"/>
                <w:sz w:val="20"/>
                <w:szCs w:val="20"/>
              </w:rPr>
            </w:pPr>
            <w:r w:rsidRPr="009D6319">
              <w:rPr>
                <w:rFonts w:cs="Times New Roman"/>
                <w:b/>
                <w:sz w:val="20"/>
                <w:szCs w:val="20"/>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E0A29" w14:textId="77777777" w:rsidR="006F7049" w:rsidRPr="009D6319" w:rsidRDefault="00A5054B" w:rsidP="003507A0">
            <w:pPr>
              <w:ind w:left="10" w:firstLine="0"/>
              <w:jc w:val="center"/>
              <w:rPr>
                <w:rFonts w:cs="Times New Roman"/>
                <w:sz w:val="20"/>
                <w:szCs w:val="20"/>
              </w:rPr>
            </w:pPr>
            <w:r w:rsidRPr="009D6319">
              <w:rPr>
                <w:rFonts w:cs="Times New Roman"/>
                <w:b/>
                <w:sz w:val="20"/>
                <w:szCs w:val="20"/>
              </w:rPr>
              <w:t>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8755" w14:textId="77777777" w:rsidR="006F7049" w:rsidRPr="009D6319" w:rsidRDefault="00A5054B" w:rsidP="003507A0">
            <w:pPr>
              <w:ind w:left="8" w:firstLine="0"/>
              <w:jc w:val="center"/>
              <w:rPr>
                <w:rFonts w:cs="Times New Roman"/>
                <w:sz w:val="20"/>
                <w:szCs w:val="20"/>
              </w:rPr>
            </w:pPr>
            <w:r w:rsidRPr="009D6319">
              <w:rPr>
                <w:rFonts w:cs="Times New Roman"/>
                <w:b/>
                <w:sz w:val="20"/>
                <w:szCs w:val="20"/>
              </w:rPr>
              <w:t>13</w:t>
            </w:r>
          </w:p>
        </w:tc>
        <w:tc>
          <w:tcPr>
            <w:tcW w:w="864" w:type="dxa"/>
            <w:tcBorders>
              <w:top w:val="single" w:sz="4" w:space="0" w:color="000000"/>
              <w:left w:val="single" w:sz="4" w:space="0" w:color="000000"/>
              <w:bottom w:val="single" w:sz="4" w:space="0" w:color="000000"/>
              <w:right w:val="nil"/>
            </w:tcBorders>
            <w:shd w:val="clear" w:color="auto" w:fill="auto"/>
            <w:vAlign w:val="center"/>
          </w:tcPr>
          <w:p w14:paraId="14CCA9D0" w14:textId="77777777" w:rsidR="006F7049" w:rsidRPr="009D6319" w:rsidRDefault="00A5054B" w:rsidP="003507A0">
            <w:pPr>
              <w:ind w:left="7" w:firstLine="0"/>
              <w:jc w:val="center"/>
              <w:rPr>
                <w:rFonts w:cs="Times New Roman"/>
                <w:sz w:val="20"/>
                <w:szCs w:val="20"/>
              </w:rPr>
            </w:pPr>
            <w:r w:rsidRPr="009D6319">
              <w:rPr>
                <w:rFonts w:cs="Times New Roman"/>
                <w:b/>
                <w:sz w:val="20"/>
                <w:szCs w:val="20"/>
              </w:rPr>
              <w:t>3,0</w:t>
            </w:r>
          </w:p>
        </w:tc>
      </w:tr>
    </w:tbl>
    <w:p w14:paraId="03E10A8A" w14:textId="77777777" w:rsidR="006F7049" w:rsidRPr="0084428A" w:rsidRDefault="00A5054B" w:rsidP="003E43C0">
      <w:pPr>
        <w:ind w:left="860" w:hanging="576"/>
        <w:jc w:val="left"/>
        <w:rPr>
          <w:rFonts w:cs="Times New Roman"/>
          <w:sz w:val="20"/>
          <w:szCs w:val="20"/>
        </w:rPr>
      </w:pPr>
      <w:r w:rsidRPr="0084428A">
        <w:rPr>
          <w:rFonts w:cs="Times New Roman"/>
          <w:sz w:val="20"/>
          <w:szCs w:val="20"/>
        </w:rPr>
        <w:t xml:space="preserve">Fonte: Dados da pesquisa. </w:t>
      </w:r>
    </w:p>
    <w:p w14:paraId="6B5DFA17" w14:textId="6289E5FF" w:rsidR="006F7049" w:rsidRPr="009D6319" w:rsidRDefault="006F7049" w:rsidP="004872E9">
      <w:pPr>
        <w:ind w:firstLine="0"/>
        <w:jc w:val="left"/>
        <w:rPr>
          <w:rFonts w:cs="Times New Roman"/>
          <w:szCs w:val="24"/>
        </w:rPr>
      </w:pPr>
    </w:p>
    <w:p w14:paraId="0F5039C5" w14:textId="77777777" w:rsidR="002C1750" w:rsidRDefault="00DE2BA4" w:rsidP="008111D3">
      <w:pPr>
        <w:ind w:left="142" w:right="2"/>
        <w:rPr>
          <w:rFonts w:cs="Times New Roman"/>
          <w:szCs w:val="24"/>
        </w:rPr>
      </w:pPr>
      <w:r>
        <w:rPr>
          <w:rFonts w:cs="Times New Roman"/>
          <w:szCs w:val="24"/>
        </w:rPr>
        <w:t xml:space="preserve">A exemplo do que foi identificado na análise dos benefícios percebidos pelo uso, em relação às escalas de uso, também aqui há consistência </w:t>
      </w:r>
      <w:r w:rsidR="008111D3">
        <w:rPr>
          <w:rFonts w:cs="Times New Roman"/>
          <w:szCs w:val="24"/>
        </w:rPr>
        <w:t>entre os resultados da pesquisa:</w:t>
      </w:r>
      <w:r>
        <w:rPr>
          <w:rFonts w:cs="Times New Roman"/>
          <w:szCs w:val="24"/>
        </w:rPr>
        <w:t xml:space="preserve"> a análise das dificuldades no uso mostra relação inversa com as dos benefícios.</w:t>
      </w:r>
      <w:r w:rsidR="008111D3">
        <w:rPr>
          <w:rFonts w:cs="Times New Roman"/>
          <w:szCs w:val="24"/>
        </w:rPr>
        <w:t xml:space="preserve"> </w:t>
      </w:r>
      <w:r>
        <w:rPr>
          <w:rFonts w:cs="Times New Roman"/>
          <w:szCs w:val="24"/>
        </w:rPr>
        <w:t xml:space="preserve">Análise comparativa entre os dados das Tabelas 3 e 6 </w:t>
      </w:r>
      <w:r w:rsidR="002C1750">
        <w:rPr>
          <w:rFonts w:cs="Times New Roman"/>
          <w:szCs w:val="24"/>
        </w:rPr>
        <w:t>evidencia que as práticas de maior dificuldade são aquelas de menor benefício e de menor uso.</w:t>
      </w:r>
    </w:p>
    <w:p w14:paraId="13C50652" w14:textId="113C37A7" w:rsidR="006F7049" w:rsidRDefault="00A5054B" w:rsidP="00A1485B">
      <w:pPr>
        <w:ind w:left="142" w:right="2"/>
        <w:rPr>
          <w:ins w:id="1523" w:author="Autor"/>
          <w:rFonts w:cs="Times New Roman"/>
          <w:szCs w:val="24"/>
        </w:rPr>
      </w:pPr>
      <w:r w:rsidRPr="009D6319">
        <w:rPr>
          <w:rFonts w:cs="Times New Roman"/>
          <w:szCs w:val="24"/>
        </w:rPr>
        <w:t xml:space="preserve">Nota-se </w:t>
      </w:r>
      <w:r w:rsidR="00620335">
        <w:rPr>
          <w:rFonts w:cs="Times New Roman"/>
          <w:szCs w:val="24"/>
        </w:rPr>
        <w:t xml:space="preserve">que as práticas </w:t>
      </w:r>
      <w:r w:rsidR="00113995">
        <w:rPr>
          <w:rFonts w:cs="Times New Roman"/>
          <w:szCs w:val="24"/>
        </w:rPr>
        <w:t xml:space="preserve">de </w:t>
      </w:r>
      <w:r w:rsidR="00620335">
        <w:rPr>
          <w:rFonts w:cs="Times New Roman"/>
          <w:szCs w:val="24"/>
        </w:rPr>
        <w:t xml:space="preserve">precificação de produtos, </w:t>
      </w:r>
      <w:r w:rsidR="00113995">
        <w:rPr>
          <w:rFonts w:cs="Times New Roman"/>
          <w:szCs w:val="24"/>
        </w:rPr>
        <w:t xml:space="preserve">de </w:t>
      </w:r>
      <w:r w:rsidR="00620335">
        <w:rPr>
          <w:rFonts w:cs="Times New Roman"/>
          <w:szCs w:val="24"/>
        </w:rPr>
        <w:t xml:space="preserve">análise CVL e </w:t>
      </w:r>
      <w:r w:rsidR="00113995">
        <w:rPr>
          <w:rFonts w:cs="Times New Roman"/>
          <w:szCs w:val="24"/>
        </w:rPr>
        <w:t xml:space="preserve">de </w:t>
      </w:r>
      <w:r w:rsidR="00620335">
        <w:rPr>
          <w:rFonts w:cs="Times New Roman"/>
          <w:szCs w:val="24"/>
        </w:rPr>
        <w:t>medidas de retorno</w:t>
      </w:r>
      <w:r w:rsidR="00113995">
        <w:rPr>
          <w:rFonts w:cs="Times New Roman"/>
          <w:szCs w:val="24"/>
        </w:rPr>
        <w:t xml:space="preserve"> foram</w:t>
      </w:r>
      <w:r w:rsidR="00620335">
        <w:rPr>
          <w:rFonts w:cs="Times New Roman"/>
          <w:szCs w:val="24"/>
        </w:rPr>
        <w:t xml:space="preserve"> citadas como as de maior dificuldade, de menor benefício e de menor utilização. Interessante notar que a intensidade da escala global de benefício (3,6) é maior do que a de dificuldade (3,0), indicando maior proporção geral dos benefícios em relação às dificuldades. Ou seja, a relação benefício </w:t>
      </w:r>
      <w:r w:rsidR="00620335" w:rsidRPr="004215B6">
        <w:rPr>
          <w:rFonts w:cs="Times New Roman"/>
          <w:i/>
          <w:szCs w:val="24"/>
        </w:rPr>
        <w:t>versus</w:t>
      </w:r>
      <w:r w:rsidR="00620335">
        <w:rPr>
          <w:rFonts w:cs="Times New Roman"/>
          <w:szCs w:val="24"/>
        </w:rPr>
        <w:t xml:space="preserve"> dificuldades é favorável em cerca de 20%.</w:t>
      </w:r>
      <w:r w:rsidR="00A1485B">
        <w:rPr>
          <w:rFonts w:cs="Times New Roman"/>
          <w:szCs w:val="24"/>
        </w:rPr>
        <w:t xml:space="preserve"> </w:t>
      </w:r>
      <w:r w:rsidR="009C7B93">
        <w:rPr>
          <w:rFonts w:cs="Times New Roman"/>
          <w:szCs w:val="24"/>
        </w:rPr>
        <w:t>(</w:t>
      </w:r>
      <w:r w:rsidR="00275CA3">
        <w:rPr>
          <w:rFonts w:cs="Times New Roman"/>
          <w:szCs w:val="24"/>
        </w:rPr>
        <w:t>Tabela 6</w:t>
      </w:r>
      <w:r w:rsidR="009C7B93">
        <w:rPr>
          <w:rFonts w:cs="Times New Roman"/>
          <w:szCs w:val="24"/>
        </w:rPr>
        <w:t>)</w:t>
      </w:r>
      <w:r w:rsidR="00275CA3">
        <w:rPr>
          <w:rFonts w:cs="Times New Roman"/>
          <w:szCs w:val="24"/>
        </w:rPr>
        <w:t>.</w:t>
      </w:r>
      <w:r w:rsidR="004F1573">
        <w:rPr>
          <w:rFonts w:cs="Times New Roman"/>
          <w:szCs w:val="24"/>
        </w:rPr>
        <w:t xml:space="preserve"> A pesquisa de Rasia (2011), com relação a análise dos fatores determinantes de custos </w:t>
      </w:r>
      <w:del w:id="1524" w:author="Autor">
        <w:r w:rsidR="004F1573" w:rsidDel="00AF4D7D">
          <w:rPr>
            <w:rFonts w:cs="Times New Roman"/>
            <w:szCs w:val="24"/>
          </w:rPr>
          <w:delText xml:space="preserve">confirmam a relação benefício </w:delText>
        </w:r>
        <w:r w:rsidR="004F1573" w:rsidRPr="001276C3" w:rsidDel="00AF4D7D">
          <w:rPr>
            <w:rFonts w:cs="Times New Roman"/>
            <w:i/>
            <w:szCs w:val="24"/>
          </w:rPr>
          <w:delText>versus</w:delText>
        </w:r>
        <w:r w:rsidR="004F1573" w:rsidDel="00AF4D7D">
          <w:rPr>
            <w:rFonts w:cs="Times New Roman"/>
            <w:szCs w:val="24"/>
          </w:rPr>
          <w:delText xml:space="preserve"> dificuldades com uma proporção acima de 20%.</w:delText>
        </w:r>
      </w:del>
    </w:p>
    <w:p w14:paraId="05650E79" w14:textId="77777777" w:rsidR="001533A7" w:rsidRPr="009D6319" w:rsidRDefault="001533A7" w:rsidP="00A1485B">
      <w:pPr>
        <w:ind w:left="142" w:right="2"/>
        <w:rPr>
          <w:rFonts w:cs="Times New Roman"/>
          <w:szCs w:val="24"/>
        </w:rPr>
      </w:pPr>
    </w:p>
    <w:p w14:paraId="21849716" w14:textId="42FFA3A1" w:rsidR="006F7049" w:rsidRPr="009D6319" w:rsidRDefault="00A5054B" w:rsidP="00A50697">
      <w:pPr>
        <w:ind w:left="851" w:hanging="709"/>
        <w:jc w:val="left"/>
        <w:rPr>
          <w:rFonts w:cs="Times New Roman"/>
          <w:szCs w:val="24"/>
        </w:rPr>
        <w:pPrChange w:id="1525" w:author="Autor">
          <w:pPr>
            <w:spacing w:before="120"/>
            <w:ind w:left="851" w:hanging="709"/>
            <w:jc w:val="left"/>
          </w:pPr>
        </w:pPrChange>
      </w:pPr>
      <w:r w:rsidRPr="009D6319">
        <w:rPr>
          <w:rFonts w:cs="Times New Roman"/>
          <w:szCs w:val="24"/>
        </w:rPr>
        <w:t xml:space="preserve">Tabela </w:t>
      </w:r>
      <w:r w:rsidR="00047B84">
        <w:rPr>
          <w:rFonts w:cs="Times New Roman"/>
          <w:szCs w:val="24"/>
        </w:rPr>
        <w:t>6</w:t>
      </w:r>
      <w:r w:rsidRPr="009D6319">
        <w:rPr>
          <w:rFonts w:cs="Times New Roman"/>
          <w:szCs w:val="24"/>
        </w:rPr>
        <w:t xml:space="preserve"> - Grau de Dificuldade </w:t>
      </w:r>
      <w:r w:rsidR="00047B84">
        <w:rPr>
          <w:rFonts w:cs="Times New Roman"/>
          <w:szCs w:val="24"/>
        </w:rPr>
        <w:t>no</w:t>
      </w:r>
      <w:r w:rsidRPr="009D6319">
        <w:rPr>
          <w:rFonts w:cs="Times New Roman"/>
          <w:szCs w:val="24"/>
        </w:rPr>
        <w:t xml:space="preserve"> Uso de Práticas Contemporâneas de CG </w:t>
      </w:r>
    </w:p>
    <w:tbl>
      <w:tblPr>
        <w:tblStyle w:val="TableGrid"/>
        <w:tblW w:w="8967" w:type="dxa"/>
        <w:tblInd w:w="142" w:type="dxa"/>
        <w:tblCellMar>
          <w:top w:w="4" w:type="dxa"/>
          <w:left w:w="108" w:type="dxa"/>
          <w:right w:w="56" w:type="dxa"/>
        </w:tblCellMar>
        <w:tblLook w:val="04A0" w:firstRow="1" w:lastRow="0" w:firstColumn="1" w:lastColumn="0" w:noHBand="0" w:noVBand="1"/>
      </w:tblPr>
      <w:tblGrid>
        <w:gridCol w:w="3722"/>
        <w:gridCol w:w="782"/>
        <w:gridCol w:w="845"/>
        <w:gridCol w:w="842"/>
        <w:gridCol w:w="842"/>
        <w:gridCol w:w="843"/>
        <w:gridCol w:w="1091"/>
      </w:tblGrid>
      <w:tr w:rsidR="006F7049" w:rsidRPr="009D6319" w14:paraId="67607076" w14:textId="77777777" w:rsidTr="004215B6">
        <w:trPr>
          <w:trHeight w:val="227"/>
        </w:trPr>
        <w:tc>
          <w:tcPr>
            <w:tcW w:w="3722" w:type="dxa"/>
            <w:tcBorders>
              <w:top w:val="single" w:sz="4" w:space="0" w:color="000000"/>
              <w:left w:val="nil"/>
              <w:bottom w:val="single" w:sz="4" w:space="0" w:color="000000"/>
              <w:right w:val="single" w:sz="4" w:space="0" w:color="000000"/>
            </w:tcBorders>
            <w:vAlign w:val="center"/>
          </w:tcPr>
          <w:p w14:paraId="76A4FB82" w14:textId="77777777" w:rsidR="006F7049" w:rsidRPr="009D6319" w:rsidRDefault="00A5054B" w:rsidP="00047B84">
            <w:pPr>
              <w:ind w:firstLine="0"/>
              <w:jc w:val="center"/>
              <w:rPr>
                <w:rFonts w:cs="Times New Roman"/>
                <w:sz w:val="20"/>
                <w:szCs w:val="20"/>
              </w:rPr>
            </w:pPr>
            <w:r w:rsidRPr="009D6319">
              <w:rPr>
                <w:rFonts w:cs="Times New Roman"/>
                <w:b/>
                <w:sz w:val="20"/>
                <w:szCs w:val="20"/>
              </w:rPr>
              <w:t>Práticas Contemporâneas de CG</w:t>
            </w:r>
          </w:p>
        </w:tc>
        <w:tc>
          <w:tcPr>
            <w:tcW w:w="782" w:type="dxa"/>
            <w:tcBorders>
              <w:top w:val="single" w:sz="4" w:space="0" w:color="000000"/>
              <w:left w:val="single" w:sz="4" w:space="0" w:color="000000"/>
              <w:bottom w:val="single" w:sz="4" w:space="0" w:color="000000"/>
              <w:right w:val="single" w:sz="4" w:space="0" w:color="000000"/>
            </w:tcBorders>
            <w:vAlign w:val="center"/>
          </w:tcPr>
          <w:p w14:paraId="3251A63C" w14:textId="77777777" w:rsidR="006F7049" w:rsidRPr="009D6319" w:rsidRDefault="00A5054B" w:rsidP="00047B84">
            <w:pPr>
              <w:ind w:right="52" w:firstLine="0"/>
              <w:jc w:val="center"/>
              <w:rPr>
                <w:rFonts w:cs="Times New Roman"/>
                <w:sz w:val="20"/>
                <w:szCs w:val="20"/>
              </w:rPr>
            </w:pPr>
            <w:r w:rsidRPr="009D6319">
              <w:rPr>
                <w:rFonts w:cs="Times New Roman"/>
                <w:b/>
                <w:sz w:val="20"/>
                <w:szCs w:val="20"/>
              </w:rPr>
              <w:t>1</w:t>
            </w:r>
          </w:p>
        </w:tc>
        <w:tc>
          <w:tcPr>
            <w:tcW w:w="845" w:type="dxa"/>
            <w:tcBorders>
              <w:top w:val="single" w:sz="4" w:space="0" w:color="000000"/>
              <w:left w:val="single" w:sz="4" w:space="0" w:color="000000"/>
              <w:bottom w:val="single" w:sz="4" w:space="0" w:color="000000"/>
              <w:right w:val="single" w:sz="4" w:space="0" w:color="000000"/>
            </w:tcBorders>
            <w:vAlign w:val="center"/>
          </w:tcPr>
          <w:p w14:paraId="016316F4" w14:textId="77777777" w:rsidR="006F7049" w:rsidRPr="009D6319" w:rsidRDefault="00A5054B" w:rsidP="00047B84">
            <w:pPr>
              <w:ind w:right="54" w:firstLine="0"/>
              <w:jc w:val="center"/>
              <w:rPr>
                <w:rFonts w:cs="Times New Roman"/>
                <w:sz w:val="20"/>
                <w:szCs w:val="20"/>
              </w:rPr>
            </w:pPr>
            <w:r w:rsidRPr="009D6319">
              <w:rPr>
                <w:rFonts w:cs="Times New Roman"/>
                <w:b/>
                <w:sz w:val="20"/>
                <w:szCs w:val="20"/>
              </w:rPr>
              <w:t>2</w:t>
            </w:r>
          </w:p>
        </w:tc>
        <w:tc>
          <w:tcPr>
            <w:tcW w:w="842" w:type="dxa"/>
            <w:tcBorders>
              <w:top w:val="single" w:sz="4" w:space="0" w:color="000000"/>
              <w:left w:val="single" w:sz="4" w:space="0" w:color="000000"/>
              <w:bottom w:val="single" w:sz="4" w:space="0" w:color="000000"/>
              <w:right w:val="single" w:sz="4" w:space="0" w:color="000000"/>
            </w:tcBorders>
            <w:vAlign w:val="center"/>
          </w:tcPr>
          <w:p w14:paraId="5174493C" w14:textId="77777777" w:rsidR="006F7049" w:rsidRPr="009D6319" w:rsidRDefault="00A5054B" w:rsidP="00047B84">
            <w:pPr>
              <w:ind w:right="52" w:firstLine="0"/>
              <w:jc w:val="center"/>
              <w:rPr>
                <w:rFonts w:cs="Times New Roman"/>
                <w:sz w:val="20"/>
                <w:szCs w:val="20"/>
              </w:rPr>
            </w:pPr>
            <w:r w:rsidRPr="009D6319">
              <w:rPr>
                <w:rFonts w:cs="Times New Roman"/>
                <w:b/>
                <w:sz w:val="20"/>
                <w:szCs w:val="20"/>
              </w:rPr>
              <w:t>3</w:t>
            </w:r>
          </w:p>
        </w:tc>
        <w:tc>
          <w:tcPr>
            <w:tcW w:w="842" w:type="dxa"/>
            <w:tcBorders>
              <w:top w:val="single" w:sz="4" w:space="0" w:color="000000"/>
              <w:left w:val="single" w:sz="4" w:space="0" w:color="000000"/>
              <w:bottom w:val="single" w:sz="4" w:space="0" w:color="000000"/>
              <w:right w:val="single" w:sz="4" w:space="0" w:color="000000"/>
            </w:tcBorders>
            <w:vAlign w:val="center"/>
          </w:tcPr>
          <w:p w14:paraId="752A5E48" w14:textId="77777777" w:rsidR="006F7049" w:rsidRPr="009D6319" w:rsidRDefault="00A5054B" w:rsidP="00047B84">
            <w:pPr>
              <w:ind w:right="52" w:firstLine="0"/>
              <w:jc w:val="center"/>
              <w:rPr>
                <w:rFonts w:cs="Times New Roman"/>
                <w:sz w:val="20"/>
                <w:szCs w:val="20"/>
              </w:rPr>
            </w:pPr>
            <w:r w:rsidRPr="009D6319">
              <w:rPr>
                <w:rFonts w:cs="Times New Roman"/>
                <w:b/>
                <w:sz w:val="20"/>
                <w:szCs w:val="20"/>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756FF381" w14:textId="77777777" w:rsidR="006F7049" w:rsidRPr="009D6319" w:rsidRDefault="00A5054B" w:rsidP="00047B84">
            <w:pPr>
              <w:ind w:right="51" w:firstLine="0"/>
              <w:jc w:val="center"/>
              <w:rPr>
                <w:rFonts w:cs="Times New Roman"/>
                <w:sz w:val="20"/>
                <w:szCs w:val="20"/>
              </w:rPr>
            </w:pPr>
            <w:r w:rsidRPr="009D6319">
              <w:rPr>
                <w:rFonts w:cs="Times New Roman"/>
                <w:b/>
                <w:sz w:val="20"/>
                <w:szCs w:val="20"/>
              </w:rPr>
              <w:t>5</w:t>
            </w:r>
          </w:p>
        </w:tc>
        <w:tc>
          <w:tcPr>
            <w:tcW w:w="1091" w:type="dxa"/>
            <w:tcBorders>
              <w:top w:val="single" w:sz="4" w:space="0" w:color="000000"/>
              <w:left w:val="single" w:sz="4" w:space="0" w:color="000000"/>
              <w:bottom w:val="single" w:sz="4" w:space="0" w:color="000000"/>
              <w:right w:val="nil"/>
            </w:tcBorders>
            <w:vAlign w:val="center"/>
          </w:tcPr>
          <w:p w14:paraId="62DD85BC" w14:textId="28D96825" w:rsidR="006F7049" w:rsidRPr="009D6319" w:rsidRDefault="002F4A17" w:rsidP="00A50697">
            <w:pPr>
              <w:ind w:left="142" w:firstLine="0"/>
              <w:rPr>
                <w:rFonts w:cs="Times New Roman"/>
                <w:sz w:val="20"/>
                <w:szCs w:val="20"/>
              </w:rPr>
              <w:pPrChange w:id="1526" w:author="Autor">
                <w:pPr>
                  <w:ind w:left="142" w:firstLine="0"/>
                  <w:jc w:val="center"/>
                </w:pPr>
              </w:pPrChange>
            </w:pPr>
            <w:ins w:id="1527" w:author="Autor">
              <w:r>
                <w:rPr>
                  <w:rFonts w:cs="Times New Roman"/>
                  <w:b/>
                  <w:sz w:val="20"/>
                  <w:szCs w:val="20"/>
                </w:rPr>
                <w:t xml:space="preserve">  </w:t>
              </w:r>
            </w:ins>
            <w:r w:rsidR="00A5054B" w:rsidRPr="009D6319">
              <w:rPr>
                <w:rFonts w:cs="Times New Roman"/>
                <w:b/>
                <w:sz w:val="20"/>
                <w:szCs w:val="20"/>
              </w:rPr>
              <w:t>RM</w:t>
            </w:r>
          </w:p>
        </w:tc>
      </w:tr>
      <w:tr w:rsidR="006F7049" w:rsidRPr="009D6319" w14:paraId="4052AB52" w14:textId="77777777" w:rsidTr="004215B6">
        <w:trPr>
          <w:trHeight w:val="227"/>
        </w:trPr>
        <w:tc>
          <w:tcPr>
            <w:tcW w:w="3722" w:type="dxa"/>
            <w:tcBorders>
              <w:top w:val="single" w:sz="4" w:space="0" w:color="000000"/>
              <w:left w:val="nil"/>
              <w:bottom w:val="nil"/>
              <w:right w:val="single" w:sz="4" w:space="0" w:color="000000"/>
            </w:tcBorders>
            <w:shd w:val="clear" w:color="auto" w:fill="EDEDED"/>
            <w:vAlign w:val="center"/>
          </w:tcPr>
          <w:p w14:paraId="79C73FAC" w14:textId="77777777" w:rsidR="006F7049" w:rsidRPr="009D6319" w:rsidRDefault="00A5054B" w:rsidP="004F721E">
            <w:pPr>
              <w:ind w:firstLine="0"/>
              <w:jc w:val="left"/>
              <w:rPr>
                <w:rFonts w:cs="Times New Roman"/>
                <w:sz w:val="20"/>
                <w:szCs w:val="20"/>
              </w:rPr>
            </w:pPr>
            <w:r w:rsidRPr="009D6319">
              <w:rPr>
                <w:rFonts w:cs="Times New Roman"/>
                <w:sz w:val="20"/>
                <w:szCs w:val="20"/>
              </w:rPr>
              <w:t xml:space="preserve">Análise dos Fatores Determinantes de Custos </w:t>
            </w:r>
          </w:p>
        </w:tc>
        <w:tc>
          <w:tcPr>
            <w:tcW w:w="782" w:type="dxa"/>
            <w:tcBorders>
              <w:top w:val="single" w:sz="4" w:space="0" w:color="000000"/>
              <w:left w:val="single" w:sz="4" w:space="0" w:color="000000"/>
              <w:bottom w:val="nil"/>
              <w:right w:val="single" w:sz="4" w:space="0" w:color="000000"/>
            </w:tcBorders>
            <w:shd w:val="clear" w:color="auto" w:fill="EDEDED"/>
            <w:vAlign w:val="center"/>
          </w:tcPr>
          <w:p w14:paraId="6BE29D65"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1</w:t>
            </w:r>
          </w:p>
        </w:tc>
        <w:tc>
          <w:tcPr>
            <w:tcW w:w="845" w:type="dxa"/>
            <w:tcBorders>
              <w:top w:val="single" w:sz="4" w:space="0" w:color="000000"/>
              <w:left w:val="single" w:sz="4" w:space="0" w:color="000000"/>
              <w:bottom w:val="nil"/>
              <w:right w:val="single" w:sz="4" w:space="0" w:color="000000"/>
            </w:tcBorders>
            <w:shd w:val="clear" w:color="auto" w:fill="EDEDED"/>
            <w:vAlign w:val="center"/>
          </w:tcPr>
          <w:p w14:paraId="6FBD2BE4" w14:textId="77777777" w:rsidR="006F7049" w:rsidRPr="009D6319" w:rsidRDefault="00A5054B" w:rsidP="00047B84">
            <w:pPr>
              <w:ind w:right="54" w:firstLine="0"/>
              <w:jc w:val="center"/>
              <w:rPr>
                <w:rFonts w:cs="Times New Roman"/>
                <w:sz w:val="20"/>
                <w:szCs w:val="20"/>
              </w:rPr>
            </w:pPr>
            <w:r w:rsidRPr="009D6319">
              <w:rPr>
                <w:rFonts w:cs="Times New Roman"/>
                <w:sz w:val="20"/>
                <w:szCs w:val="20"/>
              </w:rPr>
              <w:t>2</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4749C1F0"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1</w:t>
            </w:r>
          </w:p>
        </w:tc>
        <w:tc>
          <w:tcPr>
            <w:tcW w:w="842" w:type="dxa"/>
            <w:tcBorders>
              <w:top w:val="single" w:sz="4" w:space="0" w:color="000000"/>
              <w:left w:val="single" w:sz="4" w:space="0" w:color="000000"/>
              <w:bottom w:val="nil"/>
              <w:right w:val="single" w:sz="4" w:space="0" w:color="000000"/>
            </w:tcBorders>
            <w:shd w:val="clear" w:color="auto" w:fill="EDEDED"/>
            <w:vAlign w:val="center"/>
          </w:tcPr>
          <w:p w14:paraId="73A1F49E"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0</w:t>
            </w:r>
          </w:p>
        </w:tc>
        <w:tc>
          <w:tcPr>
            <w:tcW w:w="843" w:type="dxa"/>
            <w:tcBorders>
              <w:top w:val="single" w:sz="4" w:space="0" w:color="000000"/>
              <w:left w:val="single" w:sz="4" w:space="0" w:color="000000"/>
              <w:bottom w:val="nil"/>
              <w:right w:val="single" w:sz="4" w:space="0" w:color="000000"/>
            </w:tcBorders>
            <w:shd w:val="clear" w:color="auto" w:fill="EDEDED"/>
            <w:vAlign w:val="center"/>
          </w:tcPr>
          <w:p w14:paraId="273248D6" w14:textId="77777777" w:rsidR="006F7049" w:rsidRPr="009D6319" w:rsidRDefault="00A5054B" w:rsidP="00047B84">
            <w:pPr>
              <w:ind w:right="51" w:firstLine="0"/>
              <w:jc w:val="center"/>
              <w:rPr>
                <w:rFonts w:cs="Times New Roman"/>
                <w:sz w:val="20"/>
                <w:szCs w:val="20"/>
              </w:rPr>
            </w:pPr>
            <w:r w:rsidRPr="009D6319">
              <w:rPr>
                <w:rFonts w:cs="Times New Roman"/>
                <w:sz w:val="20"/>
                <w:szCs w:val="20"/>
              </w:rPr>
              <w:t>3</w:t>
            </w:r>
          </w:p>
        </w:tc>
        <w:tc>
          <w:tcPr>
            <w:tcW w:w="1091" w:type="dxa"/>
            <w:tcBorders>
              <w:top w:val="single" w:sz="4" w:space="0" w:color="000000"/>
              <w:left w:val="single" w:sz="4" w:space="0" w:color="000000"/>
              <w:bottom w:val="nil"/>
              <w:right w:val="nil"/>
            </w:tcBorders>
            <w:shd w:val="clear" w:color="auto" w:fill="EDEDED"/>
            <w:vAlign w:val="center"/>
          </w:tcPr>
          <w:p w14:paraId="4F2101E6" w14:textId="77777777" w:rsidR="006F7049" w:rsidRPr="009D6319" w:rsidRDefault="00A5054B" w:rsidP="00047B84">
            <w:pPr>
              <w:ind w:right="53" w:firstLine="0"/>
              <w:jc w:val="center"/>
              <w:rPr>
                <w:rFonts w:cs="Times New Roman"/>
                <w:sz w:val="20"/>
                <w:szCs w:val="20"/>
              </w:rPr>
            </w:pPr>
            <w:r w:rsidRPr="009D6319">
              <w:rPr>
                <w:rFonts w:cs="Times New Roman"/>
                <w:sz w:val="20"/>
                <w:szCs w:val="20"/>
              </w:rPr>
              <w:t>3,3</w:t>
            </w:r>
          </w:p>
        </w:tc>
      </w:tr>
      <w:tr w:rsidR="006F7049" w:rsidRPr="009D6319" w14:paraId="1A6BDC3D" w14:textId="77777777" w:rsidTr="004215B6">
        <w:trPr>
          <w:trHeight w:val="227"/>
        </w:trPr>
        <w:tc>
          <w:tcPr>
            <w:tcW w:w="3722" w:type="dxa"/>
            <w:tcBorders>
              <w:top w:val="nil"/>
              <w:left w:val="nil"/>
              <w:bottom w:val="nil"/>
              <w:right w:val="single" w:sz="4" w:space="0" w:color="000000"/>
            </w:tcBorders>
            <w:vAlign w:val="center"/>
          </w:tcPr>
          <w:p w14:paraId="3E834FAB" w14:textId="77777777" w:rsidR="006F7049" w:rsidRPr="009D6319" w:rsidRDefault="00A5054B" w:rsidP="004F721E">
            <w:pPr>
              <w:ind w:firstLine="0"/>
              <w:jc w:val="left"/>
              <w:rPr>
                <w:rFonts w:cs="Times New Roman"/>
                <w:sz w:val="20"/>
                <w:szCs w:val="20"/>
              </w:rPr>
            </w:pPr>
            <w:r w:rsidRPr="009D6319">
              <w:rPr>
                <w:rFonts w:cs="Times New Roman"/>
                <w:sz w:val="20"/>
                <w:szCs w:val="20"/>
              </w:rPr>
              <w:lastRenderedPageBreak/>
              <w:t xml:space="preserve">Análise e Custeio ABC e TDABC </w:t>
            </w:r>
          </w:p>
        </w:tc>
        <w:tc>
          <w:tcPr>
            <w:tcW w:w="782" w:type="dxa"/>
            <w:tcBorders>
              <w:top w:val="nil"/>
              <w:left w:val="single" w:sz="4" w:space="0" w:color="000000"/>
              <w:bottom w:val="nil"/>
              <w:right w:val="single" w:sz="4" w:space="0" w:color="000000"/>
            </w:tcBorders>
            <w:vAlign w:val="center"/>
          </w:tcPr>
          <w:p w14:paraId="4E9415A8"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1</w:t>
            </w:r>
          </w:p>
        </w:tc>
        <w:tc>
          <w:tcPr>
            <w:tcW w:w="845" w:type="dxa"/>
            <w:tcBorders>
              <w:top w:val="nil"/>
              <w:left w:val="single" w:sz="4" w:space="0" w:color="000000"/>
              <w:bottom w:val="nil"/>
              <w:right w:val="single" w:sz="4" w:space="0" w:color="000000"/>
            </w:tcBorders>
            <w:vAlign w:val="center"/>
          </w:tcPr>
          <w:p w14:paraId="220FB343" w14:textId="77777777" w:rsidR="006F7049" w:rsidRPr="009D6319" w:rsidRDefault="00A5054B" w:rsidP="00047B84">
            <w:pPr>
              <w:ind w:right="54" w:firstLine="0"/>
              <w:jc w:val="center"/>
              <w:rPr>
                <w:rFonts w:cs="Times New Roman"/>
                <w:sz w:val="20"/>
                <w:szCs w:val="20"/>
              </w:rPr>
            </w:pPr>
            <w:r w:rsidRPr="009D6319">
              <w:rPr>
                <w:rFonts w:cs="Times New Roman"/>
                <w:sz w:val="20"/>
                <w:szCs w:val="20"/>
              </w:rPr>
              <w:t>1</w:t>
            </w:r>
          </w:p>
        </w:tc>
        <w:tc>
          <w:tcPr>
            <w:tcW w:w="842" w:type="dxa"/>
            <w:tcBorders>
              <w:top w:val="nil"/>
              <w:left w:val="single" w:sz="4" w:space="0" w:color="000000"/>
              <w:bottom w:val="nil"/>
              <w:right w:val="single" w:sz="4" w:space="0" w:color="000000"/>
            </w:tcBorders>
            <w:vAlign w:val="center"/>
          </w:tcPr>
          <w:p w14:paraId="4F5CD407"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0</w:t>
            </w:r>
          </w:p>
        </w:tc>
        <w:tc>
          <w:tcPr>
            <w:tcW w:w="842" w:type="dxa"/>
            <w:tcBorders>
              <w:top w:val="nil"/>
              <w:left w:val="single" w:sz="4" w:space="0" w:color="000000"/>
              <w:bottom w:val="nil"/>
              <w:right w:val="single" w:sz="4" w:space="0" w:color="000000"/>
            </w:tcBorders>
            <w:vAlign w:val="center"/>
          </w:tcPr>
          <w:p w14:paraId="373EDD58"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1</w:t>
            </w:r>
          </w:p>
        </w:tc>
        <w:tc>
          <w:tcPr>
            <w:tcW w:w="843" w:type="dxa"/>
            <w:tcBorders>
              <w:top w:val="nil"/>
              <w:left w:val="single" w:sz="4" w:space="0" w:color="000000"/>
              <w:bottom w:val="nil"/>
              <w:right w:val="single" w:sz="4" w:space="0" w:color="000000"/>
            </w:tcBorders>
            <w:vAlign w:val="center"/>
          </w:tcPr>
          <w:p w14:paraId="01BE59C8" w14:textId="77777777" w:rsidR="006F7049" w:rsidRPr="009D6319" w:rsidRDefault="00A5054B" w:rsidP="00047B84">
            <w:pPr>
              <w:ind w:right="51" w:firstLine="0"/>
              <w:jc w:val="center"/>
              <w:rPr>
                <w:rFonts w:cs="Times New Roman"/>
                <w:sz w:val="20"/>
                <w:szCs w:val="20"/>
              </w:rPr>
            </w:pPr>
            <w:r w:rsidRPr="009D6319">
              <w:rPr>
                <w:rFonts w:cs="Times New Roman"/>
                <w:sz w:val="20"/>
                <w:szCs w:val="20"/>
              </w:rPr>
              <w:t>4</w:t>
            </w:r>
          </w:p>
        </w:tc>
        <w:tc>
          <w:tcPr>
            <w:tcW w:w="1091" w:type="dxa"/>
            <w:tcBorders>
              <w:top w:val="nil"/>
              <w:left w:val="single" w:sz="4" w:space="0" w:color="000000"/>
              <w:bottom w:val="nil"/>
              <w:right w:val="nil"/>
            </w:tcBorders>
            <w:vAlign w:val="center"/>
          </w:tcPr>
          <w:p w14:paraId="7E86F4D7" w14:textId="77777777" w:rsidR="006F7049" w:rsidRPr="009D6319" w:rsidRDefault="00A5054B" w:rsidP="00047B84">
            <w:pPr>
              <w:ind w:right="53" w:firstLine="0"/>
              <w:jc w:val="center"/>
              <w:rPr>
                <w:rFonts w:cs="Times New Roman"/>
                <w:sz w:val="20"/>
                <w:szCs w:val="20"/>
              </w:rPr>
            </w:pPr>
            <w:r w:rsidRPr="009D6319">
              <w:rPr>
                <w:rFonts w:cs="Times New Roman"/>
                <w:sz w:val="20"/>
                <w:szCs w:val="20"/>
              </w:rPr>
              <w:t>3,9</w:t>
            </w:r>
          </w:p>
        </w:tc>
      </w:tr>
      <w:tr w:rsidR="006F7049" w:rsidRPr="009D6319" w14:paraId="6CB920B3" w14:textId="77777777" w:rsidTr="004215B6">
        <w:trPr>
          <w:trHeight w:val="227"/>
        </w:trPr>
        <w:tc>
          <w:tcPr>
            <w:tcW w:w="3722" w:type="dxa"/>
            <w:tcBorders>
              <w:top w:val="nil"/>
              <w:left w:val="nil"/>
              <w:bottom w:val="nil"/>
              <w:right w:val="single" w:sz="4" w:space="0" w:color="000000"/>
            </w:tcBorders>
            <w:shd w:val="clear" w:color="auto" w:fill="EDEDED"/>
            <w:vAlign w:val="center"/>
          </w:tcPr>
          <w:p w14:paraId="36ECCB94" w14:textId="77777777" w:rsidR="006F7049" w:rsidRPr="009D6319" w:rsidRDefault="00A5054B" w:rsidP="004F721E">
            <w:pPr>
              <w:ind w:firstLine="0"/>
              <w:jc w:val="left"/>
              <w:rPr>
                <w:rFonts w:cs="Times New Roman"/>
                <w:sz w:val="20"/>
                <w:szCs w:val="20"/>
              </w:rPr>
            </w:pPr>
            <w:r w:rsidRPr="009D6319">
              <w:rPr>
                <w:rFonts w:cs="Times New Roman"/>
                <w:sz w:val="20"/>
                <w:szCs w:val="20"/>
              </w:rPr>
              <w:t xml:space="preserve">Análise da gestão ABM </w:t>
            </w:r>
          </w:p>
        </w:tc>
        <w:tc>
          <w:tcPr>
            <w:tcW w:w="782" w:type="dxa"/>
            <w:tcBorders>
              <w:top w:val="nil"/>
              <w:left w:val="single" w:sz="4" w:space="0" w:color="000000"/>
              <w:bottom w:val="nil"/>
              <w:right w:val="single" w:sz="4" w:space="0" w:color="000000"/>
            </w:tcBorders>
            <w:shd w:val="clear" w:color="auto" w:fill="EDEDED"/>
            <w:vAlign w:val="center"/>
          </w:tcPr>
          <w:p w14:paraId="354AC82E"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0</w:t>
            </w:r>
          </w:p>
        </w:tc>
        <w:tc>
          <w:tcPr>
            <w:tcW w:w="845" w:type="dxa"/>
            <w:tcBorders>
              <w:top w:val="nil"/>
              <w:left w:val="single" w:sz="4" w:space="0" w:color="000000"/>
              <w:bottom w:val="nil"/>
              <w:right w:val="single" w:sz="4" w:space="0" w:color="000000"/>
            </w:tcBorders>
            <w:shd w:val="clear" w:color="auto" w:fill="EDEDED"/>
            <w:vAlign w:val="center"/>
          </w:tcPr>
          <w:p w14:paraId="10EE5745" w14:textId="77777777" w:rsidR="006F7049" w:rsidRPr="009D6319" w:rsidRDefault="00A5054B" w:rsidP="00047B84">
            <w:pPr>
              <w:ind w:right="54" w:firstLine="0"/>
              <w:jc w:val="center"/>
              <w:rPr>
                <w:rFonts w:cs="Times New Roman"/>
                <w:sz w:val="20"/>
                <w:szCs w:val="20"/>
              </w:rPr>
            </w:pPr>
            <w:r w:rsidRPr="009D6319">
              <w:rPr>
                <w:rFonts w:cs="Times New Roman"/>
                <w:sz w:val="20"/>
                <w:szCs w:val="20"/>
              </w:rPr>
              <w:t>1</w:t>
            </w:r>
          </w:p>
        </w:tc>
        <w:tc>
          <w:tcPr>
            <w:tcW w:w="842" w:type="dxa"/>
            <w:tcBorders>
              <w:top w:val="nil"/>
              <w:left w:val="single" w:sz="4" w:space="0" w:color="000000"/>
              <w:bottom w:val="nil"/>
              <w:right w:val="single" w:sz="4" w:space="0" w:color="000000"/>
            </w:tcBorders>
            <w:shd w:val="clear" w:color="auto" w:fill="EDEDED"/>
            <w:vAlign w:val="center"/>
          </w:tcPr>
          <w:p w14:paraId="22969B47"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06CFC8E4"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1</w:t>
            </w:r>
          </w:p>
        </w:tc>
        <w:tc>
          <w:tcPr>
            <w:tcW w:w="843" w:type="dxa"/>
            <w:tcBorders>
              <w:top w:val="nil"/>
              <w:left w:val="single" w:sz="4" w:space="0" w:color="000000"/>
              <w:bottom w:val="nil"/>
              <w:right w:val="single" w:sz="4" w:space="0" w:color="000000"/>
            </w:tcBorders>
            <w:shd w:val="clear" w:color="auto" w:fill="EDEDED"/>
            <w:vAlign w:val="center"/>
          </w:tcPr>
          <w:p w14:paraId="6C5A7AFD" w14:textId="77777777" w:rsidR="006F7049" w:rsidRPr="009D6319" w:rsidRDefault="00A5054B" w:rsidP="00047B84">
            <w:pPr>
              <w:ind w:right="51" w:firstLine="0"/>
              <w:jc w:val="center"/>
              <w:rPr>
                <w:rFonts w:cs="Times New Roman"/>
                <w:sz w:val="20"/>
                <w:szCs w:val="20"/>
              </w:rPr>
            </w:pPr>
            <w:r w:rsidRPr="009D6319">
              <w:rPr>
                <w:rFonts w:cs="Times New Roman"/>
                <w:sz w:val="20"/>
                <w:szCs w:val="20"/>
              </w:rPr>
              <w:t>5</w:t>
            </w:r>
          </w:p>
        </w:tc>
        <w:tc>
          <w:tcPr>
            <w:tcW w:w="1091" w:type="dxa"/>
            <w:tcBorders>
              <w:top w:val="nil"/>
              <w:left w:val="single" w:sz="4" w:space="0" w:color="000000"/>
              <w:bottom w:val="nil"/>
              <w:right w:val="nil"/>
            </w:tcBorders>
            <w:shd w:val="clear" w:color="auto" w:fill="EDEDED"/>
            <w:vAlign w:val="center"/>
          </w:tcPr>
          <w:p w14:paraId="662D2389" w14:textId="77777777" w:rsidR="006F7049" w:rsidRPr="009D6319" w:rsidRDefault="00A5054B" w:rsidP="00047B84">
            <w:pPr>
              <w:ind w:right="53" w:firstLine="0"/>
              <w:jc w:val="center"/>
              <w:rPr>
                <w:rFonts w:cs="Times New Roman"/>
                <w:sz w:val="20"/>
                <w:szCs w:val="20"/>
              </w:rPr>
            </w:pPr>
            <w:r w:rsidRPr="009D6319">
              <w:rPr>
                <w:rFonts w:cs="Times New Roman"/>
                <w:sz w:val="20"/>
                <w:szCs w:val="20"/>
              </w:rPr>
              <w:t>4,4</w:t>
            </w:r>
          </w:p>
        </w:tc>
      </w:tr>
      <w:tr w:rsidR="006F7049" w:rsidRPr="009D6319" w14:paraId="2ACD5102" w14:textId="77777777" w:rsidTr="004215B6">
        <w:trPr>
          <w:trHeight w:val="227"/>
        </w:trPr>
        <w:tc>
          <w:tcPr>
            <w:tcW w:w="3722" w:type="dxa"/>
            <w:tcBorders>
              <w:top w:val="nil"/>
              <w:left w:val="nil"/>
              <w:bottom w:val="nil"/>
              <w:right w:val="single" w:sz="4" w:space="0" w:color="000000"/>
            </w:tcBorders>
            <w:vAlign w:val="center"/>
          </w:tcPr>
          <w:p w14:paraId="15285C61" w14:textId="77777777" w:rsidR="006F7049" w:rsidRPr="009D6319" w:rsidRDefault="00A1485B" w:rsidP="00A1485B">
            <w:pPr>
              <w:ind w:firstLine="0"/>
              <w:jc w:val="left"/>
              <w:rPr>
                <w:rFonts w:cs="Times New Roman"/>
                <w:sz w:val="20"/>
                <w:szCs w:val="20"/>
              </w:rPr>
            </w:pPr>
            <w:r>
              <w:rPr>
                <w:rFonts w:cs="Times New Roman"/>
                <w:sz w:val="20"/>
                <w:szCs w:val="20"/>
              </w:rPr>
              <w:t>Análise custo</w:t>
            </w:r>
            <w:r w:rsidR="00A5054B" w:rsidRPr="009D6319">
              <w:rPr>
                <w:rFonts w:cs="Times New Roman"/>
                <w:sz w:val="20"/>
                <w:szCs w:val="20"/>
              </w:rPr>
              <w:t xml:space="preserve"> Qualidade e Ambientais </w:t>
            </w:r>
          </w:p>
        </w:tc>
        <w:tc>
          <w:tcPr>
            <w:tcW w:w="782" w:type="dxa"/>
            <w:tcBorders>
              <w:top w:val="nil"/>
              <w:left w:val="single" w:sz="4" w:space="0" w:color="000000"/>
              <w:bottom w:val="nil"/>
              <w:right w:val="single" w:sz="4" w:space="0" w:color="000000"/>
            </w:tcBorders>
            <w:vAlign w:val="center"/>
          </w:tcPr>
          <w:p w14:paraId="486CB7B3"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1</w:t>
            </w:r>
          </w:p>
        </w:tc>
        <w:tc>
          <w:tcPr>
            <w:tcW w:w="845" w:type="dxa"/>
            <w:tcBorders>
              <w:top w:val="nil"/>
              <w:left w:val="single" w:sz="4" w:space="0" w:color="000000"/>
              <w:bottom w:val="nil"/>
              <w:right w:val="single" w:sz="4" w:space="0" w:color="000000"/>
            </w:tcBorders>
            <w:vAlign w:val="center"/>
          </w:tcPr>
          <w:p w14:paraId="0DD02C4A" w14:textId="77777777" w:rsidR="006F7049" w:rsidRPr="009D6319" w:rsidRDefault="00A5054B" w:rsidP="00047B84">
            <w:pPr>
              <w:ind w:right="54" w:firstLine="0"/>
              <w:jc w:val="center"/>
              <w:rPr>
                <w:rFonts w:cs="Times New Roman"/>
                <w:sz w:val="20"/>
                <w:szCs w:val="20"/>
              </w:rPr>
            </w:pPr>
            <w:r w:rsidRPr="009D6319">
              <w:rPr>
                <w:rFonts w:cs="Times New Roman"/>
                <w:sz w:val="20"/>
                <w:szCs w:val="20"/>
              </w:rPr>
              <w:t>1</w:t>
            </w:r>
          </w:p>
        </w:tc>
        <w:tc>
          <w:tcPr>
            <w:tcW w:w="842" w:type="dxa"/>
            <w:tcBorders>
              <w:top w:val="nil"/>
              <w:left w:val="single" w:sz="4" w:space="0" w:color="000000"/>
              <w:bottom w:val="nil"/>
              <w:right w:val="single" w:sz="4" w:space="0" w:color="000000"/>
            </w:tcBorders>
            <w:vAlign w:val="center"/>
          </w:tcPr>
          <w:p w14:paraId="063FD9B2"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3</w:t>
            </w:r>
          </w:p>
        </w:tc>
        <w:tc>
          <w:tcPr>
            <w:tcW w:w="842" w:type="dxa"/>
            <w:tcBorders>
              <w:top w:val="nil"/>
              <w:left w:val="single" w:sz="4" w:space="0" w:color="000000"/>
              <w:bottom w:val="nil"/>
              <w:right w:val="single" w:sz="4" w:space="0" w:color="000000"/>
            </w:tcBorders>
            <w:vAlign w:val="center"/>
          </w:tcPr>
          <w:p w14:paraId="5A8F27BA"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1</w:t>
            </w:r>
          </w:p>
        </w:tc>
        <w:tc>
          <w:tcPr>
            <w:tcW w:w="843" w:type="dxa"/>
            <w:tcBorders>
              <w:top w:val="nil"/>
              <w:left w:val="single" w:sz="4" w:space="0" w:color="000000"/>
              <w:bottom w:val="nil"/>
              <w:right w:val="single" w:sz="4" w:space="0" w:color="000000"/>
            </w:tcBorders>
            <w:vAlign w:val="center"/>
          </w:tcPr>
          <w:p w14:paraId="40F3EEE6" w14:textId="77777777" w:rsidR="006F7049" w:rsidRPr="009D6319" w:rsidRDefault="00A5054B" w:rsidP="00047B84">
            <w:pPr>
              <w:ind w:right="51" w:firstLine="0"/>
              <w:jc w:val="center"/>
              <w:rPr>
                <w:rFonts w:cs="Times New Roman"/>
                <w:sz w:val="20"/>
                <w:szCs w:val="20"/>
              </w:rPr>
            </w:pPr>
            <w:r w:rsidRPr="009D6319">
              <w:rPr>
                <w:rFonts w:cs="Times New Roman"/>
                <w:sz w:val="20"/>
                <w:szCs w:val="20"/>
              </w:rPr>
              <w:t>1</w:t>
            </w:r>
          </w:p>
        </w:tc>
        <w:tc>
          <w:tcPr>
            <w:tcW w:w="1091" w:type="dxa"/>
            <w:tcBorders>
              <w:top w:val="nil"/>
              <w:left w:val="single" w:sz="4" w:space="0" w:color="000000"/>
              <w:bottom w:val="nil"/>
              <w:right w:val="nil"/>
            </w:tcBorders>
            <w:vAlign w:val="center"/>
          </w:tcPr>
          <w:p w14:paraId="6920CFB5" w14:textId="77777777" w:rsidR="006F7049" w:rsidRPr="009D6319" w:rsidRDefault="00A5054B" w:rsidP="00047B84">
            <w:pPr>
              <w:ind w:right="53" w:firstLine="0"/>
              <w:jc w:val="center"/>
              <w:rPr>
                <w:rFonts w:cs="Times New Roman"/>
                <w:sz w:val="20"/>
                <w:szCs w:val="20"/>
              </w:rPr>
            </w:pPr>
            <w:r w:rsidRPr="009D6319">
              <w:rPr>
                <w:rFonts w:cs="Times New Roman"/>
                <w:sz w:val="20"/>
                <w:szCs w:val="20"/>
              </w:rPr>
              <w:t>3,0</w:t>
            </w:r>
          </w:p>
        </w:tc>
      </w:tr>
      <w:tr w:rsidR="006F7049" w:rsidRPr="009D6319" w14:paraId="146C8004" w14:textId="77777777" w:rsidTr="004215B6">
        <w:trPr>
          <w:trHeight w:val="227"/>
        </w:trPr>
        <w:tc>
          <w:tcPr>
            <w:tcW w:w="3722" w:type="dxa"/>
            <w:tcBorders>
              <w:top w:val="nil"/>
              <w:left w:val="nil"/>
              <w:bottom w:val="nil"/>
              <w:right w:val="single" w:sz="4" w:space="0" w:color="000000"/>
            </w:tcBorders>
            <w:shd w:val="clear" w:color="auto" w:fill="EDEDED"/>
            <w:vAlign w:val="center"/>
          </w:tcPr>
          <w:p w14:paraId="21A9960A" w14:textId="77777777" w:rsidR="006F7049" w:rsidRPr="009D6319" w:rsidRDefault="00A5054B" w:rsidP="004F721E">
            <w:pPr>
              <w:ind w:firstLine="0"/>
              <w:jc w:val="left"/>
              <w:rPr>
                <w:rFonts w:cs="Times New Roman"/>
                <w:sz w:val="20"/>
                <w:szCs w:val="20"/>
              </w:rPr>
            </w:pPr>
            <w:r w:rsidRPr="009D6319">
              <w:rPr>
                <w:rFonts w:cs="Times New Roman"/>
                <w:sz w:val="20"/>
                <w:szCs w:val="20"/>
              </w:rPr>
              <w:t xml:space="preserve">Análise de Desempenho dos Concorrentes </w:t>
            </w:r>
          </w:p>
        </w:tc>
        <w:tc>
          <w:tcPr>
            <w:tcW w:w="782" w:type="dxa"/>
            <w:tcBorders>
              <w:top w:val="nil"/>
              <w:left w:val="single" w:sz="4" w:space="0" w:color="000000"/>
              <w:bottom w:val="nil"/>
              <w:right w:val="single" w:sz="4" w:space="0" w:color="000000"/>
            </w:tcBorders>
            <w:shd w:val="clear" w:color="auto" w:fill="EDEDED"/>
            <w:vAlign w:val="center"/>
          </w:tcPr>
          <w:p w14:paraId="01EDCF15"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0</w:t>
            </w:r>
          </w:p>
        </w:tc>
        <w:tc>
          <w:tcPr>
            <w:tcW w:w="845" w:type="dxa"/>
            <w:tcBorders>
              <w:top w:val="nil"/>
              <w:left w:val="single" w:sz="4" w:space="0" w:color="000000"/>
              <w:bottom w:val="nil"/>
              <w:right w:val="single" w:sz="4" w:space="0" w:color="000000"/>
            </w:tcBorders>
            <w:shd w:val="clear" w:color="auto" w:fill="EDEDED"/>
            <w:vAlign w:val="center"/>
          </w:tcPr>
          <w:p w14:paraId="1B2E1D1E" w14:textId="77777777" w:rsidR="006F7049" w:rsidRPr="009D6319" w:rsidRDefault="00A5054B" w:rsidP="00047B84">
            <w:pPr>
              <w:ind w:right="54" w:firstLine="0"/>
              <w:jc w:val="center"/>
              <w:rPr>
                <w:rFonts w:cs="Times New Roman"/>
                <w:sz w:val="20"/>
                <w:szCs w:val="20"/>
              </w:rPr>
            </w:pPr>
            <w:r w:rsidRPr="009D6319">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531FBC20"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0</w:t>
            </w:r>
          </w:p>
        </w:tc>
        <w:tc>
          <w:tcPr>
            <w:tcW w:w="842" w:type="dxa"/>
            <w:tcBorders>
              <w:top w:val="nil"/>
              <w:left w:val="single" w:sz="4" w:space="0" w:color="000000"/>
              <w:bottom w:val="nil"/>
              <w:right w:val="single" w:sz="4" w:space="0" w:color="000000"/>
            </w:tcBorders>
            <w:shd w:val="clear" w:color="auto" w:fill="EDEDED"/>
            <w:vAlign w:val="center"/>
          </w:tcPr>
          <w:p w14:paraId="0380F943"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2</w:t>
            </w:r>
          </w:p>
        </w:tc>
        <w:tc>
          <w:tcPr>
            <w:tcW w:w="843" w:type="dxa"/>
            <w:tcBorders>
              <w:top w:val="nil"/>
              <w:left w:val="single" w:sz="4" w:space="0" w:color="000000"/>
              <w:bottom w:val="nil"/>
              <w:right w:val="single" w:sz="4" w:space="0" w:color="000000"/>
            </w:tcBorders>
            <w:shd w:val="clear" w:color="auto" w:fill="EDEDED"/>
            <w:vAlign w:val="center"/>
          </w:tcPr>
          <w:p w14:paraId="05E72675" w14:textId="77777777" w:rsidR="006F7049" w:rsidRPr="009D6319" w:rsidRDefault="00A5054B" w:rsidP="00047B84">
            <w:pPr>
              <w:ind w:right="51" w:firstLine="0"/>
              <w:jc w:val="center"/>
              <w:rPr>
                <w:rFonts w:cs="Times New Roman"/>
                <w:sz w:val="20"/>
                <w:szCs w:val="20"/>
              </w:rPr>
            </w:pPr>
            <w:r w:rsidRPr="009D6319">
              <w:rPr>
                <w:rFonts w:cs="Times New Roman"/>
                <w:sz w:val="20"/>
                <w:szCs w:val="20"/>
              </w:rPr>
              <w:t>5</w:t>
            </w:r>
          </w:p>
        </w:tc>
        <w:tc>
          <w:tcPr>
            <w:tcW w:w="1091" w:type="dxa"/>
            <w:tcBorders>
              <w:top w:val="nil"/>
              <w:left w:val="single" w:sz="4" w:space="0" w:color="000000"/>
              <w:bottom w:val="nil"/>
              <w:right w:val="nil"/>
            </w:tcBorders>
            <w:shd w:val="clear" w:color="auto" w:fill="EDEDED"/>
            <w:vAlign w:val="center"/>
          </w:tcPr>
          <w:p w14:paraId="0FBB02F1" w14:textId="77777777" w:rsidR="006F7049" w:rsidRPr="009D6319" w:rsidRDefault="00A5054B" w:rsidP="00047B84">
            <w:pPr>
              <w:ind w:right="53" w:firstLine="0"/>
              <w:jc w:val="center"/>
              <w:rPr>
                <w:rFonts w:cs="Times New Roman"/>
                <w:sz w:val="20"/>
                <w:szCs w:val="20"/>
              </w:rPr>
            </w:pPr>
            <w:r w:rsidRPr="009D6319">
              <w:rPr>
                <w:rFonts w:cs="Times New Roman"/>
                <w:sz w:val="20"/>
                <w:szCs w:val="20"/>
              </w:rPr>
              <w:t>4,7</w:t>
            </w:r>
          </w:p>
        </w:tc>
      </w:tr>
      <w:tr w:rsidR="006F7049" w:rsidRPr="009D6319" w14:paraId="0CB327A0" w14:textId="77777777" w:rsidTr="004215B6">
        <w:trPr>
          <w:trHeight w:val="227"/>
        </w:trPr>
        <w:tc>
          <w:tcPr>
            <w:tcW w:w="3722" w:type="dxa"/>
            <w:tcBorders>
              <w:top w:val="nil"/>
              <w:left w:val="nil"/>
              <w:bottom w:val="nil"/>
              <w:right w:val="single" w:sz="4" w:space="0" w:color="000000"/>
            </w:tcBorders>
            <w:vAlign w:val="center"/>
          </w:tcPr>
          <w:p w14:paraId="2177D03A" w14:textId="77777777" w:rsidR="006F7049" w:rsidRPr="009D6319" w:rsidRDefault="00A5054B" w:rsidP="004F721E">
            <w:pPr>
              <w:ind w:firstLine="0"/>
              <w:jc w:val="left"/>
              <w:rPr>
                <w:rFonts w:cs="Times New Roman"/>
                <w:sz w:val="20"/>
                <w:szCs w:val="20"/>
              </w:rPr>
            </w:pPr>
            <w:r w:rsidRPr="009D6319">
              <w:rPr>
                <w:rFonts w:cs="Times New Roman"/>
                <w:sz w:val="20"/>
                <w:szCs w:val="20"/>
              </w:rPr>
              <w:t xml:space="preserve">Análise de Desempenho dos clientes </w:t>
            </w:r>
          </w:p>
        </w:tc>
        <w:tc>
          <w:tcPr>
            <w:tcW w:w="782" w:type="dxa"/>
            <w:tcBorders>
              <w:top w:val="nil"/>
              <w:left w:val="single" w:sz="4" w:space="0" w:color="000000"/>
              <w:bottom w:val="nil"/>
              <w:right w:val="single" w:sz="4" w:space="0" w:color="000000"/>
            </w:tcBorders>
            <w:vAlign w:val="center"/>
          </w:tcPr>
          <w:p w14:paraId="0C7C1272"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0</w:t>
            </w:r>
          </w:p>
        </w:tc>
        <w:tc>
          <w:tcPr>
            <w:tcW w:w="845" w:type="dxa"/>
            <w:tcBorders>
              <w:top w:val="nil"/>
              <w:left w:val="single" w:sz="4" w:space="0" w:color="000000"/>
              <w:bottom w:val="nil"/>
              <w:right w:val="single" w:sz="4" w:space="0" w:color="000000"/>
            </w:tcBorders>
            <w:vAlign w:val="center"/>
          </w:tcPr>
          <w:p w14:paraId="0EDC5CEF" w14:textId="77777777" w:rsidR="006F7049" w:rsidRPr="009D6319" w:rsidRDefault="00A5054B" w:rsidP="00047B84">
            <w:pPr>
              <w:ind w:right="54" w:firstLine="0"/>
              <w:jc w:val="center"/>
              <w:rPr>
                <w:rFonts w:cs="Times New Roman"/>
                <w:sz w:val="20"/>
                <w:szCs w:val="20"/>
              </w:rPr>
            </w:pPr>
            <w:r w:rsidRPr="009D6319">
              <w:rPr>
                <w:rFonts w:cs="Times New Roman"/>
                <w:sz w:val="20"/>
                <w:szCs w:val="20"/>
              </w:rPr>
              <w:t>1</w:t>
            </w:r>
          </w:p>
        </w:tc>
        <w:tc>
          <w:tcPr>
            <w:tcW w:w="842" w:type="dxa"/>
            <w:tcBorders>
              <w:top w:val="nil"/>
              <w:left w:val="single" w:sz="4" w:space="0" w:color="000000"/>
              <w:bottom w:val="nil"/>
              <w:right w:val="single" w:sz="4" w:space="0" w:color="000000"/>
            </w:tcBorders>
            <w:vAlign w:val="center"/>
          </w:tcPr>
          <w:p w14:paraId="36E5F52C"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2</w:t>
            </w:r>
          </w:p>
        </w:tc>
        <w:tc>
          <w:tcPr>
            <w:tcW w:w="842" w:type="dxa"/>
            <w:tcBorders>
              <w:top w:val="nil"/>
              <w:left w:val="single" w:sz="4" w:space="0" w:color="000000"/>
              <w:bottom w:val="nil"/>
              <w:right w:val="single" w:sz="4" w:space="0" w:color="000000"/>
            </w:tcBorders>
            <w:vAlign w:val="center"/>
          </w:tcPr>
          <w:p w14:paraId="2EFB633D"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0</w:t>
            </w:r>
          </w:p>
        </w:tc>
        <w:tc>
          <w:tcPr>
            <w:tcW w:w="843" w:type="dxa"/>
            <w:tcBorders>
              <w:top w:val="nil"/>
              <w:left w:val="single" w:sz="4" w:space="0" w:color="000000"/>
              <w:bottom w:val="nil"/>
              <w:right w:val="single" w:sz="4" w:space="0" w:color="000000"/>
            </w:tcBorders>
            <w:vAlign w:val="center"/>
          </w:tcPr>
          <w:p w14:paraId="7D1AF538" w14:textId="77777777" w:rsidR="006F7049" w:rsidRPr="009D6319" w:rsidRDefault="00A5054B" w:rsidP="00047B84">
            <w:pPr>
              <w:ind w:right="51" w:firstLine="0"/>
              <w:jc w:val="center"/>
              <w:rPr>
                <w:rFonts w:cs="Times New Roman"/>
                <w:sz w:val="20"/>
                <w:szCs w:val="20"/>
              </w:rPr>
            </w:pPr>
            <w:r w:rsidRPr="009D6319">
              <w:rPr>
                <w:rFonts w:cs="Times New Roman"/>
                <w:sz w:val="20"/>
                <w:szCs w:val="20"/>
              </w:rPr>
              <w:t>4</w:t>
            </w:r>
          </w:p>
        </w:tc>
        <w:tc>
          <w:tcPr>
            <w:tcW w:w="1091" w:type="dxa"/>
            <w:tcBorders>
              <w:top w:val="nil"/>
              <w:left w:val="single" w:sz="4" w:space="0" w:color="000000"/>
              <w:bottom w:val="nil"/>
              <w:right w:val="nil"/>
            </w:tcBorders>
            <w:vAlign w:val="center"/>
          </w:tcPr>
          <w:p w14:paraId="0E3E724A" w14:textId="77777777" w:rsidR="006F7049" w:rsidRPr="009D6319" w:rsidRDefault="00A5054B" w:rsidP="00047B84">
            <w:pPr>
              <w:ind w:right="53" w:firstLine="0"/>
              <w:jc w:val="center"/>
              <w:rPr>
                <w:rFonts w:cs="Times New Roman"/>
                <w:sz w:val="20"/>
                <w:szCs w:val="20"/>
              </w:rPr>
            </w:pPr>
            <w:r w:rsidRPr="009D6319">
              <w:rPr>
                <w:rFonts w:cs="Times New Roman"/>
                <w:sz w:val="20"/>
                <w:szCs w:val="20"/>
              </w:rPr>
              <w:t>4,0</w:t>
            </w:r>
          </w:p>
        </w:tc>
      </w:tr>
      <w:tr w:rsidR="006F7049" w:rsidRPr="009D6319" w14:paraId="4937B8A7" w14:textId="77777777" w:rsidTr="004215B6">
        <w:trPr>
          <w:trHeight w:val="227"/>
        </w:trPr>
        <w:tc>
          <w:tcPr>
            <w:tcW w:w="3722" w:type="dxa"/>
            <w:tcBorders>
              <w:top w:val="nil"/>
              <w:left w:val="nil"/>
              <w:bottom w:val="nil"/>
              <w:right w:val="single" w:sz="4" w:space="0" w:color="000000"/>
            </w:tcBorders>
            <w:shd w:val="clear" w:color="auto" w:fill="EDEDED"/>
            <w:vAlign w:val="center"/>
          </w:tcPr>
          <w:p w14:paraId="5003D514" w14:textId="77777777" w:rsidR="006F7049" w:rsidRPr="009D6319" w:rsidRDefault="00A5054B" w:rsidP="004F721E">
            <w:pPr>
              <w:ind w:firstLine="0"/>
              <w:jc w:val="left"/>
              <w:rPr>
                <w:rFonts w:cs="Times New Roman"/>
                <w:sz w:val="20"/>
                <w:szCs w:val="20"/>
              </w:rPr>
            </w:pPr>
            <w:r w:rsidRPr="009D6319">
              <w:rPr>
                <w:rFonts w:cs="Times New Roman"/>
                <w:sz w:val="20"/>
                <w:szCs w:val="20"/>
              </w:rPr>
              <w:t xml:space="preserve">Custo Meta </w:t>
            </w:r>
          </w:p>
        </w:tc>
        <w:tc>
          <w:tcPr>
            <w:tcW w:w="782" w:type="dxa"/>
            <w:tcBorders>
              <w:top w:val="nil"/>
              <w:left w:val="single" w:sz="4" w:space="0" w:color="000000"/>
              <w:bottom w:val="nil"/>
              <w:right w:val="single" w:sz="4" w:space="0" w:color="000000"/>
            </w:tcBorders>
            <w:shd w:val="clear" w:color="auto" w:fill="EDEDED"/>
            <w:vAlign w:val="center"/>
          </w:tcPr>
          <w:p w14:paraId="3E1243B2"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0</w:t>
            </w:r>
          </w:p>
        </w:tc>
        <w:tc>
          <w:tcPr>
            <w:tcW w:w="845" w:type="dxa"/>
            <w:tcBorders>
              <w:top w:val="nil"/>
              <w:left w:val="single" w:sz="4" w:space="0" w:color="000000"/>
              <w:bottom w:val="nil"/>
              <w:right w:val="single" w:sz="4" w:space="0" w:color="000000"/>
            </w:tcBorders>
            <w:shd w:val="clear" w:color="auto" w:fill="EDEDED"/>
            <w:vAlign w:val="center"/>
          </w:tcPr>
          <w:p w14:paraId="5DBBDEED" w14:textId="77777777" w:rsidR="006F7049" w:rsidRPr="009D6319" w:rsidRDefault="00A5054B" w:rsidP="00047B84">
            <w:pPr>
              <w:ind w:right="54" w:firstLine="0"/>
              <w:jc w:val="center"/>
              <w:rPr>
                <w:rFonts w:cs="Times New Roman"/>
                <w:sz w:val="20"/>
                <w:szCs w:val="20"/>
              </w:rPr>
            </w:pPr>
            <w:r w:rsidRPr="009D6319">
              <w:rPr>
                <w:rFonts w:cs="Times New Roman"/>
                <w:sz w:val="20"/>
                <w:szCs w:val="20"/>
              </w:rPr>
              <w:t>3</w:t>
            </w:r>
          </w:p>
        </w:tc>
        <w:tc>
          <w:tcPr>
            <w:tcW w:w="842" w:type="dxa"/>
            <w:tcBorders>
              <w:top w:val="nil"/>
              <w:left w:val="single" w:sz="4" w:space="0" w:color="000000"/>
              <w:bottom w:val="nil"/>
              <w:right w:val="single" w:sz="4" w:space="0" w:color="000000"/>
            </w:tcBorders>
            <w:shd w:val="clear" w:color="auto" w:fill="EDEDED"/>
            <w:vAlign w:val="center"/>
          </w:tcPr>
          <w:p w14:paraId="0B640D15"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2</w:t>
            </w:r>
          </w:p>
        </w:tc>
        <w:tc>
          <w:tcPr>
            <w:tcW w:w="842" w:type="dxa"/>
            <w:tcBorders>
              <w:top w:val="nil"/>
              <w:left w:val="single" w:sz="4" w:space="0" w:color="000000"/>
              <w:bottom w:val="nil"/>
              <w:right w:val="single" w:sz="4" w:space="0" w:color="000000"/>
            </w:tcBorders>
            <w:shd w:val="clear" w:color="auto" w:fill="EDEDED"/>
            <w:vAlign w:val="center"/>
          </w:tcPr>
          <w:p w14:paraId="18569016"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0</w:t>
            </w:r>
          </w:p>
        </w:tc>
        <w:tc>
          <w:tcPr>
            <w:tcW w:w="843" w:type="dxa"/>
            <w:tcBorders>
              <w:top w:val="nil"/>
              <w:left w:val="single" w:sz="4" w:space="0" w:color="000000"/>
              <w:bottom w:val="nil"/>
              <w:right w:val="single" w:sz="4" w:space="0" w:color="000000"/>
            </w:tcBorders>
            <w:shd w:val="clear" w:color="auto" w:fill="EDEDED"/>
            <w:vAlign w:val="center"/>
          </w:tcPr>
          <w:p w14:paraId="4BE24AF9" w14:textId="77777777" w:rsidR="006F7049" w:rsidRPr="009D6319" w:rsidRDefault="00A5054B" w:rsidP="00047B84">
            <w:pPr>
              <w:ind w:right="51" w:firstLine="0"/>
              <w:jc w:val="center"/>
              <w:rPr>
                <w:rFonts w:cs="Times New Roman"/>
                <w:sz w:val="20"/>
                <w:szCs w:val="20"/>
              </w:rPr>
            </w:pPr>
            <w:r w:rsidRPr="009D6319">
              <w:rPr>
                <w:rFonts w:cs="Times New Roman"/>
                <w:sz w:val="20"/>
                <w:szCs w:val="20"/>
              </w:rPr>
              <w:t>2</w:t>
            </w:r>
          </w:p>
        </w:tc>
        <w:tc>
          <w:tcPr>
            <w:tcW w:w="1091" w:type="dxa"/>
            <w:tcBorders>
              <w:top w:val="nil"/>
              <w:left w:val="single" w:sz="4" w:space="0" w:color="000000"/>
              <w:bottom w:val="nil"/>
              <w:right w:val="nil"/>
            </w:tcBorders>
            <w:shd w:val="clear" w:color="auto" w:fill="EDEDED"/>
            <w:vAlign w:val="center"/>
          </w:tcPr>
          <w:p w14:paraId="43630806" w14:textId="77777777" w:rsidR="006F7049" w:rsidRPr="009D6319" w:rsidRDefault="00A5054B" w:rsidP="00047B84">
            <w:pPr>
              <w:ind w:right="53" w:firstLine="0"/>
              <w:jc w:val="center"/>
              <w:rPr>
                <w:rFonts w:cs="Times New Roman"/>
                <w:sz w:val="20"/>
                <w:szCs w:val="20"/>
              </w:rPr>
            </w:pPr>
            <w:r w:rsidRPr="009D6319">
              <w:rPr>
                <w:rFonts w:cs="Times New Roman"/>
                <w:sz w:val="20"/>
                <w:szCs w:val="20"/>
              </w:rPr>
              <w:t>3,1</w:t>
            </w:r>
          </w:p>
        </w:tc>
      </w:tr>
      <w:tr w:rsidR="006F7049" w:rsidRPr="009D6319" w14:paraId="642308F6" w14:textId="77777777" w:rsidTr="004215B6">
        <w:trPr>
          <w:trHeight w:val="227"/>
        </w:trPr>
        <w:tc>
          <w:tcPr>
            <w:tcW w:w="3722" w:type="dxa"/>
            <w:tcBorders>
              <w:top w:val="nil"/>
              <w:left w:val="nil"/>
              <w:bottom w:val="single" w:sz="4" w:space="0" w:color="000000"/>
              <w:right w:val="single" w:sz="4" w:space="0" w:color="000000"/>
            </w:tcBorders>
            <w:vAlign w:val="center"/>
          </w:tcPr>
          <w:p w14:paraId="79B3BCC6" w14:textId="77777777" w:rsidR="006F7049" w:rsidRPr="009D6319" w:rsidRDefault="00A5054B" w:rsidP="004F721E">
            <w:pPr>
              <w:ind w:firstLine="0"/>
              <w:jc w:val="left"/>
              <w:rPr>
                <w:rFonts w:cs="Times New Roman"/>
                <w:sz w:val="20"/>
                <w:szCs w:val="20"/>
              </w:rPr>
            </w:pPr>
            <w:r w:rsidRPr="009D6319">
              <w:rPr>
                <w:rFonts w:cs="Times New Roman"/>
                <w:sz w:val="20"/>
                <w:szCs w:val="20"/>
              </w:rPr>
              <w:t xml:space="preserve">Custos Logísticos </w:t>
            </w:r>
          </w:p>
        </w:tc>
        <w:tc>
          <w:tcPr>
            <w:tcW w:w="782" w:type="dxa"/>
            <w:tcBorders>
              <w:top w:val="nil"/>
              <w:left w:val="single" w:sz="4" w:space="0" w:color="000000"/>
              <w:bottom w:val="single" w:sz="4" w:space="0" w:color="000000"/>
              <w:right w:val="single" w:sz="4" w:space="0" w:color="000000"/>
            </w:tcBorders>
            <w:vAlign w:val="center"/>
          </w:tcPr>
          <w:p w14:paraId="7F5DFD86"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0</w:t>
            </w:r>
          </w:p>
        </w:tc>
        <w:tc>
          <w:tcPr>
            <w:tcW w:w="845" w:type="dxa"/>
            <w:tcBorders>
              <w:top w:val="nil"/>
              <w:left w:val="single" w:sz="4" w:space="0" w:color="000000"/>
              <w:bottom w:val="single" w:sz="4" w:space="0" w:color="000000"/>
              <w:right w:val="single" w:sz="4" w:space="0" w:color="000000"/>
            </w:tcBorders>
            <w:vAlign w:val="center"/>
          </w:tcPr>
          <w:p w14:paraId="53D3F8C9" w14:textId="77777777" w:rsidR="006F7049" w:rsidRPr="009D6319" w:rsidRDefault="00A5054B" w:rsidP="00047B84">
            <w:pPr>
              <w:ind w:right="54" w:firstLine="0"/>
              <w:jc w:val="center"/>
              <w:rPr>
                <w:rFonts w:cs="Times New Roman"/>
                <w:sz w:val="20"/>
                <w:szCs w:val="20"/>
              </w:rPr>
            </w:pPr>
            <w:r w:rsidRPr="009D6319">
              <w:rPr>
                <w:rFonts w:cs="Times New Roman"/>
                <w:sz w:val="20"/>
                <w:szCs w:val="20"/>
              </w:rPr>
              <w:t>1</w:t>
            </w:r>
          </w:p>
        </w:tc>
        <w:tc>
          <w:tcPr>
            <w:tcW w:w="842" w:type="dxa"/>
            <w:tcBorders>
              <w:top w:val="nil"/>
              <w:left w:val="single" w:sz="4" w:space="0" w:color="000000"/>
              <w:bottom w:val="single" w:sz="4" w:space="0" w:color="000000"/>
              <w:right w:val="single" w:sz="4" w:space="0" w:color="000000"/>
            </w:tcBorders>
            <w:vAlign w:val="center"/>
          </w:tcPr>
          <w:p w14:paraId="05FC21A5"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3</w:t>
            </w:r>
          </w:p>
        </w:tc>
        <w:tc>
          <w:tcPr>
            <w:tcW w:w="842" w:type="dxa"/>
            <w:tcBorders>
              <w:top w:val="nil"/>
              <w:left w:val="single" w:sz="4" w:space="0" w:color="000000"/>
              <w:bottom w:val="single" w:sz="4" w:space="0" w:color="000000"/>
              <w:right w:val="single" w:sz="4" w:space="0" w:color="000000"/>
            </w:tcBorders>
            <w:vAlign w:val="center"/>
          </w:tcPr>
          <w:p w14:paraId="34A37CA0" w14:textId="77777777" w:rsidR="006F7049" w:rsidRPr="009D6319" w:rsidRDefault="00A5054B" w:rsidP="00047B84">
            <w:pPr>
              <w:ind w:right="52" w:firstLine="0"/>
              <w:jc w:val="center"/>
              <w:rPr>
                <w:rFonts w:cs="Times New Roman"/>
                <w:sz w:val="20"/>
                <w:szCs w:val="20"/>
              </w:rPr>
            </w:pPr>
            <w:r w:rsidRPr="009D6319">
              <w:rPr>
                <w:rFonts w:cs="Times New Roman"/>
                <w:sz w:val="20"/>
                <w:szCs w:val="20"/>
              </w:rPr>
              <w:t>3</w:t>
            </w:r>
          </w:p>
        </w:tc>
        <w:tc>
          <w:tcPr>
            <w:tcW w:w="843" w:type="dxa"/>
            <w:tcBorders>
              <w:top w:val="nil"/>
              <w:left w:val="single" w:sz="4" w:space="0" w:color="000000"/>
              <w:bottom w:val="single" w:sz="4" w:space="0" w:color="000000"/>
              <w:right w:val="single" w:sz="4" w:space="0" w:color="000000"/>
            </w:tcBorders>
            <w:vAlign w:val="center"/>
          </w:tcPr>
          <w:p w14:paraId="7EF0DD1D" w14:textId="77777777" w:rsidR="006F7049" w:rsidRPr="009D6319" w:rsidRDefault="00A5054B" w:rsidP="00047B84">
            <w:pPr>
              <w:ind w:right="51" w:firstLine="0"/>
              <w:jc w:val="center"/>
              <w:rPr>
                <w:rFonts w:cs="Times New Roman"/>
                <w:sz w:val="20"/>
                <w:szCs w:val="20"/>
              </w:rPr>
            </w:pPr>
            <w:r w:rsidRPr="009D6319">
              <w:rPr>
                <w:rFonts w:cs="Times New Roman"/>
                <w:sz w:val="20"/>
                <w:szCs w:val="20"/>
              </w:rPr>
              <w:t>0</w:t>
            </w:r>
          </w:p>
        </w:tc>
        <w:tc>
          <w:tcPr>
            <w:tcW w:w="1091" w:type="dxa"/>
            <w:tcBorders>
              <w:top w:val="nil"/>
              <w:left w:val="single" w:sz="4" w:space="0" w:color="000000"/>
              <w:bottom w:val="single" w:sz="4" w:space="0" w:color="000000"/>
              <w:right w:val="nil"/>
            </w:tcBorders>
            <w:vAlign w:val="center"/>
          </w:tcPr>
          <w:p w14:paraId="795F9D50" w14:textId="77777777" w:rsidR="006F7049" w:rsidRPr="009D6319" w:rsidRDefault="00A5054B" w:rsidP="00047B84">
            <w:pPr>
              <w:ind w:right="53" w:firstLine="0"/>
              <w:jc w:val="center"/>
              <w:rPr>
                <w:rFonts w:cs="Times New Roman"/>
                <w:sz w:val="20"/>
                <w:szCs w:val="20"/>
              </w:rPr>
            </w:pPr>
            <w:r w:rsidRPr="009D6319">
              <w:rPr>
                <w:rFonts w:cs="Times New Roman"/>
                <w:sz w:val="20"/>
                <w:szCs w:val="20"/>
              </w:rPr>
              <w:t>3,3</w:t>
            </w:r>
          </w:p>
        </w:tc>
      </w:tr>
      <w:tr w:rsidR="006F7049" w:rsidRPr="00047B84" w14:paraId="171F12EA" w14:textId="77777777" w:rsidTr="004215B6">
        <w:trPr>
          <w:trHeight w:val="227"/>
        </w:trPr>
        <w:tc>
          <w:tcPr>
            <w:tcW w:w="3722" w:type="dxa"/>
            <w:tcBorders>
              <w:top w:val="single" w:sz="4" w:space="0" w:color="000000"/>
              <w:left w:val="nil"/>
              <w:bottom w:val="single" w:sz="4" w:space="0" w:color="000000"/>
              <w:right w:val="single" w:sz="4" w:space="0" w:color="000000"/>
            </w:tcBorders>
            <w:shd w:val="clear" w:color="auto" w:fill="auto"/>
            <w:vAlign w:val="center"/>
          </w:tcPr>
          <w:p w14:paraId="2F1BABCC" w14:textId="0129ABA8" w:rsidR="006F7049" w:rsidRPr="00047B84" w:rsidRDefault="00A5054B" w:rsidP="004215B6">
            <w:pPr>
              <w:ind w:firstLine="0"/>
              <w:jc w:val="center"/>
              <w:rPr>
                <w:rFonts w:cs="Times New Roman"/>
                <w:sz w:val="20"/>
                <w:szCs w:val="20"/>
              </w:rPr>
            </w:pPr>
            <w:r w:rsidRPr="00047B84">
              <w:rPr>
                <w:rFonts w:cs="Times New Roman"/>
                <w:b/>
                <w:sz w:val="20"/>
                <w:szCs w:val="20"/>
              </w:rPr>
              <w:t>RM – Global</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A7033" w14:textId="77777777" w:rsidR="006F7049" w:rsidRPr="00047B84" w:rsidRDefault="00A5054B" w:rsidP="00047B84">
            <w:pPr>
              <w:ind w:right="52" w:firstLine="0"/>
              <w:jc w:val="center"/>
              <w:rPr>
                <w:rFonts w:cs="Times New Roman"/>
                <w:sz w:val="20"/>
                <w:szCs w:val="20"/>
              </w:rPr>
            </w:pPr>
            <w:r w:rsidRPr="00047B84">
              <w:rPr>
                <w:rFonts w:cs="Times New Roman"/>
                <w:b/>
                <w:sz w:val="20"/>
                <w:szCs w:val="20"/>
              </w:rPr>
              <w:t>3</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2C1E" w14:textId="77777777" w:rsidR="006F7049" w:rsidRPr="00047B84" w:rsidRDefault="00A5054B" w:rsidP="00047B84">
            <w:pPr>
              <w:ind w:right="56" w:firstLine="0"/>
              <w:jc w:val="center"/>
              <w:rPr>
                <w:rFonts w:cs="Times New Roman"/>
                <w:sz w:val="20"/>
                <w:szCs w:val="20"/>
              </w:rPr>
            </w:pPr>
            <w:r w:rsidRPr="00047B84">
              <w:rPr>
                <w:rFonts w:cs="Times New Roman"/>
                <w:b/>
                <w:sz w:val="20"/>
                <w:szCs w:val="20"/>
              </w:rPr>
              <w:t>10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61B3" w14:textId="77777777" w:rsidR="006F7049" w:rsidRPr="00047B84" w:rsidRDefault="00A5054B" w:rsidP="00047B84">
            <w:pPr>
              <w:ind w:right="54" w:firstLine="0"/>
              <w:jc w:val="center"/>
              <w:rPr>
                <w:rFonts w:cs="Times New Roman"/>
                <w:sz w:val="20"/>
                <w:szCs w:val="20"/>
              </w:rPr>
            </w:pPr>
            <w:r w:rsidRPr="00047B84">
              <w:rPr>
                <w:rFonts w:cs="Times New Roman"/>
                <w:b/>
                <w:sz w:val="20"/>
                <w:szCs w:val="20"/>
              </w:rPr>
              <w:t>11</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F1F6" w14:textId="77777777" w:rsidR="006F7049" w:rsidRPr="00047B84" w:rsidRDefault="00A5054B" w:rsidP="00047B84">
            <w:pPr>
              <w:ind w:right="52" w:firstLine="0"/>
              <w:jc w:val="center"/>
              <w:rPr>
                <w:rFonts w:cs="Times New Roman"/>
                <w:sz w:val="20"/>
                <w:szCs w:val="20"/>
              </w:rPr>
            </w:pPr>
            <w:r w:rsidRPr="00047B84">
              <w:rPr>
                <w:rFonts w:cs="Times New Roman"/>
                <w:b/>
                <w:sz w:val="20"/>
                <w:szCs w:val="20"/>
              </w:rPr>
              <w:t>8</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2D5A" w14:textId="77777777" w:rsidR="006F7049" w:rsidRPr="00047B84" w:rsidRDefault="00A5054B" w:rsidP="00047B84">
            <w:pPr>
              <w:ind w:right="54" w:firstLine="0"/>
              <w:jc w:val="center"/>
              <w:rPr>
                <w:rFonts w:cs="Times New Roman"/>
                <w:sz w:val="20"/>
                <w:szCs w:val="20"/>
              </w:rPr>
            </w:pPr>
            <w:r w:rsidRPr="00047B84">
              <w:rPr>
                <w:rFonts w:cs="Times New Roman"/>
                <w:b/>
                <w:sz w:val="20"/>
                <w:szCs w:val="20"/>
              </w:rPr>
              <w:t>24</w:t>
            </w:r>
          </w:p>
        </w:tc>
        <w:tc>
          <w:tcPr>
            <w:tcW w:w="1091" w:type="dxa"/>
            <w:tcBorders>
              <w:top w:val="single" w:sz="4" w:space="0" w:color="000000"/>
              <w:left w:val="single" w:sz="4" w:space="0" w:color="000000"/>
              <w:bottom w:val="single" w:sz="4" w:space="0" w:color="000000"/>
              <w:right w:val="nil"/>
            </w:tcBorders>
            <w:shd w:val="clear" w:color="auto" w:fill="auto"/>
            <w:vAlign w:val="center"/>
          </w:tcPr>
          <w:p w14:paraId="6F07BE5E" w14:textId="77777777" w:rsidR="006F7049" w:rsidRPr="00047B84" w:rsidRDefault="00A5054B" w:rsidP="00047B84">
            <w:pPr>
              <w:ind w:right="53" w:firstLine="0"/>
              <w:jc w:val="center"/>
              <w:rPr>
                <w:rFonts w:cs="Times New Roman"/>
                <w:sz w:val="20"/>
                <w:szCs w:val="20"/>
              </w:rPr>
            </w:pPr>
            <w:r w:rsidRPr="00047B84">
              <w:rPr>
                <w:rFonts w:cs="Times New Roman"/>
                <w:b/>
                <w:sz w:val="20"/>
                <w:szCs w:val="20"/>
              </w:rPr>
              <w:t>3,7</w:t>
            </w:r>
          </w:p>
        </w:tc>
      </w:tr>
    </w:tbl>
    <w:p w14:paraId="1E254ABD" w14:textId="77777777" w:rsidR="006F7049" w:rsidRPr="0084428A" w:rsidRDefault="00A5054B" w:rsidP="0084428A">
      <w:pPr>
        <w:spacing w:line="265" w:lineRule="auto"/>
        <w:ind w:left="860" w:hanging="718"/>
        <w:jc w:val="left"/>
        <w:rPr>
          <w:rFonts w:cs="Times New Roman"/>
          <w:sz w:val="20"/>
          <w:szCs w:val="20"/>
        </w:rPr>
      </w:pPr>
      <w:r w:rsidRPr="0084428A">
        <w:rPr>
          <w:rFonts w:cs="Times New Roman"/>
          <w:sz w:val="20"/>
          <w:szCs w:val="20"/>
        </w:rPr>
        <w:t xml:space="preserve">Fonte: Dados da pesquisa. </w:t>
      </w:r>
    </w:p>
    <w:p w14:paraId="17B10330" w14:textId="5F4945E5" w:rsidR="006F7049" w:rsidRPr="009D6319" w:rsidRDefault="006F7049" w:rsidP="004872E9">
      <w:pPr>
        <w:ind w:firstLine="0"/>
        <w:jc w:val="left"/>
        <w:rPr>
          <w:rFonts w:cs="Times New Roman"/>
          <w:szCs w:val="24"/>
        </w:rPr>
      </w:pPr>
    </w:p>
    <w:p w14:paraId="7CD409B2" w14:textId="2DC666E9" w:rsidR="00024F99" w:rsidRDefault="00A5054B" w:rsidP="002E1FFB">
      <w:pPr>
        <w:ind w:left="142" w:right="2"/>
        <w:rPr>
          <w:ins w:id="1528" w:author="Autor"/>
          <w:rFonts w:cs="Times New Roman"/>
          <w:szCs w:val="24"/>
        </w:rPr>
      </w:pPr>
      <w:r w:rsidRPr="009D6319">
        <w:rPr>
          <w:rFonts w:cs="Times New Roman"/>
          <w:szCs w:val="24"/>
        </w:rPr>
        <w:t>Observa-se que</w:t>
      </w:r>
      <w:del w:id="1529" w:author="Autor">
        <w:r w:rsidR="00367696" w:rsidDel="00AF4D7D">
          <w:rPr>
            <w:rFonts w:cs="Times New Roman"/>
            <w:szCs w:val="24"/>
          </w:rPr>
          <w:delText>,</w:delText>
        </w:r>
      </w:del>
      <w:r w:rsidRPr="009D6319">
        <w:rPr>
          <w:rFonts w:cs="Times New Roman"/>
          <w:szCs w:val="24"/>
        </w:rPr>
        <w:t xml:space="preserve"> </w:t>
      </w:r>
      <w:r w:rsidR="00024F99">
        <w:rPr>
          <w:rFonts w:cs="Times New Roman"/>
          <w:szCs w:val="24"/>
        </w:rPr>
        <w:t xml:space="preserve">também nas práticas </w:t>
      </w:r>
      <w:del w:id="1530" w:author="Autor">
        <w:r w:rsidR="00024F99" w:rsidDel="00AF4D7D">
          <w:rPr>
            <w:rFonts w:cs="Times New Roman"/>
            <w:szCs w:val="24"/>
          </w:rPr>
          <w:delText>contemporâneas</w:delText>
        </w:r>
        <w:r w:rsidR="00367696" w:rsidDel="00AF4D7D">
          <w:rPr>
            <w:rFonts w:cs="Times New Roman"/>
            <w:szCs w:val="24"/>
          </w:rPr>
          <w:delText>,</w:delText>
        </w:r>
        <w:r w:rsidRPr="009D6319" w:rsidDel="00AF4D7D">
          <w:rPr>
            <w:rFonts w:cs="Times New Roman"/>
            <w:szCs w:val="24"/>
          </w:rPr>
          <w:delText xml:space="preserve"> </w:delText>
        </w:r>
        <w:r w:rsidR="00024F99" w:rsidDel="00AF4D7D">
          <w:rPr>
            <w:rFonts w:cs="Times New Roman"/>
            <w:szCs w:val="24"/>
          </w:rPr>
          <w:delText>se constata a</w:delText>
        </w:r>
      </w:del>
      <w:ins w:id="1531" w:author="Autor">
        <w:r w:rsidR="00AF4D7D">
          <w:rPr>
            <w:rFonts w:cs="Times New Roman"/>
            <w:szCs w:val="24"/>
          </w:rPr>
          <w:t>há</w:t>
        </w:r>
      </w:ins>
      <w:r w:rsidR="00024F99">
        <w:rPr>
          <w:rFonts w:cs="Times New Roman"/>
          <w:szCs w:val="24"/>
        </w:rPr>
        <w:t xml:space="preserve"> consistência verificada nas tradicionais. De fato, nota-se que </w:t>
      </w:r>
      <w:r w:rsidR="00367696">
        <w:rPr>
          <w:rFonts w:cs="Times New Roman"/>
          <w:szCs w:val="24"/>
        </w:rPr>
        <w:t xml:space="preserve">as </w:t>
      </w:r>
      <w:r w:rsidR="00024F99">
        <w:rPr>
          <w:rFonts w:cs="Times New Roman"/>
          <w:szCs w:val="24"/>
        </w:rPr>
        <w:t>práticas citadas com baixo uso e baixo benefício no uso mostram agora elevado indicador de dificuldade no uso.</w:t>
      </w:r>
      <w:r w:rsidR="002E1FFB">
        <w:rPr>
          <w:rFonts w:cs="Times New Roman"/>
          <w:szCs w:val="24"/>
        </w:rPr>
        <w:t xml:space="preserve"> </w:t>
      </w:r>
      <w:r w:rsidR="00024F99">
        <w:rPr>
          <w:rFonts w:cs="Times New Roman"/>
          <w:szCs w:val="24"/>
        </w:rPr>
        <w:t xml:space="preserve">Isso ocorre particularmente com as práticas de </w:t>
      </w:r>
      <w:r w:rsidR="004B0DBD">
        <w:rPr>
          <w:rFonts w:cs="Times New Roman"/>
          <w:szCs w:val="24"/>
        </w:rPr>
        <w:t>análise de desempenho de clientes, de fornecedores e do uso das atividades como instrumento de mensuração e gestão (ABC e ABM).</w:t>
      </w:r>
    </w:p>
    <w:p w14:paraId="745E95AB" w14:textId="77777777" w:rsidR="00301F28" w:rsidRDefault="00301F28" w:rsidP="00A50697">
      <w:pPr>
        <w:ind w:left="142" w:firstLine="0"/>
        <w:rPr>
          <w:ins w:id="1532" w:author="Autor"/>
          <w:rFonts w:cs="Times New Roman"/>
          <w:szCs w:val="24"/>
        </w:rPr>
        <w:pPrChange w:id="1533" w:author="Autor">
          <w:pPr>
            <w:ind w:left="142" w:right="2" w:firstLine="0"/>
          </w:pPr>
        </w:pPrChange>
      </w:pPr>
    </w:p>
    <w:p w14:paraId="0D9C7F39" w14:textId="758515D6" w:rsidR="00301F28" w:rsidRDefault="00301F28" w:rsidP="00301F28">
      <w:pPr>
        <w:ind w:left="142" w:right="2" w:firstLine="0"/>
        <w:rPr>
          <w:ins w:id="1534" w:author="Autor"/>
          <w:rFonts w:cs="Times New Roman"/>
          <w:szCs w:val="24"/>
        </w:rPr>
      </w:pPr>
      <w:ins w:id="1535" w:author="Autor">
        <w:r>
          <w:rPr>
            <w:rFonts w:cs="Times New Roman"/>
            <w:szCs w:val="24"/>
          </w:rPr>
          <w:t>4.2.3 – Relação de Correspondência entre Uso, Benefício e Dificuldade.</w:t>
        </w:r>
      </w:ins>
    </w:p>
    <w:p w14:paraId="2AA82260" w14:textId="4417373C" w:rsidR="00301F28" w:rsidRDefault="00301F28" w:rsidP="00301F28">
      <w:pPr>
        <w:ind w:left="142" w:right="2" w:firstLine="0"/>
        <w:rPr>
          <w:ins w:id="1536" w:author="Autor"/>
          <w:rFonts w:cs="Times New Roman"/>
          <w:szCs w:val="24"/>
        </w:rPr>
      </w:pPr>
      <w:ins w:id="1537" w:author="Autor">
        <w:r>
          <w:rPr>
            <w:rFonts w:cs="Times New Roman"/>
            <w:szCs w:val="24"/>
          </w:rPr>
          <w:tab/>
          <w:t>Após esses primeiros três grupos de análise (uso, benefício e dificuldade) em relação às práticas de CG</w:t>
        </w:r>
        <w:r w:rsidR="0006675A">
          <w:rPr>
            <w:rFonts w:cs="Times New Roman"/>
            <w:szCs w:val="24"/>
          </w:rPr>
          <w:t>,</w:t>
        </w:r>
        <w:r>
          <w:rPr>
            <w:rFonts w:cs="Times New Roman"/>
            <w:szCs w:val="24"/>
          </w:rPr>
          <w:t xml:space="preserve"> é possível identificar o grau de correspond</w:t>
        </w:r>
        <w:r w:rsidR="0006675A">
          <w:rPr>
            <w:rFonts w:cs="Times New Roman"/>
            <w:szCs w:val="24"/>
          </w:rPr>
          <w:t>ência entre elas (Tabela 7), um resumo dos conteúdos ds Tabelas 1 a 6.</w:t>
        </w:r>
      </w:ins>
    </w:p>
    <w:p w14:paraId="7C3A6E29" w14:textId="77777777" w:rsidR="0006675A" w:rsidRDefault="0006675A" w:rsidP="00301F28">
      <w:pPr>
        <w:ind w:left="142" w:right="2" w:firstLine="0"/>
        <w:rPr>
          <w:ins w:id="1538" w:author="Autor"/>
          <w:rFonts w:cs="Times New Roman"/>
          <w:szCs w:val="24"/>
        </w:rPr>
      </w:pPr>
    </w:p>
    <w:p w14:paraId="68A1122E" w14:textId="6F4CCCF7" w:rsidR="0006675A" w:rsidRPr="00A50697" w:rsidRDefault="0006675A" w:rsidP="00301F28">
      <w:pPr>
        <w:ind w:left="142" w:right="2" w:firstLine="0"/>
        <w:rPr>
          <w:ins w:id="1539" w:author="Autor"/>
          <w:rFonts w:cs="Times New Roman"/>
          <w:sz w:val="22"/>
          <w:rPrChange w:id="1540" w:author="Autor">
            <w:rPr>
              <w:ins w:id="1541" w:author="Autor"/>
              <w:rFonts w:cs="Times New Roman"/>
              <w:szCs w:val="24"/>
            </w:rPr>
          </w:rPrChange>
        </w:rPr>
      </w:pPr>
      <w:ins w:id="1542" w:author="Autor">
        <w:r w:rsidRPr="00A50697">
          <w:rPr>
            <w:rFonts w:cs="Times New Roman"/>
            <w:sz w:val="22"/>
            <w:rPrChange w:id="1543" w:author="Autor">
              <w:rPr>
                <w:rFonts w:cs="Times New Roman"/>
                <w:szCs w:val="24"/>
              </w:rPr>
            </w:rPrChange>
          </w:rPr>
          <w:t>Tabela 7 – Grau de Correspondência (RM) das Análises Uso, Benefício e Dificuldade</w:t>
        </w:r>
      </w:ins>
    </w:p>
    <w:tbl>
      <w:tblPr>
        <w:tblStyle w:val="Tabelacomgrade"/>
        <w:tblW w:w="0" w:type="auto"/>
        <w:tblInd w:w="142" w:type="dxa"/>
        <w:tblLook w:val="04A0" w:firstRow="1" w:lastRow="0" w:firstColumn="1" w:lastColumn="0" w:noHBand="0" w:noVBand="1"/>
        <w:tblPrChange w:id="1544" w:author="Autor">
          <w:tblPr>
            <w:tblStyle w:val="Tabelacomgrade"/>
            <w:tblW w:w="0" w:type="auto"/>
            <w:tblInd w:w="142" w:type="dxa"/>
            <w:tblLook w:val="04A0" w:firstRow="1" w:lastRow="0" w:firstColumn="1" w:lastColumn="0" w:noHBand="0" w:noVBand="1"/>
          </w:tblPr>
        </w:tblPrChange>
      </w:tblPr>
      <w:tblGrid>
        <w:gridCol w:w="2033"/>
        <w:gridCol w:w="1794"/>
        <w:gridCol w:w="1843"/>
        <w:gridCol w:w="1985"/>
        <w:tblGridChange w:id="1545">
          <w:tblGrid>
            <w:gridCol w:w="2033"/>
            <w:gridCol w:w="1544"/>
            <w:gridCol w:w="1951"/>
            <w:gridCol w:w="2507"/>
          </w:tblGrid>
        </w:tblGridChange>
      </w:tblGrid>
      <w:tr w:rsidR="00431A34" w14:paraId="4E07231F" w14:textId="77777777" w:rsidTr="00A50697">
        <w:trPr>
          <w:trHeight w:val="373"/>
          <w:ins w:id="1546" w:author="Autor"/>
          <w:trPrChange w:id="1547" w:author="Autor">
            <w:trPr>
              <w:trHeight w:val="504"/>
            </w:trPr>
          </w:trPrChange>
        </w:trPr>
        <w:tc>
          <w:tcPr>
            <w:tcW w:w="2033" w:type="dxa"/>
            <w:tcBorders>
              <w:left w:val="nil"/>
            </w:tcBorders>
            <w:vAlign w:val="center"/>
            <w:tcPrChange w:id="1548" w:author="Autor">
              <w:tcPr>
                <w:tcW w:w="2033" w:type="dxa"/>
                <w:tcBorders>
                  <w:left w:val="nil"/>
                </w:tcBorders>
              </w:tcPr>
            </w:tcPrChange>
          </w:tcPr>
          <w:p w14:paraId="2863EEEC" w14:textId="293421A3" w:rsidR="0006675A" w:rsidRPr="00A50697" w:rsidRDefault="0006675A" w:rsidP="00A50697">
            <w:pPr>
              <w:ind w:right="2" w:firstLine="0"/>
              <w:jc w:val="center"/>
              <w:rPr>
                <w:ins w:id="1549" w:author="Autor"/>
                <w:rFonts w:cs="Times New Roman"/>
                <w:sz w:val="20"/>
                <w:szCs w:val="20"/>
                <w:rPrChange w:id="1550" w:author="Autor">
                  <w:rPr>
                    <w:ins w:id="1551" w:author="Autor"/>
                    <w:rFonts w:cs="Times New Roman"/>
                    <w:szCs w:val="24"/>
                  </w:rPr>
                </w:rPrChange>
              </w:rPr>
              <w:pPrChange w:id="1552" w:author="Autor">
                <w:pPr>
                  <w:ind w:right="2" w:firstLine="0"/>
                </w:pPr>
              </w:pPrChange>
            </w:pPr>
            <w:ins w:id="1553" w:author="Autor">
              <w:r w:rsidRPr="00A50697">
                <w:rPr>
                  <w:rFonts w:cs="Times New Roman"/>
                  <w:sz w:val="20"/>
                  <w:szCs w:val="20"/>
                  <w:rPrChange w:id="1554" w:author="Autor">
                    <w:rPr>
                      <w:rFonts w:cs="Times New Roman"/>
                      <w:szCs w:val="24"/>
                    </w:rPr>
                  </w:rPrChange>
                </w:rPr>
                <w:t>Classe de Práticas</w:t>
              </w:r>
            </w:ins>
          </w:p>
        </w:tc>
        <w:tc>
          <w:tcPr>
            <w:tcW w:w="1794" w:type="dxa"/>
            <w:vAlign w:val="center"/>
            <w:tcPrChange w:id="1555" w:author="Autor">
              <w:tcPr>
                <w:tcW w:w="1544" w:type="dxa"/>
              </w:tcPr>
            </w:tcPrChange>
          </w:tcPr>
          <w:p w14:paraId="1CD18E68" w14:textId="4FFB2E8C" w:rsidR="0006675A" w:rsidRPr="00A50697" w:rsidRDefault="0006675A" w:rsidP="00A50697">
            <w:pPr>
              <w:ind w:right="2" w:firstLine="0"/>
              <w:jc w:val="center"/>
              <w:rPr>
                <w:ins w:id="1556" w:author="Autor"/>
                <w:rFonts w:cs="Times New Roman"/>
                <w:sz w:val="20"/>
                <w:szCs w:val="20"/>
                <w:rPrChange w:id="1557" w:author="Autor">
                  <w:rPr>
                    <w:ins w:id="1558" w:author="Autor"/>
                    <w:rFonts w:cs="Times New Roman"/>
                    <w:szCs w:val="24"/>
                  </w:rPr>
                </w:rPrChange>
              </w:rPr>
              <w:pPrChange w:id="1559" w:author="Autor">
                <w:pPr>
                  <w:ind w:right="2" w:firstLine="0"/>
                </w:pPr>
              </w:pPrChange>
            </w:pPr>
            <w:ins w:id="1560" w:author="Autor">
              <w:r w:rsidRPr="00A50697">
                <w:rPr>
                  <w:rFonts w:cs="Times New Roman"/>
                  <w:sz w:val="20"/>
                  <w:szCs w:val="20"/>
                  <w:rPrChange w:id="1561" w:author="Autor">
                    <w:rPr>
                      <w:rFonts w:cs="Times New Roman"/>
                      <w:szCs w:val="24"/>
                    </w:rPr>
                  </w:rPrChange>
                </w:rPr>
                <w:t>Uso</w:t>
              </w:r>
            </w:ins>
          </w:p>
        </w:tc>
        <w:tc>
          <w:tcPr>
            <w:tcW w:w="1843" w:type="dxa"/>
            <w:vAlign w:val="center"/>
            <w:tcPrChange w:id="1562" w:author="Autor">
              <w:tcPr>
                <w:tcW w:w="1951" w:type="dxa"/>
              </w:tcPr>
            </w:tcPrChange>
          </w:tcPr>
          <w:p w14:paraId="2E50E7E0" w14:textId="0EDC9B40" w:rsidR="0006675A" w:rsidRPr="00A50697" w:rsidRDefault="0006675A" w:rsidP="00A50697">
            <w:pPr>
              <w:ind w:right="2" w:firstLine="0"/>
              <w:jc w:val="center"/>
              <w:rPr>
                <w:ins w:id="1563" w:author="Autor"/>
                <w:rFonts w:cs="Times New Roman"/>
                <w:sz w:val="20"/>
                <w:szCs w:val="20"/>
                <w:rPrChange w:id="1564" w:author="Autor">
                  <w:rPr>
                    <w:ins w:id="1565" w:author="Autor"/>
                    <w:rFonts w:cs="Times New Roman"/>
                    <w:szCs w:val="24"/>
                  </w:rPr>
                </w:rPrChange>
              </w:rPr>
              <w:pPrChange w:id="1566" w:author="Autor">
                <w:pPr>
                  <w:ind w:right="2" w:firstLine="0"/>
                </w:pPr>
              </w:pPrChange>
            </w:pPr>
            <w:ins w:id="1567" w:author="Autor">
              <w:r w:rsidRPr="00A50697">
                <w:rPr>
                  <w:rFonts w:cs="Times New Roman"/>
                  <w:sz w:val="20"/>
                  <w:szCs w:val="20"/>
                  <w:rPrChange w:id="1568" w:author="Autor">
                    <w:rPr>
                      <w:rFonts w:cs="Times New Roman"/>
                      <w:szCs w:val="24"/>
                    </w:rPr>
                  </w:rPrChange>
                </w:rPr>
                <w:t>Benefício</w:t>
              </w:r>
            </w:ins>
          </w:p>
        </w:tc>
        <w:tc>
          <w:tcPr>
            <w:tcW w:w="1985" w:type="dxa"/>
            <w:tcBorders>
              <w:right w:val="nil"/>
            </w:tcBorders>
            <w:vAlign w:val="center"/>
            <w:tcPrChange w:id="1569" w:author="Autor">
              <w:tcPr>
                <w:tcW w:w="2507" w:type="dxa"/>
                <w:tcBorders>
                  <w:right w:val="nil"/>
                </w:tcBorders>
              </w:tcPr>
            </w:tcPrChange>
          </w:tcPr>
          <w:p w14:paraId="70DC49C6" w14:textId="403C95D4" w:rsidR="0006675A" w:rsidRPr="00A50697" w:rsidRDefault="0006675A" w:rsidP="00A50697">
            <w:pPr>
              <w:ind w:right="2" w:firstLine="0"/>
              <w:jc w:val="center"/>
              <w:rPr>
                <w:ins w:id="1570" w:author="Autor"/>
                <w:rFonts w:cs="Times New Roman"/>
                <w:sz w:val="20"/>
                <w:szCs w:val="20"/>
                <w:rPrChange w:id="1571" w:author="Autor">
                  <w:rPr>
                    <w:ins w:id="1572" w:author="Autor"/>
                    <w:rFonts w:cs="Times New Roman"/>
                    <w:szCs w:val="24"/>
                  </w:rPr>
                </w:rPrChange>
              </w:rPr>
              <w:pPrChange w:id="1573" w:author="Autor">
                <w:pPr>
                  <w:ind w:right="2" w:firstLine="0"/>
                </w:pPr>
              </w:pPrChange>
            </w:pPr>
            <w:ins w:id="1574" w:author="Autor">
              <w:r w:rsidRPr="00A50697">
                <w:rPr>
                  <w:rFonts w:cs="Times New Roman"/>
                  <w:sz w:val="20"/>
                  <w:szCs w:val="20"/>
                  <w:rPrChange w:id="1575" w:author="Autor">
                    <w:rPr>
                      <w:rFonts w:cs="Times New Roman"/>
                      <w:szCs w:val="24"/>
                    </w:rPr>
                  </w:rPrChange>
                </w:rPr>
                <w:t>Dificuldade</w:t>
              </w:r>
            </w:ins>
          </w:p>
        </w:tc>
      </w:tr>
      <w:tr w:rsidR="00431A34" w14:paraId="09F50247" w14:textId="77777777" w:rsidTr="00A50697">
        <w:trPr>
          <w:trHeight w:val="407"/>
          <w:ins w:id="1576" w:author="Autor"/>
          <w:trPrChange w:id="1577" w:author="Autor">
            <w:trPr>
              <w:trHeight w:val="504"/>
            </w:trPr>
          </w:trPrChange>
        </w:trPr>
        <w:tc>
          <w:tcPr>
            <w:tcW w:w="2033" w:type="dxa"/>
            <w:tcBorders>
              <w:left w:val="nil"/>
              <w:bottom w:val="nil"/>
            </w:tcBorders>
            <w:vAlign w:val="center"/>
            <w:tcPrChange w:id="1578" w:author="Autor">
              <w:tcPr>
                <w:tcW w:w="2033" w:type="dxa"/>
                <w:tcBorders>
                  <w:left w:val="nil"/>
                  <w:bottom w:val="nil"/>
                </w:tcBorders>
              </w:tcPr>
            </w:tcPrChange>
          </w:tcPr>
          <w:p w14:paraId="02DB2F36" w14:textId="47903EE2" w:rsidR="0006675A" w:rsidRPr="00A50697" w:rsidRDefault="0006675A" w:rsidP="00A50697">
            <w:pPr>
              <w:ind w:right="2" w:firstLine="0"/>
              <w:jc w:val="center"/>
              <w:rPr>
                <w:ins w:id="1579" w:author="Autor"/>
                <w:rFonts w:cs="Times New Roman"/>
                <w:sz w:val="20"/>
                <w:szCs w:val="20"/>
                <w:rPrChange w:id="1580" w:author="Autor">
                  <w:rPr>
                    <w:ins w:id="1581" w:author="Autor"/>
                    <w:rFonts w:cs="Times New Roman"/>
                    <w:szCs w:val="24"/>
                  </w:rPr>
                </w:rPrChange>
              </w:rPr>
              <w:pPrChange w:id="1582" w:author="Autor">
                <w:pPr>
                  <w:ind w:right="2" w:firstLine="0"/>
                </w:pPr>
              </w:pPrChange>
            </w:pPr>
            <w:ins w:id="1583" w:author="Autor">
              <w:r w:rsidRPr="00A50697">
                <w:rPr>
                  <w:rFonts w:cs="Times New Roman"/>
                  <w:sz w:val="20"/>
                  <w:szCs w:val="20"/>
                  <w:rPrChange w:id="1584" w:author="Autor">
                    <w:rPr>
                      <w:rFonts w:cs="Times New Roman"/>
                      <w:szCs w:val="24"/>
                    </w:rPr>
                  </w:rPrChange>
                </w:rPr>
                <w:t>Tradicionais</w:t>
              </w:r>
            </w:ins>
          </w:p>
        </w:tc>
        <w:tc>
          <w:tcPr>
            <w:tcW w:w="1794" w:type="dxa"/>
            <w:tcBorders>
              <w:bottom w:val="nil"/>
            </w:tcBorders>
            <w:vAlign w:val="center"/>
            <w:tcPrChange w:id="1585" w:author="Autor">
              <w:tcPr>
                <w:tcW w:w="1544" w:type="dxa"/>
                <w:tcBorders>
                  <w:bottom w:val="nil"/>
                </w:tcBorders>
              </w:tcPr>
            </w:tcPrChange>
          </w:tcPr>
          <w:p w14:paraId="2DAEE104" w14:textId="024EA437" w:rsidR="0006675A" w:rsidRPr="00A50697" w:rsidRDefault="0006675A" w:rsidP="00A50697">
            <w:pPr>
              <w:ind w:right="2" w:firstLine="0"/>
              <w:jc w:val="center"/>
              <w:rPr>
                <w:ins w:id="1586" w:author="Autor"/>
                <w:rFonts w:cs="Times New Roman"/>
                <w:sz w:val="20"/>
                <w:szCs w:val="20"/>
                <w:rPrChange w:id="1587" w:author="Autor">
                  <w:rPr>
                    <w:ins w:id="1588" w:author="Autor"/>
                    <w:rFonts w:cs="Times New Roman"/>
                    <w:szCs w:val="24"/>
                  </w:rPr>
                </w:rPrChange>
              </w:rPr>
              <w:pPrChange w:id="1589" w:author="Autor">
                <w:pPr>
                  <w:ind w:right="2" w:firstLine="0"/>
                </w:pPr>
              </w:pPrChange>
            </w:pPr>
            <w:ins w:id="1590" w:author="Autor">
              <w:r w:rsidRPr="00A50697">
                <w:rPr>
                  <w:rFonts w:cs="Times New Roman"/>
                  <w:sz w:val="20"/>
                  <w:szCs w:val="20"/>
                  <w:rPrChange w:id="1591" w:author="Autor">
                    <w:rPr>
                      <w:rFonts w:cs="Times New Roman"/>
                      <w:szCs w:val="24"/>
                    </w:rPr>
                  </w:rPrChange>
                </w:rPr>
                <w:t>3,6</w:t>
              </w:r>
            </w:ins>
          </w:p>
        </w:tc>
        <w:tc>
          <w:tcPr>
            <w:tcW w:w="1843" w:type="dxa"/>
            <w:tcBorders>
              <w:bottom w:val="nil"/>
            </w:tcBorders>
            <w:vAlign w:val="center"/>
            <w:tcPrChange w:id="1592" w:author="Autor">
              <w:tcPr>
                <w:tcW w:w="1951" w:type="dxa"/>
                <w:tcBorders>
                  <w:bottom w:val="nil"/>
                </w:tcBorders>
              </w:tcPr>
            </w:tcPrChange>
          </w:tcPr>
          <w:p w14:paraId="28FB2B5A" w14:textId="1DFE8310" w:rsidR="0006675A" w:rsidRPr="00A50697" w:rsidRDefault="0006675A" w:rsidP="00A50697">
            <w:pPr>
              <w:ind w:right="2" w:firstLine="0"/>
              <w:jc w:val="center"/>
              <w:rPr>
                <w:ins w:id="1593" w:author="Autor"/>
                <w:rFonts w:cs="Times New Roman"/>
                <w:sz w:val="20"/>
                <w:szCs w:val="20"/>
                <w:rPrChange w:id="1594" w:author="Autor">
                  <w:rPr>
                    <w:ins w:id="1595" w:author="Autor"/>
                    <w:rFonts w:cs="Times New Roman"/>
                    <w:szCs w:val="24"/>
                  </w:rPr>
                </w:rPrChange>
              </w:rPr>
              <w:pPrChange w:id="1596" w:author="Autor">
                <w:pPr>
                  <w:ind w:right="2" w:firstLine="0"/>
                </w:pPr>
              </w:pPrChange>
            </w:pPr>
            <w:ins w:id="1597" w:author="Autor">
              <w:r w:rsidRPr="00A50697">
                <w:rPr>
                  <w:rFonts w:cs="Times New Roman"/>
                  <w:sz w:val="20"/>
                  <w:szCs w:val="20"/>
                  <w:rPrChange w:id="1598" w:author="Autor">
                    <w:rPr>
                      <w:rFonts w:cs="Times New Roman"/>
                      <w:szCs w:val="24"/>
                    </w:rPr>
                  </w:rPrChange>
                </w:rPr>
                <w:t>3,6</w:t>
              </w:r>
            </w:ins>
          </w:p>
        </w:tc>
        <w:tc>
          <w:tcPr>
            <w:tcW w:w="1985" w:type="dxa"/>
            <w:tcBorders>
              <w:bottom w:val="nil"/>
              <w:right w:val="nil"/>
            </w:tcBorders>
            <w:vAlign w:val="center"/>
            <w:tcPrChange w:id="1599" w:author="Autor">
              <w:tcPr>
                <w:tcW w:w="2507" w:type="dxa"/>
                <w:tcBorders>
                  <w:bottom w:val="nil"/>
                  <w:right w:val="nil"/>
                </w:tcBorders>
              </w:tcPr>
            </w:tcPrChange>
          </w:tcPr>
          <w:p w14:paraId="46BADE75" w14:textId="47F6AF51" w:rsidR="0006675A" w:rsidRPr="00A50697" w:rsidRDefault="0006675A" w:rsidP="00A50697">
            <w:pPr>
              <w:ind w:right="2" w:firstLine="0"/>
              <w:jc w:val="center"/>
              <w:rPr>
                <w:ins w:id="1600" w:author="Autor"/>
                <w:rFonts w:cs="Times New Roman"/>
                <w:sz w:val="20"/>
                <w:szCs w:val="20"/>
                <w:rPrChange w:id="1601" w:author="Autor">
                  <w:rPr>
                    <w:ins w:id="1602" w:author="Autor"/>
                    <w:rFonts w:cs="Times New Roman"/>
                    <w:szCs w:val="24"/>
                  </w:rPr>
                </w:rPrChange>
              </w:rPr>
              <w:pPrChange w:id="1603" w:author="Autor">
                <w:pPr>
                  <w:ind w:right="2" w:firstLine="0"/>
                </w:pPr>
              </w:pPrChange>
            </w:pPr>
            <w:ins w:id="1604" w:author="Autor">
              <w:r w:rsidRPr="00A50697">
                <w:rPr>
                  <w:rFonts w:cs="Times New Roman"/>
                  <w:sz w:val="20"/>
                  <w:szCs w:val="20"/>
                  <w:rPrChange w:id="1605" w:author="Autor">
                    <w:rPr>
                      <w:rFonts w:cs="Times New Roman"/>
                      <w:szCs w:val="24"/>
                    </w:rPr>
                  </w:rPrChange>
                </w:rPr>
                <w:t>3,0</w:t>
              </w:r>
            </w:ins>
          </w:p>
        </w:tc>
      </w:tr>
      <w:tr w:rsidR="00431A34" w14:paraId="22CA2334" w14:textId="77777777" w:rsidTr="00A50697">
        <w:trPr>
          <w:trHeight w:val="438"/>
          <w:ins w:id="1606" w:author="Autor"/>
          <w:trPrChange w:id="1607" w:author="Autor">
            <w:trPr>
              <w:trHeight w:val="504"/>
            </w:trPr>
          </w:trPrChange>
        </w:trPr>
        <w:tc>
          <w:tcPr>
            <w:tcW w:w="2033" w:type="dxa"/>
            <w:tcBorders>
              <w:top w:val="nil"/>
              <w:left w:val="nil"/>
            </w:tcBorders>
            <w:vAlign w:val="center"/>
            <w:tcPrChange w:id="1608" w:author="Autor">
              <w:tcPr>
                <w:tcW w:w="2033" w:type="dxa"/>
                <w:tcBorders>
                  <w:top w:val="nil"/>
                  <w:left w:val="nil"/>
                </w:tcBorders>
              </w:tcPr>
            </w:tcPrChange>
          </w:tcPr>
          <w:p w14:paraId="1765141E" w14:textId="5BC727CC" w:rsidR="0006675A" w:rsidRPr="00A50697" w:rsidRDefault="0006675A" w:rsidP="00A50697">
            <w:pPr>
              <w:ind w:right="2" w:firstLine="0"/>
              <w:jc w:val="center"/>
              <w:rPr>
                <w:ins w:id="1609" w:author="Autor"/>
                <w:rFonts w:cs="Times New Roman"/>
                <w:sz w:val="20"/>
                <w:szCs w:val="20"/>
                <w:rPrChange w:id="1610" w:author="Autor">
                  <w:rPr>
                    <w:ins w:id="1611" w:author="Autor"/>
                    <w:rFonts w:cs="Times New Roman"/>
                    <w:szCs w:val="24"/>
                  </w:rPr>
                </w:rPrChange>
              </w:rPr>
              <w:pPrChange w:id="1612" w:author="Autor">
                <w:pPr>
                  <w:ind w:right="2" w:firstLine="0"/>
                </w:pPr>
              </w:pPrChange>
            </w:pPr>
            <w:ins w:id="1613" w:author="Autor">
              <w:r w:rsidRPr="00A50697">
                <w:rPr>
                  <w:rFonts w:cs="Times New Roman"/>
                  <w:sz w:val="20"/>
                  <w:szCs w:val="20"/>
                  <w:rPrChange w:id="1614" w:author="Autor">
                    <w:rPr>
                      <w:rFonts w:cs="Times New Roman"/>
                      <w:szCs w:val="24"/>
                    </w:rPr>
                  </w:rPrChange>
                </w:rPr>
                <w:t>Contemporâneas</w:t>
              </w:r>
            </w:ins>
          </w:p>
        </w:tc>
        <w:tc>
          <w:tcPr>
            <w:tcW w:w="1794" w:type="dxa"/>
            <w:tcBorders>
              <w:top w:val="nil"/>
            </w:tcBorders>
            <w:vAlign w:val="center"/>
            <w:tcPrChange w:id="1615" w:author="Autor">
              <w:tcPr>
                <w:tcW w:w="1544" w:type="dxa"/>
                <w:tcBorders>
                  <w:top w:val="nil"/>
                </w:tcBorders>
              </w:tcPr>
            </w:tcPrChange>
          </w:tcPr>
          <w:p w14:paraId="1BC190D4" w14:textId="5DB0913D" w:rsidR="0006675A" w:rsidRPr="00A50697" w:rsidRDefault="0006675A" w:rsidP="00A50697">
            <w:pPr>
              <w:ind w:right="2" w:firstLine="0"/>
              <w:jc w:val="center"/>
              <w:rPr>
                <w:ins w:id="1616" w:author="Autor"/>
                <w:rFonts w:cs="Times New Roman"/>
                <w:sz w:val="20"/>
                <w:szCs w:val="20"/>
                <w:rPrChange w:id="1617" w:author="Autor">
                  <w:rPr>
                    <w:ins w:id="1618" w:author="Autor"/>
                    <w:rFonts w:cs="Times New Roman"/>
                    <w:szCs w:val="24"/>
                  </w:rPr>
                </w:rPrChange>
              </w:rPr>
              <w:pPrChange w:id="1619" w:author="Autor">
                <w:pPr>
                  <w:ind w:right="2" w:firstLine="0"/>
                </w:pPr>
              </w:pPrChange>
            </w:pPr>
            <w:ins w:id="1620" w:author="Autor">
              <w:r w:rsidRPr="00A50697">
                <w:rPr>
                  <w:rFonts w:cs="Times New Roman"/>
                  <w:sz w:val="20"/>
                  <w:szCs w:val="20"/>
                  <w:rPrChange w:id="1621" w:author="Autor">
                    <w:rPr>
                      <w:rFonts w:cs="Times New Roman"/>
                      <w:szCs w:val="24"/>
                    </w:rPr>
                  </w:rPrChange>
                </w:rPr>
                <w:t>2,5</w:t>
              </w:r>
            </w:ins>
          </w:p>
        </w:tc>
        <w:tc>
          <w:tcPr>
            <w:tcW w:w="1843" w:type="dxa"/>
            <w:tcBorders>
              <w:top w:val="nil"/>
            </w:tcBorders>
            <w:vAlign w:val="center"/>
            <w:tcPrChange w:id="1622" w:author="Autor">
              <w:tcPr>
                <w:tcW w:w="1951" w:type="dxa"/>
                <w:tcBorders>
                  <w:top w:val="nil"/>
                </w:tcBorders>
              </w:tcPr>
            </w:tcPrChange>
          </w:tcPr>
          <w:p w14:paraId="6BDDC4E4" w14:textId="59C0B0B1" w:rsidR="0006675A" w:rsidRPr="00A50697" w:rsidRDefault="0006675A" w:rsidP="00A50697">
            <w:pPr>
              <w:ind w:right="2" w:firstLine="0"/>
              <w:jc w:val="center"/>
              <w:rPr>
                <w:ins w:id="1623" w:author="Autor"/>
                <w:rFonts w:cs="Times New Roman"/>
                <w:sz w:val="20"/>
                <w:szCs w:val="20"/>
                <w:rPrChange w:id="1624" w:author="Autor">
                  <w:rPr>
                    <w:ins w:id="1625" w:author="Autor"/>
                    <w:rFonts w:cs="Times New Roman"/>
                    <w:szCs w:val="24"/>
                  </w:rPr>
                </w:rPrChange>
              </w:rPr>
              <w:pPrChange w:id="1626" w:author="Autor">
                <w:pPr>
                  <w:ind w:right="2" w:firstLine="0"/>
                </w:pPr>
              </w:pPrChange>
            </w:pPr>
            <w:ins w:id="1627" w:author="Autor">
              <w:r w:rsidRPr="00A50697">
                <w:rPr>
                  <w:rFonts w:cs="Times New Roman"/>
                  <w:sz w:val="20"/>
                  <w:szCs w:val="20"/>
                  <w:rPrChange w:id="1628" w:author="Autor">
                    <w:rPr>
                      <w:rFonts w:cs="Times New Roman"/>
                      <w:szCs w:val="24"/>
                    </w:rPr>
                  </w:rPrChange>
                </w:rPr>
                <w:t>2,6</w:t>
              </w:r>
            </w:ins>
          </w:p>
        </w:tc>
        <w:tc>
          <w:tcPr>
            <w:tcW w:w="1985" w:type="dxa"/>
            <w:tcBorders>
              <w:top w:val="nil"/>
              <w:right w:val="nil"/>
            </w:tcBorders>
            <w:vAlign w:val="center"/>
            <w:tcPrChange w:id="1629" w:author="Autor">
              <w:tcPr>
                <w:tcW w:w="2507" w:type="dxa"/>
                <w:tcBorders>
                  <w:top w:val="nil"/>
                  <w:right w:val="nil"/>
                </w:tcBorders>
              </w:tcPr>
            </w:tcPrChange>
          </w:tcPr>
          <w:p w14:paraId="35D761A7" w14:textId="504766D8" w:rsidR="0006675A" w:rsidRPr="00A50697" w:rsidRDefault="0006675A" w:rsidP="00A50697">
            <w:pPr>
              <w:ind w:right="2" w:firstLine="0"/>
              <w:jc w:val="center"/>
              <w:rPr>
                <w:ins w:id="1630" w:author="Autor"/>
                <w:rFonts w:cs="Times New Roman"/>
                <w:sz w:val="20"/>
                <w:szCs w:val="20"/>
                <w:rPrChange w:id="1631" w:author="Autor">
                  <w:rPr>
                    <w:ins w:id="1632" w:author="Autor"/>
                    <w:rFonts w:cs="Times New Roman"/>
                    <w:szCs w:val="24"/>
                  </w:rPr>
                </w:rPrChange>
              </w:rPr>
              <w:pPrChange w:id="1633" w:author="Autor">
                <w:pPr>
                  <w:ind w:right="2" w:firstLine="0"/>
                </w:pPr>
              </w:pPrChange>
            </w:pPr>
            <w:ins w:id="1634" w:author="Autor">
              <w:r w:rsidRPr="00A50697">
                <w:rPr>
                  <w:rFonts w:cs="Times New Roman"/>
                  <w:sz w:val="20"/>
                  <w:szCs w:val="20"/>
                  <w:rPrChange w:id="1635" w:author="Autor">
                    <w:rPr>
                      <w:rFonts w:cs="Times New Roman"/>
                      <w:szCs w:val="24"/>
                    </w:rPr>
                  </w:rPrChange>
                </w:rPr>
                <w:t>3,7</w:t>
              </w:r>
            </w:ins>
          </w:p>
        </w:tc>
      </w:tr>
    </w:tbl>
    <w:p w14:paraId="7FEE9C0C" w14:textId="742A8A8F" w:rsidR="00301F28" w:rsidRPr="00A50697" w:rsidRDefault="0006675A" w:rsidP="00301F28">
      <w:pPr>
        <w:ind w:left="142" w:right="2" w:firstLine="0"/>
        <w:rPr>
          <w:ins w:id="1636" w:author="Autor"/>
          <w:rFonts w:cs="Times New Roman"/>
          <w:sz w:val="22"/>
          <w:rPrChange w:id="1637" w:author="Autor">
            <w:rPr>
              <w:ins w:id="1638" w:author="Autor"/>
              <w:rFonts w:cs="Times New Roman"/>
              <w:szCs w:val="24"/>
            </w:rPr>
          </w:rPrChange>
        </w:rPr>
      </w:pPr>
      <w:ins w:id="1639" w:author="Autor">
        <w:r w:rsidRPr="00A50697">
          <w:rPr>
            <w:rFonts w:cs="Times New Roman"/>
            <w:sz w:val="22"/>
            <w:rPrChange w:id="1640" w:author="Autor">
              <w:rPr>
                <w:rFonts w:cs="Times New Roman"/>
                <w:szCs w:val="24"/>
              </w:rPr>
            </w:rPrChange>
          </w:rPr>
          <w:t>Fonte: Dados da pesquisa.</w:t>
        </w:r>
      </w:ins>
    </w:p>
    <w:p w14:paraId="5BBCC6FC" w14:textId="77777777" w:rsidR="0006675A" w:rsidRDefault="0006675A" w:rsidP="00301F28">
      <w:pPr>
        <w:ind w:left="142" w:right="2" w:firstLine="0"/>
        <w:rPr>
          <w:ins w:id="1641" w:author="Autor"/>
          <w:rFonts w:cs="Times New Roman"/>
          <w:szCs w:val="24"/>
        </w:rPr>
      </w:pPr>
    </w:p>
    <w:p w14:paraId="1F128810" w14:textId="03DA3BC5" w:rsidR="0006675A" w:rsidRDefault="0006675A" w:rsidP="00301F28">
      <w:pPr>
        <w:ind w:left="142" w:right="2" w:firstLine="0"/>
        <w:rPr>
          <w:ins w:id="1642" w:author="Autor"/>
          <w:rFonts w:cs="Times New Roman"/>
          <w:szCs w:val="24"/>
        </w:rPr>
      </w:pPr>
      <w:ins w:id="1643" w:author="Autor">
        <w:r>
          <w:rPr>
            <w:rFonts w:cs="Times New Roman"/>
            <w:szCs w:val="24"/>
          </w:rPr>
          <w:tab/>
          <w:t xml:space="preserve">Verifica-se que quanto maior o uso, equivalente proporção tem-se na expressão dos benefícios, e relação inversa no que se refere </w:t>
        </w:r>
        <w:r w:rsidR="00431A34">
          <w:rPr>
            <w:rFonts w:cs="Times New Roman"/>
            <w:szCs w:val="24"/>
          </w:rPr>
          <w:t>ao RM das</w:t>
        </w:r>
        <w:r>
          <w:rPr>
            <w:rFonts w:cs="Times New Roman"/>
            <w:szCs w:val="24"/>
          </w:rPr>
          <w:t xml:space="preserve"> dificuldades. Assim, as práticas tradicionais, com maior uso e benefício, apresenta proporcionalment</w:t>
        </w:r>
        <w:r w:rsidR="00431A34">
          <w:rPr>
            <w:rFonts w:cs="Times New Roman"/>
            <w:szCs w:val="24"/>
          </w:rPr>
          <w:t>e menor grau de dificuldade. Já</w:t>
        </w:r>
        <w:r>
          <w:rPr>
            <w:rFonts w:cs="Times New Roman"/>
            <w:szCs w:val="24"/>
          </w:rPr>
          <w:t xml:space="preserve"> quanto </w:t>
        </w:r>
        <w:r w:rsidR="00431A34">
          <w:rPr>
            <w:rFonts w:cs="Times New Roman"/>
            <w:szCs w:val="24"/>
          </w:rPr>
          <w:t>a</w:t>
        </w:r>
        <w:r>
          <w:rPr>
            <w:rFonts w:cs="Times New Roman"/>
            <w:szCs w:val="24"/>
          </w:rPr>
          <w:t>s práticas</w:t>
        </w:r>
        <w:r w:rsidR="00431A34">
          <w:rPr>
            <w:rFonts w:cs="Times New Roman"/>
            <w:szCs w:val="24"/>
          </w:rPr>
          <w:t xml:space="preserve"> contemporâneas, menor é o RM de uso e benefício e, em contrapartida, maior é o RM do grau de dificuldade. </w:t>
        </w:r>
      </w:ins>
    </w:p>
    <w:p w14:paraId="2F66B3C4" w14:textId="3521A537" w:rsidR="00AF4D7D" w:rsidRDefault="00AF4D7D" w:rsidP="00301F28">
      <w:pPr>
        <w:ind w:left="142" w:right="2" w:firstLine="0"/>
        <w:rPr>
          <w:ins w:id="1644" w:author="Autor"/>
          <w:rFonts w:cs="Times New Roman"/>
          <w:szCs w:val="24"/>
        </w:rPr>
      </w:pPr>
      <w:ins w:id="1645" w:author="Autor">
        <w:r>
          <w:rPr>
            <w:rFonts w:cs="Times New Roman"/>
            <w:szCs w:val="24"/>
          </w:rPr>
          <w:tab/>
          <w:t>Esses dados possibilitam inferir que a falta de identificação objetiva quanto aos benefícios do uso das práticas acabam por restringir a sua maior aplicação. O elemento “Dificuldade” pode aqui ser traduzido como um desinteresse decorrente. Parece lógico deduzir que se o benefício é mais reconhecido, esforços adicionais (inclusive de investimentos em pessoal e sistemas) seria dedicados a melhor estruturar o uso das práticas como enfatiza a teoria já citada nas etapas anteriores desta análise. Em resumo, parece que os argumentos teóricos não foram ainda suficientes para convencer os gestores a se beneficiar</w:t>
        </w:r>
        <w:r w:rsidR="00AC5671">
          <w:rPr>
            <w:rFonts w:cs="Times New Roman"/>
            <w:szCs w:val="24"/>
          </w:rPr>
          <w:t>em</w:t>
        </w:r>
        <w:r>
          <w:rPr>
            <w:rFonts w:cs="Times New Roman"/>
            <w:szCs w:val="24"/>
          </w:rPr>
          <w:t xml:space="preserve"> de uma relação custo x benefício </w:t>
        </w:r>
        <w:r w:rsidR="00AC5671">
          <w:rPr>
            <w:rFonts w:cs="Times New Roman"/>
            <w:szCs w:val="24"/>
          </w:rPr>
          <w:t xml:space="preserve">possivelmente </w:t>
        </w:r>
        <w:r>
          <w:rPr>
            <w:rFonts w:cs="Times New Roman"/>
            <w:szCs w:val="24"/>
          </w:rPr>
          <w:t>mais favorável.</w:t>
        </w:r>
      </w:ins>
    </w:p>
    <w:p w14:paraId="20D6437E" w14:textId="77777777" w:rsidR="00301F28" w:rsidRDefault="00301F28" w:rsidP="00301F28">
      <w:pPr>
        <w:ind w:left="142" w:right="2" w:firstLine="0"/>
        <w:rPr>
          <w:rFonts w:cs="Times New Roman"/>
          <w:szCs w:val="24"/>
        </w:rPr>
      </w:pPr>
    </w:p>
    <w:p w14:paraId="6D84F9E2" w14:textId="45B51087" w:rsidR="00047B84" w:rsidRPr="009D6319" w:rsidDel="00431A34" w:rsidRDefault="00047B84" w:rsidP="009D6319">
      <w:pPr>
        <w:ind w:left="142" w:right="2"/>
        <w:rPr>
          <w:del w:id="1646" w:author="Autor"/>
          <w:rFonts w:cs="Times New Roman"/>
          <w:szCs w:val="24"/>
        </w:rPr>
      </w:pPr>
    </w:p>
    <w:p w14:paraId="217335A2" w14:textId="55FBA445" w:rsidR="006F7049" w:rsidRPr="004215B6" w:rsidRDefault="00367696" w:rsidP="00301F28">
      <w:pPr>
        <w:ind w:left="142" w:firstLine="0"/>
        <w:rPr>
          <w:b/>
        </w:rPr>
      </w:pPr>
      <w:bookmarkStart w:id="1647" w:name="_Toc122512"/>
      <w:r w:rsidRPr="004215B6">
        <w:rPr>
          <w:b/>
        </w:rPr>
        <w:t>4.3</w:t>
      </w:r>
      <w:del w:id="1648" w:author="Autor">
        <w:r w:rsidRPr="004215B6" w:rsidDel="001533A7">
          <w:rPr>
            <w:b/>
          </w:rPr>
          <w:delText>.5</w:delText>
        </w:r>
      </w:del>
      <w:r w:rsidR="004B0DBD" w:rsidRPr="004215B6">
        <w:rPr>
          <w:b/>
        </w:rPr>
        <w:t xml:space="preserve"> </w:t>
      </w:r>
      <w:ins w:id="1649" w:author="Autor">
        <w:r w:rsidR="001533A7">
          <w:rPr>
            <w:b/>
          </w:rPr>
          <w:t xml:space="preserve">Relações entre </w:t>
        </w:r>
      </w:ins>
      <w:r w:rsidR="00A5054B" w:rsidRPr="004215B6">
        <w:rPr>
          <w:b/>
        </w:rPr>
        <w:t>P</w:t>
      </w:r>
      <w:r w:rsidR="004B0DBD" w:rsidRPr="004215B6">
        <w:rPr>
          <w:b/>
        </w:rPr>
        <w:t xml:space="preserve">ráticas de </w:t>
      </w:r>
      <w:del w:id="1650" w:author="Autor">
        <w:r w:rsidR="004B0DBD" w:rsidRPr="004215B6" w:rsidDel="001533A7">
          <w:rPr>
            <w:b/>
          </w:rPr>
          <w:delText>Contabilidade Gerencial</w:delText>
        </w:r>
        <w:r w:rsidR="00047B84" w:rsidRPr="004215B6" w:rsidDel="001533A7">
          <w:rPr>
            <w:b/>
          </w:rPr>
          <w:delText xml:space="preserve"> </w:delText>
        </w:r>
      </w:del>
      <w:ins w:id="1651" w:author="Autor">
        <w:r w:rsidR="001533A7">
          <w:rPr>
            <w:b/>
          </w:rPr>
          <w:t xml:space="preserve">CG </w:t>
        </w:r>
      </w:ins>
      <w:r w:rsidR="004B0DBD" w:rsidRPr="004215B6">
        <w:rPr>
          <w:b/>
        </w:rPr>
        <w:t xml:space="preserve">e </w:t>
      </w:r>
      <w:r w:rsidR="00047B84" w:rsidRPr="004215B6">
        <w:rPr>
          <w:b/>
        </w:rPr>
        <w:t>Tipo de Decisão</w:t>
      </w:r>
      <w:r w:rsidR="00A5054B" w:rsidRPr="004215B6">
        <w:rPr>
          <w:b/>
        </w:rPr>
        <w:t xml:space="preserve"> </w:t>
      </w:r>
      <w:bookmarkEnd w:id="1647"/>
    </w:p>
    <w:p w14:paraId="5BDD5C4B" w14:textId="739EE63E" w:rsidR="006F7049" w:rsidRDefault="004B0DBD" w:rsidP="005B0E2D">
      <w:pPr>
        <w:ind w:left="142"/>
        <w:rPr>
          <w:ins w:id="1652" w:author="Autor"/>
          <w:rFonts w:cs="Times New Roman"/>
        </w:rPr>
      </w:pPr>
      <w:del w:id="1653" w:author="Autor">
        <w:r w:rsidDel="002F4A17">
          <w:rPr>
            <w:rFonts w:cs="Times New Roman"/>
          </w:rPr>
          <w:delText xml:space="preserve">A </w:delText>
        </w:r>
      </w:del>
      <w:ins w:id="1654" w:author="Autor">
        <w:r w:rsidR="002F4A17">
          <w:rPr>
            <w:rFonts w:cs="Times New Roman"/>
          </w:rPr>
          <w:t xml:space="preserve">Esta </w:t>
        </w:r>
      </w:ins>
      <w:r>
        <w:rPr>
          <w:rFonts w:cs="Times New Roman"/>
        </w:rPr>
        <w:t xml:space="preserve">última parte </w:t>
      </w:r>
      <w:del w:id="1655" w:author="Autor">
        <w:r w:rsidDel="002F4A17">
          <w:rPr>
            <w:rFonts w:cs="Times New Roman"/>
          </w:rPr>
          <w:delText>do trabalho</w:delText>
        </w:r>
      </w:del>
      <w:ins w:id="1656" w:author="Autor">
        <w:r w:rsidR="002F4A17">
          <w:rPr>
            <w:rFonts w:cs="Times New Roman"/>
          </w:rPr>
          <w:t xml:space="preserve">da apresentação e </w:t>
        </w:r>
      </w:ins>
      <w:del w:id="1657" w:author="Autor">
        <w:r w:rsidDel="002F4A17">
          <w:rPr>
            <w:rFonts w:cs="Times New Roman"/>
          </w:rPr>
          <w:delText xml:space="preserve"> </w:delText>
        </w:r>
      </w:del>
      <w:ins w:id="1658" w:author="Autor">
        <w:r w:rsidR="002F4A17">
          <w:rPr>
            <w:rFonts w:cs="Times New Roman"/>
          </w:rPr>
          <w:t xml:space="preserve">análise dos dados </w:t>
        </w:r>
      </w:ins>
      <w:r>
        <w:rPr>
          <w:rFonts w:cs="Times New Roman"/>
        </w:rPr>
        <w:t>trata de relacionar</w:t>
      </w:r>
      <w:r w:rsidR="005B0E2D">
        <w:rPr>
          <w:rFonts w:cs="Times New Roman"/>
        </w:rPr>
        <w:t xml:space="preserve"> </w:t>
      </w:r>
      <w:del w:id="1659" w:author="Autor">
        <w:r w:rsidR="005B0E2D" w:rsidDel="002F4A17">
          <w:rPr>
            <w:rFonts w:cs="Times New Roman"/>
          </w:rPr>
          <w:delText>os pri</w:delText>
        </w:r>
        <w:r w:rsidR="00E92E2D" w:rsidDel="002F4A17">
          <w:rPr>
            <w:rFonts w:cs="Times New Roman"/>
          </w:rPr>
          <w:delText>ncipais u</w:delText>
        </w:r>
        <w:r w:rsidR="005B0E2D" w:rsidDel="002F4A17">
          <w:rPr>
            <w:rFonts w:cs="Times New Roman"/>
          </w:rPr>
          <w:delText xml:space="preserve">sos </w:delText>
        </w:r>
        <w:r w:rsidR="00A453C9" w:rsidDel="002F4A17">
          <w:rPr>
            <w:rFonts w:cs="Times New Roman"/>
          </w:rPr>
          <w:delText>das</w:delText>
        </w:r>
        <w:r w:rsidR="005B0E2D" w:rsidDel="002F4A17">
          <w:rPr>
            <w:rFonts w:cs="Times New Roman"/>
          </w:rPr>
          <w:delText xml:space="preserve"> práticas de CG, ou seja, quais as relações entre </w:delText>
        </w:r>
      </w:del>
      <w:r w:rsidR="00367696">
        <w:rPr>
          <w:rFonts w:cs="Times New Roman"/>
        </w:rPr>
        <w:t>o</w:t>
      </w:r>
      <w:ins w:id="1660" w:author="Autor">
        <w:r w:rsidR="002F4A17">
          <w:rPr>
            <w:rFonts w:cs="Times New Roman"/>
          </w:rPr>
          <w:t>s tipos de decisões com as respectivas</w:t>
        </w:r>
      </w:ins>
      <w:del w:id="1661" w:author="Autor">
        <w:r w:rsidR="00367696" w:rsidDel="002F4A17">
          <w:rPr>
            <w:rFonts w:cs="Times New Roman"/>
          </w:rPr>
          <w:delText xml:space="preserve"> </w:delText>
        </w:r>
        <w:r w:rsidR="005B0E2D" w:rsidDel="002F4A17">
          <w:rPr>
            <w:rFonts w:cs="Times New Roman"/>
          </w:rPr>
          <w:delText>uso de</w:delText>
        </w:r>
      </w:del>
      <w:r w:rsidR="005B0E2D">
        <w:rPr>
          <w:rFonts w:cs="Times New Roman"/>
        </w:rPr>
        <w:t xml:space="preserve"> práticas </w:t>
      </w:r>
      <w:del w:id="1662" w:author="Autor">
        <w:r w:rsidR="005B0E2D" w:rsidDel="002F4A17">
          <w:rPr>
            <w:rFonts w:cs="Times New Roman"/>
          </w:rPr>
          <w:delText xml:space="preserve">e </w:delText>
        </w:r>
      </w:del>
      <w:ins w:id="1663" w:author="Autor">
        <w:r w:rsidR="002F4A17">
          <w:rPr>
            <w:rFonts w:cs="Times New Roman"/>
          </w:rPr>
          <w:t>de CG utilizadas</w:t>
        </w:r>
      </w:ins>
      <w:del w:id="1664" w:author="Autor">
        <w:r w:rsidR="00367696" w:rsidDel="002F4A17">
          <w:rPr>
            <w:rFonts w:cs="Times New Roman"/>
          </w:rPr>
          <w:delText>os</w:delText>
        </w:r>
        <w:r w:rsidR="00367696" w:rsidDel="00B00810">
          <w:rPr>
            <w:rFonts w:cs="Times New Roman"/>
          </w:rPr>
          <w:delText xml:space="preserve"> </w:delText>
        </w:r>
        <w:r w:rsidR="005B0E2D" w:rsidDel="00B00810">
          <w:rPr>
            <w:rFonts w:cs="Times New Roman"/>
          </w:rPr>
          <w:delText>tipos de decisão.</w:delText>
        </w:r>
      </w:del>
      <w:ins w:id="1665" w:author="Autor">
        <w:r w:rsidR="00B00810">
          <w:rPr>
            <w:rFonts w:cs="Times New Roman"/>
          </w:rPr>
          <w:t>.</w:t>
        </w:r>
      </w:ins>
      <w:r w:rsidR="005B0E2D">
        <w:rPr>
          <w:rFonts w:cs="Times New Roman"/>
        </w:rPr>
        <w:t xml:space="preserve"> Para medir </w:t>
      </w:r>
      <w:r w:rsidR="00367696">
        <w:rPr>
          <w:rFonts w:cs="Times New Roman"/>
        </w:rPr>
        <w:t xml:space="preserve">esta </w:t>
      </w:r>
      <w:r w:rsidR="00A453C9">
        <w:rPr>
          <w:rFonts w:cs="Times New Roman"/>
        </w:rPr>
        <w:t>relação</w:t>
      </w:r>
      <w:r w:rsidR="005B0E2D">
        <w:rPr>
          <w:rFonts w:cs="Times New Roman"/>
        </w:rPr>
        <w:t xml:space="preserve"> os respondentes </w:t>
      </w:r>
      <w:r w:rsidR="00A453C9">
        <w:rPr>
          <w:rFonts w:cs="Times New Roman"/>
        </w:rPr>
        <w:t>indicaram</w:t>
      </w:r>
      <w:r w:rsidR="005B0E2D">
        <w:rPr>
          <w:rFonts w:cs="Times New Roman"/>
        </w:rPr>
        <w:t>, pela ordem, a</w:t>
      </w:r>
      <w:r w:rsidR="000D4DEC">
        <w:rPr>
          <w:rFonts w:cs="Times New Roman"/>
        </w:rPr>
        <w:t>s três</w:t>
      </w:r>
      <w:r w:rsidR="005B0E2D">
        <w:rPr>
          <w:rFonts w:cs="Times New Roman"/>
        </w:rPr>
        <w:t xml:space="preserve"> prática</w:t>
      </w:r>
      <w:r w:rsidR="000D4DEC">
        <w:rPr>
          <w:rFonts w:cs="Times New Roman"/>
        </w:rPr>
        <w:t>s</w:t>
      </w:r>
      <w:r w:rsidR="005B0E2D">
        <w:rPr>
          <w:rFonts w:cs="Times New Roman"/>
        </w:rPr>
        <w:t xml:space="preserve"> </w:t>
      </w:r>
      <w:r w:rsidR="000D4DEC">
        <w:rPr>
          <w:rFonts w:cs="Times New Roman"/>
        </w:rPr>
        <w:t xml:space="preserve">mais </w:t>
      </w:r>
      <w:r w:rsidR="005B0E2D">
        <w:rPr>
          <w:rFonts w:cs="Times New Roman"/>
        </w:rPr>
        <w:t>utilizada</w:t>
      </w:r>
      <w:r w:rsidR="000D4DEC">
        <w:rPr>
          <w:rFonts w:cs="Times New Roman"/>
        </w:rPr>
        <w:t>s</w:t>
      </w:r>
      <w:r w:rsidR="005B0E2D">
        <w:rPr>
          <w:rFonts w:cs="Times New Roman"/>
        </w:rPr>
        <w:t xml:space="preserve"> </w:t>
      </w:r>
      <w:r w:rsidR="000D4DEC">
        <w:rPr>
          <w:rFonts w:cs="Times New Roman"/>
        </w:rPr>
        <w:t xml:space="preserve">para </w:t>
      </w:r>
      <w:r w:rsidR="00A453C9">
        <w:rPr>
          <w:rFonts w:cs="Times New Roman"/>
        </w:rPr>
        <w:t>cada</w:t>
      </w:r>
      <w:r w:rsidR="000D4DEC">
        <w:rPr>
          <w:rFonts w:cs="Times New Roman"/>
        </w:rPr>
        <w:t xml:space="preserve"> decisão</w:t>
      </w:r>
      <w:r w:rsidR="005B0E2D">
        <w:rPr>
          <w:rFonts w:cs="Times New Roman"/>
        </w:rPr>
        <w:t xml:space="preserve">. </w:t>
      </w:r>
      <w:ins w:id="1666" w:author="Autor">
        <w:r w:rsidR="00B00810">
          <w:rPr>
            <w:rFonts w:cs="Times New Roman"/>
          </w:rPr>
          <w:t>Os Dados são apresentados no Quadro 6.</w:t>
        </w:r>
      </w:ins>
    </w:p>
    <w:p w14:paraId="3D8EA5A8" w14:textId="77777777" w:rsidR="00B00810" w:rsidRPr="00DD2947" w:rsidRDefault="00B00810" w:rsidP="005B0E2D">
      <w:pPr>
        <w:ind w:left="142"/>
        <w:rPr>
          <w:rFonts w:cs="Times New Roman"/>
        </w:rPr>
      </w:pPr>
    </w:p>
    <w:p w14:paraId="562A9E48" w14:textId="79ABB034" w:rsidR="00FE5C25" w:rsidDel="00B00810" w:rsidRDefault="00A453C9" w:rsidP="00DD2947">
      <w:pPr>
        <w:ind w:left="142"/>
        <w:rPr>
          <w:rFonts w:cs="Times New Roman"/>
        </w:rPr>
      </w:pPr>
      <w:moveFromRangeStart w:id="1667" w:author="Autor" w:name="move9412022"/>
      <w:moveFrom w:id="1668" w:author="Autor">
        <w:r w:rsidDel="00B00810">
          <w:rPr>
            <w:rFonts w:cs="Times New Roman"/>
          </w:rPr>
          <w:t>Constata-se</w:t>
        </w:r>
        <w:r w:rsidR="00FE5C25" w:rsidDel="00B00810">
          <w:rPr>
            <w:rFonts w:cs="Times New Roman"/>
          </w:rPr>
          <w:t xml:space="preserve"> que como </w:t>
        </w:r>
        <w:r w:rsidR="00D0691C" w:rsidDel="00B00810">
          <w:rPr>
            <w:rFonts w:cs="Times New Roman"/>
          </w:rPr>
          <w:t>primeira</w:t>
        </w:r>
        <w:r w:rsidR="00FE5C25" w:rsidDel="00B00810">
          <w:rPr>
            <w:rFonts w:cs="Times New Roman"/>
          </w:rPr>
          <w:t xml:space="preserve"> prática tem-se a predominância das práticas contemporâneas (sete contra cinco). Como </w:t>
        </w:r>
        <w:r w:rsidR="00D0691C" w:rsidDel="00B00810">
          <w:rPr>
            <w:rFonts w:cs="Times New Roman"/>
          </w:rPr>
          <w:t>segunda</w:t>
        </w:r>
        <w:r w:rsidR="00FE5C25" w:rsidDel="00B00810">
          <w:rPr>
            <w:rFonts w:cs="Times New Roman"/>
          </w:rPr>
          <w:t xml:space="preserve"> prática tem-se uma inversão de ordem, agora com a predominância das tradicionais (sete contra 5). E como prática preferida em </w:t>
        </w:r>
        <w:r w:rsidR="00D0691C" w:rsidDel="00B00810">
          <w:rPr>
            <w:rFonts w:cs="Times New Roman"/>
          </w:rPr>
          <w:t>terceiro</w:t>
        </w:r>
        <w:r w:rsidR="00FE5C25" w:rsidDel="00B00810">
          <w:rPr>
            <w:rFonts w:cs="Times New Roman"/>
          </w:rPr>
          <w:t xml:space="preserve"> lugar há total equilíbrio entre </w:t>
        </w:r>
        <w:r w:rsidR="000D4DEC" w:rsidDel="00B00810">
          <w:rPr>
            <w:rFonts w:cs="Times New Roman"/>
          </w:rPr>
          <w:t>elas</w:t>
        </w:r>
        <w:r w:rsidR="00FE5C25" w:rsidDel="00B00810">
          <w:rPr>
            <w:rFonts w:cs="Times New Roman"/>
          </w:rPr>
          <w:t xml:space="preserve"> (seis contra seis). Observa-se que não há diferença relevante na preferência de um ou outro grupo de práticas (tradicionais ou contemporâneas)</w:t>
        </w:r>
        <w:r w:rsidDel="00B00810">
          <w:rPr>
            <w:rFonts w:cs="Times New Roman"/>
          </w:rPr>
          <w:t xml:space="preserve"> (Quadro </w:t>
        </w:r>
        <w:r w:rsidR="00D0691C" w:rsidDel="00B00810">
          <w:rPr>
            <w:rFonts w:cs="Times New Roman"/>
          </w:rPr>
          <w:t>4</w:t>
        </w:r>
        <w:r w:rsidDel="00B00810">
          <w:rPr>
            <w:rFonts w:cs="Times New Roman"/>
          </w:rPr>
          <w:t>)</w:t>
        </w:r>
        <w:r w:rsidR="00FE5C25" w:rsidDel="00B00810">
          <w:rPr>
            <w:rFonts w:cs="Times New Roman"/>
          </w:rPr>
          <w:t>.</w:t>
        </w:r>
      </w:moveFrom>
    </w:p>
    <w:p w14:paraId="3C0725B8" w14:textId="206148BF" w:rsidR="00FE5C25" w:rsidDel="00B00810" w:rsidRDefault="002E1FFB" w:rsidP="00DD2947">
      <w:pPr>
        <w:ind w:left="142"/>
        <w:rPr>
          <w:rFonts w:cs="Times New Roman"/>
        </w:rPr>
      </w:pPr>
      <w:moveFrom w:id="1669" w:author="Autor">
        <w:r w:rsidDel="00B00810">
          <w:rPr>
            <w:rFonts w:cs="Times New Roman"/>
          </w:rPr>
          <w:t>O</w:t>
        </w:r>
        <w:r w:rsidR="00101458" w:rsidDel="00B00810">
          <w:rPr>
            <w:rFonts w:cs="Times New Roman"/>
          </w:rPr>
          <w:t xml:space="preserve">bserva-se a igualdade de vezes (sete) de citação </w:t>
        </w:r>
        <w:r w:rsidDel="00B00810">
          <w:rPr>
            <w:rFonts w:cs="Times New Roman"/>
          </w:rPr>
          <w:t>entre</w:t>
        </w:r>
        <w:r w:rsidR="00101458" w:rsidDel="00B00810">
          <w:rPr>
            <w:rFonts w:cs="Times New Roman"/>
          </w:rPr>
          <w:t xml:space="preserve"> custo-meta e custo-padrão. </w:t>
        </w:r>
        <w:r w:rsidDel="00B00810">
          <w:rPr>
            <w:rFonts w:cs="Times New Roman"/>
          </w:rPr>
          <w:t>Após</w:t>
        </w:r>
        <w:r w:rsidR="00101458" w:rsidDel="00B00810">
          <w:rPr>
            <w:rFonts w:cs="Times New Roman"/>
          </w:rPr>
          <w:t xml:space="preserve"> tem-se o orçamento com seis vezes. Como terceira prática mais citada </w:t>
        </w:r>
        <w:r w:rsidR="000D4DEC" w:rsidDel="00B00810">
          <w:rPr>
            <w:rFonts w:cs="Times New Roman"/>
          </w:rPr>
          <w:t>há</w:t>
        </w:r>
        <w:r w:rsidR="00101458" w:rsidDel="00B00810">
          <w:rPr>
            <w:rFonts w:cs="Times New Roman"/>
          </w:rPr>
          <w:t xml:space="preserve"> outro empate (quatro vezes) entre análise econômica de investimentos e análise de custos de </w:t>
        </w:r>
        <w:r w:rsidR="00101458" w:rsidRPr="004215B6" w:rsidDel="00B00810">
          <w:rPr>
            <w:rFonts w:cs="Times New Roman"/>
            <w:i/>
          </w:rPr>
          <w:t>setup</w:t>
        </w:r>
        <w:r w:rsidR="00101458" w:rsidDel="00B00810">
          <w:rPr>
            <w:rFonts w:cs="Times New Roman"/>
          </w:rPr>
          <w:t xml:space="preserve">. </w:t>
        </w:r>
      </w:moveFrom>
    </w:p>
    <w:p w14:paraId="31D9C787" w14:textId="59AC2EDC" w:rsidR="001533A7" w:rsidDel="00B00810" w:rsidRDefault="00101458" w:rsidP="00DD2947">
      <w:pPr>
        <w:ind w:left="142"/>
        <w:rPr>
          <w:rFonts w:cs="Times New Roman"/>
        </w:rPr>
      </w:pPr>
      <w:moveFrom w:id="1670" w:author="Autor">
        <w:r w:rsidDel="00B00810">
          <w:rPr>
            <w:rFonts w:cs="Times New Roman"/>
          </w:rPr>
          <w:t>Observa-se novamente o uso equilibrado entre custo-padrão e custo-meta, conforme já identificado</w:t>
        </w:r>
        <w:r w:rsidR="00E92E2D" w:rsidDel="00B00810">
          <w:rPr>
            <w:rFonts w:cs="Times New Roman"/>
          </w:rPr>
          <w:t xml:space="preserve">. </w:t>
        </w:r>
        <w:r w:rsidR="000D4DEC" w:rsidDel="00B00810">
          <w:rPr>
            <w:rFonts w:cs="Times New Roman"/>
          </w:rPr>
          <w:t>O uso do</w:t>
        </w:r>
        <w:r w:rsidR="00E92E2D" w:rsidDel="00B00810">
          <w:rPr>
            <w:rFonts w:cs="Times New Roman"/>
          </w:rPr>
          <w:t xml:space="preserve"> orçamento também ratifica indicações anteriores. Outras práticas não citadas </w:t>
        </w:r>
        <w:r w:rsidR="002E1FFB" w:rsidDel="00B00810">
          <w:rPr>
            <w:rFonts w:cs="Times New Roman"/>
          </w:rPr>
          <w:t xml:space="preserve">antes </w:t>
        </w:r>
        <w:r w:rsidR="00E92E2D" w:rsidDel="00B00810">
          <w:rPr>
            <w:rFonts w:cs="Times New Roman"/>
          </w:rPr>
          <w:t xml:space="preserve">com destaque surgem agora com maior preferência (análise econômica de investimentos e análise de custos de </w:t>
        </w:r>
        <w:r w:rsidR="00E92E2D" w:rsidRPr="004215B6" w:rsidDel="00B00810">
          <w:rPr>
            <w:rFonts w:cs="Times New Roman"/>
            <w:i/>
          </w:rPr>
          <w:t>setup</w:t>
        </w:r>
        <w:r w:rsidR="00E92E2D" w:rsidDel="00B00810">
          <w:rPr>
            <w:rFonts w:cs="Times New Roman"/>
          </w:rPr>
          <w:t xml:space="preserve">). </w:t>
        </w:r>
        <w:r w:rsidR="000D4DEC" w:rsidDel="00B00810">
          <w:rPr>
            <w:rFonts w:cs="Times New Roman"/>
          </w:rPr>
          <w:t>Isso é</w:t>
        </w:r>
        <w:r w:rsidR="00E92E2D" w:rsidDel="00B00810">
          <w:rPr>
            <w:rFonts w:cs="Times New Roman"/>
          </w:rPr>
          <w:t xml:space="preserve"> importante pois revela que </w:t>
        </w:r>
        <w:r w:rsidR="000D4DEC" w:rsidDel="00B00810">
          <w:rPr>
            <w:rFonts w:cs="Times New Roman"/>
          </w:rPr>
          <w:t>para</w:t>
        </w:r>
        <w:r w:rsidR="00E92E2D" w:rsidDel="00B00810">
          <w:rPr>
            <w:rFonts w:cs="Times New Roman"/>
          </w:rPr>
          <w:t xml:space="preserve"> utilização mais específica é possível encontrar-se informação </w:t>
        </w:r>
        <w:r w:rsidR="000D4DEC" w:rsidDel="00B00810">
          <w:rPr>
            <w:rFonts w:cs="Times New Roman"/>
          </w:rPr>
          <w:t xml:space="preserve">diferente </w:t>
        </w:r>
        <w:r w:rsidR="002E1FFB" w:rsidDel="00B00810">
          <w:rPr>
            <w:rFonts w:cs="Times New Roman"/>
          </w:rPr>
          <w:t xml:space="preserve">daquela </w:t>
        </w:r>
        <w:r w:rsidR="000D4DEC" w:rsidDel="00B00810">
          <w:rPr>
            <w:rFonts w:cs="Times New Roman"/>
          </w:rPr>
          <w:t>d</w:t>
        </w:r>
        <w:r w:rsidR="002E1FFB" w:rsidDel="00B00810">
          <w:rPr>
            <w:rFonts w:cs="Times New Roman"/>
          </w:rPr>
          <w:t>o</w:t>
        </w:r>
        <w:r w:rsidR="00E92E2D" w:rsidDel="00B00810">
          <w:rPr>
            <w:rFonts w:cs="Times New Roman"/>
          </w:rPr>
          <w:t xml:space="preserve"> uso em geral.</w:t>
        </w:r>
      </w:moveFrom>
    </w:p>
    <w:moveFromRangeEnd w:id="1667"/>
    <w:p w14:paraId="779890AD" w14:textId="40EB1A9F" w:rsidR="006F7049" w:rsidRPr="00DD2947" w:rsidRDefault="00A5054B" w:rsidP="00A50697">
      <w:pPr>
        <w:ind w:left="153" w:right="6" w:hanging="11"/>
        <w:rPr>
          <w:rFonts w:cs="Times New Roman"/>
        </w:rPr>
        <w:pPrChange w:id="1671" w:author="Autor">
          <w:pPr>
            <w:spacing w:before="120"/>
            <w:ind w:left="153" w:right="6" w:hanging="11"/>
            <w:jc w:val="center"/>
          </w:pPr>
        </w:pPrChange>
      </w:pPr>
      <w:r w:rsidRPr="00DD2947">
        <w:rPr>
          <w:rFonts w:cs="Times New Roman"/>
        </w:rPr>
        <w:lastRenderedPageBreak/>
        <w:t>Quadro</w:t>
      </w:r>
      <w:del w:id="1672" w:author="Autor">
        <w:r w:rsidRPr="00DD2947" w:rsidDel="007513D9">
          <w:rPr>
            <w:rFonts w:cs="Times New Roman"/>
          </w:rPr>
          <w:delText xml:space="preserve"> </w:delText>
        </w:r>
        <w:r w:rsidR="00D0691C" w:rsidDel="008904AB">
          <w:rPr>
            <w:rFonts w:cs="Times New Roman"/>
          </w:rPr>
          <w:delText>4</w:delText>
        </w:r>
      </w:del>
      <w:ins w:id="1673" w:author="Autor">
        <w:r w:rsidR="007513D9">
          <w:rPr>
            <w:rFonts w:cs="Times New Roman"/>
          </w:rPr>
          <w:t xml:space="preserve"> 6 </w:t>
        </w:r>
      </w:ins>
      <w:del w:id="1674" w:author="Autor">
        <w:r w:rsidRPr="00DD2947" w:rsidDel="007513D9">
          <w:rPr>
            <w:rFonts w:cs="Times New Roman"/>
          </w:rPr>
          <w:delText xml:space="preserve"> </w:delText>
        </w:r>
      </w:del>
      <w:r w:rsidRPr="00DD2947">
        <w:rPr>
          <w:rFonts w:cs="Times New Roman"/>
        </w:rPr>
        <w:t xml:space="preserve">- Relação Entre o Tipo de Decisão e Práticas de CG Utilizadas </w:t>
      </w:r>
    </w:p>
    <w:tbl>
      <w:tblPr>
        <w:tblStyle w:val="TableGrid"/>
        <w:tblW w:w="9061" w:type="dxa"/>
        <w:tblInd w:w="148" w:type="dxa"/>
        <w:tblCellMar>
          <w:top w:w="65" w:type="dxa"/>
          <w:right w:w="161" w:type="dxa"/>
        </w:tblCellMar>
        <w:tblLook w:val="04A0" w:firstRow="1" w:lastRow="0" w:firstColumn="1" w:lastColumn="0" w:noHBand="0" w:noVBand="1"/>
        <w:tblPrChange w:id="1675" w:author="Autor">
          <w:tblPr>
            <w:tblStyle w:val="TableGrid"/>
            <w:tblW w:w="9061" w:type="dxa"/>
            <w:tblInd w:w="148" w:type="dxa"/>
            <w:tblCellMar>
              <w:top w:w="65" w:type="dxa"/>
              <w:right w:w="161" w:type="dxa"/>
            </w:tblCellMar>
            <w:tblLook w:val="04A0" w:firstRow="1" w:lastRow="0" w:firstColumn="1" w:lastColumn="0" w:noHBand="0" w:noVBand="1"/>
          </w:tblPr>
        </w:tblPrChange>
      </w:tblPr>
      <w:tblGrid>
        <w:gridCol w:w="2366"/>
        <w:gridCol w:w="2230"/>
        <w:gridCol w:w="2266"/>
        <w:gridCol w:w="2199"/>
        <w:tblGridChange w:id="1676">
          <w:tblGrid>
            <w:gridCol w:w="2366"/>
            <w:gridCol w:w="2230"/>
            <w:gridCol w:w="2266"/>
            <w:gridCol w:w="2199"/>
          </w:tblGrid>
        </w:tblGridChange>
      </w:tblGrid>
      <w:tr w:rsidR="006F7049" w14:paraId="0225C18D" w14:textId="77777777" w:rsidTr="00A50697">
        <w:trPr>
          <w:trHeight w:val="325"/>
          <w:trPrChange w:id="1677" w:author="Autor">
            <w:trPr>
              <w:trHeight w:val="325"/>
            </w:trPr>
          </w:trPrChange>
        </w:trPr>
        <w:tc>
          <w:tcPr>
            <w:tcW w:w="2366" w:type="dxa"/>
            <w:tcBorders>
              <w:top w:val="single" w:sz="4" w:space="0" w:color="000000"/>
              <w:left w:val="single" w:sz="4" w:space="0" w:color="000000"/>
              <w:bottom w:val="single" w:sz="4" w:space="0" w:color="000000"/>
              <w:right w:val="single" w:sz="4" w:space="0" w:color="000000"/>
            </w:tcBorders>
            <w:vAlign w:val="center"/>
            <w:tcPrChange w:id="1678" w:author="Autor">
              <w:tcPr>
                <w:tcW w:w="2366" w:type="dxa"/>
                <w:tcBorders>
                  <w:top w:val="single" w:sz="4" w:space="0" w:color="000000"/>
                  <w:left w:val="single" w:sz="4" w:space="0" w:color="000000"/>
                  <w:bottom w:val="single" w:sz="4" w:space="0" w:color="000000"/>
                  <w:right w:val="single" w:sz="4" w:space="0" w:color="000000"/>
                </w:tcBorders>
              </w:tcPr>
            </w:tcPrChange>
          </w:tcPr>
          <w:p w14:paraId="32F3375B" w14:textId="68D76764" w:rsidR="006F7049" w:rsidRPr="00DD2947" w:rsidRDefault="00A5054B" w:rsidP="00B76F4D">
            <w:pPr>
              <w:spacing w:line="259" w:lineRule="auto"/>
              <w:ind w:left="107" w:firstLine="0"/>
              <w:jc w:val="center"/>
              <w:rPr>
                <w:rFonts w:cs="Times New Roman"/>
                <w:sz w:val="20"/>
                <w:szCs w:val="20"/>
              </w:rPr>
            </w:pPr>
            <w:r w:rsidRPr="00DD2947">
              <w:rPr>
                <w:rFonts w:cs="Times New Roman"/>
                <w:sz w:val="20"/>
                <w:szCs w:val="20"/>
              </w:rPr>
              <w:t>Tipo de Decisão</w:t>
            </w:r>
          </w:p>
        </w:tc>
        <w:tc>
          <w:tcPr>
            <w:tcW w:w="2230" w:type="dxa"/>
            <w:tcBorders>
              <w:top w:val="single" w:sz="4" w:space="0" w:color="000000"/>
              <w:left w:val="single" w:sz="4" w:space="0" w:color="000000"/>
              <w:bottom w:val="single" w:sz="4" w:space="0" w:color="000000"/>
              <w:right w:val="single" w:sz="4" w:space="0" w:color="000000"/>
            </w:tcBorders>
            <w:vAlign w:val="center"/>
            <w:tcPrChange w:id="1679" w:author="Autor">
              <w:tcPr>
                <w:tcW w:w="2230" w:type="dxa"/>
                <w:tcBorders>
                  <w:top w:val="single" w:sz="4" w:space="0" w:color="000000"/>
                  <w:left w:val="single" w:sz="4" w:space="0" w:color="000000"/>
                  <w:bottom w:val="single" w:sz="4" w:space="0" w:color="000000"/>
                  <w:right w:val="single" w:sz="4" w:space="0" w:color="000000"/>
                </w:tcBorders>
              </w:tcPr>
            </w:tcPrChange>
          </w:tcPr>
          <w:p w14:paraId="379F774D" w14:textId="1D9F9690" w:rsidR="006F7049" w:rsidRPr="00DD2947" w:rsidRDefault="008C2479" w:rsidP="00934194">
            <w:pPr>
              <w:spacing w:line="259" w:lineRule="auto"/>
              <w:ind w:left="283" w:firstLine="0"/>
              <w:jc w:val="center"/>
              <w:rPr>
                <w:rFonts w:cs="Times New Roman"/>
                <w:sz w:val="20"/>
                <w:szCs w:val="20"/>
              </w:rPr>
            </w:pPr>
            <w:r>
              <w:rPr>
                <w:rFonts w:cs="Times New Roman"/>
                <w:sz w:val="20"/>
                <w:szCs w:val="20"/>
              </w:rPr>
              <w:t>1ª. P</w:t>
            </w:r>
            <w:r w:rsidR="00BD153B" w:rsidRPr="00DD2947">
              <w:rPr>
                <w:rFonts w:cs="Times New Roman"/>
                <w:sz w:val="20"/>
                <w:szCs w:val="20"/>
              </w:rPr>
              <w:t>rática</w:t>
            </w:r>
            <w:r w:rsidR="00A5054B" w:rsidRPr="00DD2947">
              <w:rPr>
                <w:rFonts w:cs="Times New Roman"/>
                <w:sz w:val="20"/>
                <w:szCs w:val="20"/>
              </w:rPr>
              <w:t xml:space="preserve"> </w:t>
            </w:r>
            <w:del w:id="1680" w:author="Autor">
              <w:r w:rsidR="00A5054B" w:rsidRPr="00DD2947" w:rsidDel="00B76F4D">
                <w:rPr>
                  <w:rFonts w:cs="Times New Roman"/>
                  <w:sz w:val="20"/>
                  <w:szCs w:val="20"/>
                </w:rPr>
                <w:delText>CG</w:delText>
              </w:r>
            </w:del>
          </w:p>
        </w:tc>
        <w:tc>
          <w:tcPr>
            <w:tcW w:w="2266" w:type="dxa"/>
            <w:tcBorders>
              <w:top w:val="single" w:sz="4" w:space="0" w:color="000000"/>
              <w:left w:val="single" w:sz="4" w:space="0" w:color="000000"/>
              <w:bottom w:val="single" w:sz="4" w:space="0" w:color="000000"/>
              <w:right w:val="single" w:sz="4" w:space="0" w:color="000000"/>
            </w:tcBorders>
            <w:vAlign w:val="center"/>
            <w:tcPrChange w:id="1681" w:author="Autor">
              <w:tcPr>
                <w:tcW w:w="2266" w:type="dxa"/>
                <w:tcBorders>
                  <w:top w:val="single" w:sz="4" w:space="0" w:color="000000"/>
                  <w:left w:val="single" w:sz="4" w:space="0" w:color="000000"/>
                  <w:bottom w:val="single" w:sz="4" w:space="0" w:color="000000"/>
                  <w:right w:val="single" w:sz="4" w:space="0" w:color="000000"/>
                </w:tcBorders>
              </w:tcPr>
            </w:tcPrChange>
          </w:tcPr>
          <w:p w14:paraId="7BB08542" w14:textId="0E5FC498" w:rsidR="006F7049" w:rsidRPr="00DD2947" w:rsidRDefault="00BD153B" w:rsidP="00934194">
            <w:pPr>
              <w:spacing w:line="259" w:lineRule="auto"/>
              <w:ind w:left="284" w:firstLine="0"/>
              <w:jc w:val="center"/>
              <w:rPr>
                <w:rFonts w:cs="Times New Roman"/>
                <w:sz w:val="20"/>
                <w:szCs w:val="20"/>
              </w:rPr>
            </w:pPr>
            <w:r w:rsidRPr="00DD2947">
              <w:rPr>
                <w:rFonts w:cs="Times New Roman"/>
                <w:sz w:val="20"/>
                <w:szCs w:val="20"/>
              </w:rPr>
              <w:t>2ª. Prática</w:t>
            </w:r>
            <w:r w:rsidR="00A5054B" w:rsidRPr="00DD2947">
              <w:rPr>
                <w:rFonts w:cs="Times New Roman"/>
                <w:sz w:val="20"/>
                <w:szCs w:val="20"/>
              </w:rPr>
              <w:t xml:space="preserve"> </w:t>
            </w:r>
            <w:del w:id="1682" w:author="Autor">
              <w:r w:rsidR="00A5054B" w:rsidRPr="00DD2947" w:rsidDel="00B76F4D">
                <w:rPr>
                  <w:rFonts w:cs="Times New Roman"/>
                  <w:sz w:val="20"/>
                  <w:szCs w:val="20"/>
                </w:rPr>
                <w:delText>CG</w:delText>
              </w:r>
            </w:del>
          </w:p>
        </w:tc>
        <w:tc>
          <w:tcPr>
            <w:tcW w:w="2199" w:type="dxa"/>
            <w:tcBorders>
              <w:top w:val="single" w:sz="4" w:space="0" w:color="000000"/>
              <w:left w:val="single" w:sz="4" w:space="0" w:color="000000"/>
              <w:bottom w:val="single" w:sz="4" w:space="0" w:color="000000"/>
              <w:right w:val="single" w:sz="4" w:space="0" w:color="000000"/>
            </w:tcBorders>
            <w:vAlign w:val="center"/>
            <w:tcPrChange w:id="1683" w:author="Autor">
              <w:tcPr>
                <w:tcW w:w="2199" w:type="dxa"/>
                <w:tcBorders>
                  <w:top w:val="single" w:sz="4" w:space="0" w:color="000000"/>
                  <w:left w:val="single" w:sz="4" w:space="0" w:color="000000"/>
                  <w:bottom w:val="single" w:sz="4" w:space="0" w:color="000000"/>
                  <w:right w:val="single" w:sz="4" w:space="0" w:color="000000"/>
                </w:tcBorders>
              </w:tcPr>
            </w:tcPrChange>
          </w:tcPr>
          <w:p w14:paraId="3DF52F56" w14:textId="0B05AA21" w:rsidR="006F7049" w:rsidRPr="00DD2947" w:rsidRDefault="00BD153B" w:rsidP="00934194">
            <w:pPr>
              <w:spacing w:line="259" w:lineRule="auto"/>
              <w:ind w:left="247" w:firstLine="0"/>
              <w:jc w:val="center"/>
              <w:rPr>
                <w:rFonts w:cs="Times New Roman"/>
                <w:sz w:val="20"/>
                <w:szCs w:val="20"/>
              </w:rPr>
            </w:pPr>
            <w:r>
              <w:rPr>
                <w:rFonts w:cs="Times New Roman"/>
                <w:sz w:val="20"/>
                <w:szCs w:val="20"/>
              </w:rPr>
              <w:t>3</w:t>
            </w:r>
            <w:r>
              <w:rPr>
                <w:rFonts w:cs="Times New Roman"/>
                <w:sz w:val="18"/>
                <w:szCs w:val="20"/>
              </w:rPr>
              <w:t>ª</w:t>
            </w:r>
            <w:r w:rsidRPr="00DD2947">
              <w:rPr>
                <w:rFonts w:cs="Times New Roman"/>
                <w:sz w:val="20"/>
                <w:szCs w:val="20"/>
              </w:rPr>
              <w:t>. Prática</w:t>
            </w:r>
            <w:r w:rsidR="00A5054B" w:rsidRPr="00DD2947">
              <w:rPr>
                <w:rFonts w:cs="Times New Roman"/>
                <w:sz w:val="20"/>
                <w:szCs w:val="20"/>
              </w:rPr>
              <w:t xml:space="preserve"> </w:t>
            </w:r>
            <w:del w:id="1684" w:author="Autor">
              <w:r w:rsidR="00A5054B" w:rsidRPr="00DD2947" w:rsidDel="00B76F4D">
                <w:rPr>
                  <w:rFonts w:cs="Times New Roman"/>
                  <w:sz w:val="20"/>
                  <w:szCs w:val="20"/>
                </w:rPr>
                <w:delText>CG</w:delText>
              </w:r>
            </w:del>
          </w:p>
        </w:tc>
      </w:tr>
      <w:tr w:rsidR="006F7049" w14:paraId="2048FA95" w14:textId="77777777" w:rsidTr="00A50697">
        <w:trPr>
          <w:trHeight w:val="554"/>
          <w:trPrChange w:id="1685" w:author="Autor">
            <w:trPr>
              <w:trHeight w:val="554"/>
            </w:trPr>
          </w:trPrChange>
        </w:trPr>
        <w:tc>
          <w:tcPr>
            <w:tcW w:w="2366" w:type="dxa"/>
            <w:tcBorders>
              <w:top w:val="single" w:sz="4" w:space="0" w:color="000000"/>
              <w:left w:val="single" w:sz="4" w:space="0" w:color="000000"/>
              <w:bottom w:val="nil"/>
              <w:right w:val="single" w:sz="4" w:space="0" w:color="000000"/>
            </w:tcBorders>
            <w:shd w:val="clear" w:color="auto" w:fill="E7E6E6"/>
            <w:vAlign w:val="center"/>
            <w:tcPrChange w:id="1686" w:author="Autor">
              <w:tcPr>
                <w:tcW w:w="2366" w:type="dxa"/>
                <w:tcBorders>
                  <w:top w:val="single" w:sz="4" w:space="0" w:color="000000"/>
                  <w:left w:val="single" w:sz="4" w:space="0" w:color="000000"/>
                  <w:bottom w:val="nil"/>
                  <w:right w:val="single" w:sz="4" w:space="0" w:color="000000"/>
                </w:tcBorders>
                <w:shd w:val="clear" w:color="auto" w:fill="E7E6E6"/>
                <w:vAlign w:val="center"/>
              </w:tcPr>
            </w:tcPrChange>
          </w:tcPr>
          <w:p w14:paraId="7D7EE063" w14:textId="4F1FDA0E" w:rsidR="006F7049" w:rsidRPr="00DD2947" w:rsidRDefault="00A5054B" w:rsidP="00A50697">
            <w:pPr>
              <w:spacing w:line="259" w:lineRule="auto"/>
              <w:ind w:left="107" w:firstLine="0"/>
              <w:jc w:val="center"/>
              <w:rPr>
                <w:rFonts w:cs="Times New Roman"/>
                <w:sz w:val="20"/>
                <w:szCs w:val="20"/>
              </w:rPr>
              <w:pPrChange w:id="1687" w:author="Autor">
                <w:pPr>
                  <w:spacing w:line="259" w:lineRule="auto"/>
                  <w:ind w:left="107" w:firstLine="0"/>
                </w:pPr>
              </w:pPrChange>
            </w:pPr>
            <w:r w:rsidRPr="00DD2947">
              <w:rPr>
                <w:rFonts w:cs="Times New Roman"/>
                <w:sz w:val="20"/>
                <w:szCs w:val="20"/>
              </w:rPr>
              <w:t>Aumento da margem de contribuição</w:t>
            </w:r>
          </w:p>
        </w:tc>
        <w:tc>
          <w:tcPr>
            <w:tcW w:w="2230" w:type="dxa"/>
            <w:tcBorders>
              <w:top w:val="single" w:sz="4" w:space="0" w:color="000000"/>
              <w:left w:val="single" w:sz="4" w:space="0" w:color="000000"/>
              <w:bottom w:val="nil"/>
              <w:right w:val="single" w:sz="4" w:space="0" w:color="000000"/>
            </w:tcBorders>
            <w:shd w:val="clear" w:color="auto" w:fill="E7E6E6"/>
            <w:vAlign w:val="center"/>
            <w:tcPrChange w:id="1688" w:author="Autor">
              <w:tcPr>
                <w:tcW w:w="2230" w:type="dxa"/>
                <w:tcBorders>
                  <w:top w:val="single" w:sz="4" w:space="0" w:color="000000"/>
                  <w:left w:val="single" w:sz="4" w:space="0" w:color="000000"/>
                  <w:bottom w:val="nil"/>
                  <w:right w:val="single" w:sz="4" w:space="0" w:color="000000"/>
                </w:tcBorders>
                <w:shd w:val="clear" w:color="auto" w:fill="E7E6E6"/>
                <w:vAlign w:val="center"/>
              </w:tcPr>
            </w:tcPrChange>
          </w:tcPr>
          <w:p w14:paraId="07732F94" w14:textId="433DBDA6" w:rsidR="006F7049" w:rsidRPr="00DD2947" w:rsidRDefault="00A5054B" w:rsidP="00A50697">
            <w:pPr>
              <w:spacing w:line="259" w:lineRule="auto"/>
              <w:ind w:left="175" w:firstLine="0"/>
              <w:jc w:val="center"/>
              <w:rPr>
                <w:rFonts w:cs="Times New Roman"/>
                <w:sz w:val="20"/>
                <w:szCs w:val="20"/>
              </w:rPr>
              <w:pPrChange w:id="1689" w:author="Autor">
                <w:pPr>
                  <w:spacing w:line="259" w:lineRule="auto"/>
                  <w:ind w:left="668" w:hanging="478"/>
                  <w:jc w:val="left"/>
                </w:pPr>
              </w:pPrChange>
            </w:pPr>
            <w:r w:rsidRPr="00DD2947">
              <w:rPr>
                <w:rFonts w:cs="Times New Roman"/>
                <w:sz w:val="20"/>
                <w:szCs w:val="20"/>
              </w:rPr>
              <w:t>Determinantes de Custos</w:t>
            </w:r>
          </w:p>
        </w:tc>
        <w:tc>
          <w:tcPr>
            <w:tcW w:w="2266" w:type="dxa"/>
            <w:tcBorders>
              <w:top w:val="single" w:sz="4" w:space="0" w:color="000000"/>
              <w:left w:val="single" w:sz="4" w:space="0" w:color="000000"/>
              <w:bottom w:val="nil"/>
              <w:right w:val="single" w:sz="4" w:space="0" w:color="000000"/>
            </w:tcBorders>
            <w:shd w:val="clear" w:color="auto" w:fill="E7E6E6"/>
            <w:vAlign w:val="center"/>
            <w:tcPrChange w:id="1690" w:author="Autor">
              <w:tcPr>
                <w:tcW w:w="2266" w:type="dxa"/>
                <w:tcBorders>
                  <w:top w:val="single" w:sz="4" w:space="0" w:color="000000"/>
                  <w:left w:val="single" w:sz="4" w:space="0" w:color="000000"/>
                  <w:bottom w:val="nil"/>
                  <w:right w:val="single" w:sz="4" w:space="0" w:color="000000"/>
                </w:tcBorders>
                <w:shd w:val="clear" w:color="auto" w:fill="E7E6E6"/>
                <w:vAlign w:val="center"/>
              </w:tcPr>
            </w:tcPrChange>
          </w:tcPr>
          <w:p w14:paraId="68F503AD" w14:textId="56C7AD72" w:rsidR="006F7049" w:rsidRPr="00DD2947" w:rsidRDefault="00A5054B" w:rsidP="00A50697">
            <w:pPr>
              <w:spacing w:line="259" w:lineRule="auto"/>
              <w:ind w:left="213" w:hanging="142"/>
              <w:jc w:val="center"/>
              <w:rPr>
                <w:rFonts w:cs="Times New Roman"/>
                <w:sz w:val="20"/>
                <w:szCs w:val="20"/>
              </w:rPr>
              <w:pPrChange w:id="1691" w:author="Autor">
                <w:pPr>
                  <w:spacing w:line="259" w:lineRule="auto"/>
                  <w:ind w:left="466" w:firstLine="0"/>
                  <w:jc w:val="left"/>
                </w:pPr>
              </w:pPrChange>
            </w:pPr>
            <w:r w:rsidRPr="00DD2947">
              <w:rPr>
                <w:rFonts w:cs="Times New Roman"/>
                <w:sz w:val="20"/>
                <w:szCs w:val="20"/>
              </w:rPr>
              <w:t>Custo Meta</w:t>
            </w:r>
          </w:p>
        </w:tc>
        <w:tc>
          <w:tcPr>
            <w:tcW w:w="2199" w:type="dxa"/>
            <w:tcBorders>
              <w:top w:val="single" w:sz="4" w:space="0" w:color="000000"/>
              <w:left w:val="single" w:sz="4" w:space="0" w:color="000000"/>
              <w:bottom w:val="nil"/>
              <w:right w:val="single" w:sz="4" w:space="0" w:color="000000"/>
            </w:tcBorders>
            <w:shd w:val="clear" w:color="auto" w:fill="E7E6E6"/>
            <w:tcPrChange w:id="1692" w:author="Autor">
              <w:tcPr>
                <w:tcW w:w="2199" w:type="dxa"/>
                <w:tcBorders>
                  <w:top w:val="single" w:sz="4" w:space="0" w:color="000000"/>
                  <w:left w:val="single" w:sz="4" w:space="0" w:color="000000"/>
                  <w:bottom w:val="nil"/>
                  <w:right w:val="single" w:sz="4" w:space="0" w:color="000000"/>
                </w:tcBorders>
                <w:shd w:val="clear" w:color="auto" w:fill="E7E6E6"/>
              </w:tcPr>
            </w:tcPrChange>
          </w:tcPr>
          <w:p w14:paraId="1A9AE58F" w14:textId="77777777" w:rsidR="006F7049" w:rsidRPr="00DD2947" w:rsidRDefault="00A5054B" w:rsidP="00A50697">
            <w:pPr>
              <w:spacing w:line="259" w:lineRule="auto"/>
              <w:ind w:right="10" w:firstLine="73"/>
              <w:jc w:val="center"/>
              <w:rPr>
                <w:rFonts w:cs="Times New Roman"/>
                <w:sz w:val="20"/>
                <w:szCs w:val="20"/>
              </w:rPr>
              <w:pPrChange w:id="1693" w:author="Autor">
                <w:pPr>
                  <w:spacing w:line="259" w:lineRule="auto"/>
                  <w:ind w:right="10" w:firstLine="0"/>
                  <w:jc w:val="center"/>
                </w:pPr>
              </w:pPrChange>
            </w:pPr>
            <w:r w:rsidRPr="00DD2947">
              <w:rPr>
                <w:rFonts w:cs="Times New Roman"/>
                <w:sz w:val="20"/>
                <w:szCs w:val="20"/>
              </w:rPr>
              <w:t xml:space="preserve">Análise de </w:t>
            </w:r>
          </w:p>
          <w:p w14:paraId="43654D08" w14:textId="41E6605D" w:rsidR="006F7049" w:rsidRPr="00DD2947" w:rsidRDefault="009C7B93" w:rsidP="00A50697">
            <w:pPr>
              <w:spacing w:line="259" w:lineRule="auto"/>
              <w:ind w:left="209" w:firstLine="73"/>
              <w:jc w:val="center"/>
              <w:rPr>
                <w:rFonts w:cs="Times New Roman"/>
                <w:sz w:val="20"/>
                <w:szCs w:val="20"/>
              </w:rPr>
              <w:pPrChange w:id="1694" w:author="Autor">
                <w:pPr>
                  <w:spacing w:line="259" w:lineRule="auto"/>
                  <w:ind w:left="209" w:hanging="136"/>
                  <w:jc w:val="left"/>
                </w:pPr>
              </w:pPrChange>
            </w:pPr>
            <w:r>
              <w:rPr>
                <w:rFonts w:cs="Times New Roman"/>
                <w:sz w:val="20"/>
                <w:szCs w:val="20"/>
              </w:rPr>
              <w:t xml:space="preserve">Desempenho </w:t>
            </w:r>
            <w:r w:rsidR="00A5054B" w:rsidRPr="00DD2947">
              <w:rPr>
                <w:rFonts w:cs="Times New Roman"/>
                <w:sz w:val="20"/>
                <w:szCs w:val="20"/>
              </w:rPr>
              <w:t>Clientes</w:t>
            </w:r>
          </w:p>
        </w:tc>
      </w:tr>
      <w:tr w:rsidR="006F7049" w14:paraId="247E79A4" w14:textId="77777777" w:rsidTr="00A50697">
        <w:trPr>
          <w:trHeight w:val="547"/>
          <w:trPrChange w:id="1695" w:author="Autor">
            <w:trPr>
              <w:trHeight w:val="547"/>
            </w:trPr>
          </w:trPrChange>
        </w:trPr>
        <w:tc>
          <w:tcPr>
            <w:tcW w:w="2366" w:type="dxa"/>
            <w:tcBorders>
              <w:top w:val="nil"/>
              <w:left w:val="single" w:sz="4" w:space="0" w:color="000000"/>
              <w:bottom w:val="nil"/>
              <w:right w:val="single" w:sz="4" w:space="0" w:color="000000"/>
            </w:tcBorders>
            <w:vAlign w:val="center"/>
            <w:tcPrChange w:id="1696" w:author="Autor">
              <w:tcPr>
                <w:tcW w:w="2366" w:type="dxa"/>
                <w:tcBorders>
                  <w:top w:val="nil"/>
                  <w:left w:val="single" w:sz="4" w:space="0" w:color="000000"/>
                  <w:bottom w:val="nil"/>
                  <w:right w:val="single" w:sz="4" w:space="0" w:color="000000"/>
                </w:tcBorders>
              </w:tcPr>
            </w:tcPrChange>
          </w:tcPr>
          <w:p w14:paraId="2AC1F554" w14:textId="13FD1DA9" w:rsidR="006F7049" w:rsidRPr="00DD2947" w:rsidRDefault="00A5054B" w:rsidP="00A50697">
            <w:pPr>
              <w:spacing w:after="60" w:line="259" w:lineRule="auto"/>
              <w:ind w:left="107" w:firstLine="0"/>
              <w:jc w:val="center"/>
              <w:rPr>
                <w:rFonts w:cs="Times New Roman"/>
                <w:sz w:val="20"/>
                <w:szCs w:val="20"/>
              </w:rPr>
              <w:pPrChange w:id="1697" w:author="Autor">
                <w:pPr>
                  <w:spacing w:after="60" w:line="259" w:lineRule="auto"/>
                  <w:ind w:left="107" w:firstLine="0"/>
                  <w:jc w:val="left"/>
                </w:pPr>
              </w:pPrChange>
            </w:pPr>
            <w:r w:rsidRPr="00DD2947">
              <w:rPr>
                <w:rFonts w:cs="Times New Roman"/>
                <w:sz w:val="20"/>
                <w:szCs w:val="20"/>
              </w:rPr>
              <w:t xml:space="preserve">Identificar e eliminar atividades </w:t>
            </w:r>
            <w:r w:rsidR="009C7B93">
              <w:rPr>
                <w:rFonts w:cs="Times New Roman"/>
                <w:sz w:val="20"/>
                <w:szCs w:val="20"/>
              </w:rPr>
              <w:t xml:space="preserve">sem </w:t>
            </w:r>
            <w:r w:rsidRPr="00DD2947">
              <w:rPr>
                <w:rFonts w:cs="Times New Roman"/>
                <w:sz w:val="20"/>
                <w:szCs w:val="20"/>
              </w:rPr>
              <w:t>valor</w:t>
            </w:r>
          </w:p>
        </w:tc>
        <w:tc>
          <w:tcPr>
            <w:tcW w:w="2230" w:type="dxa"/>
            <w:tcBorders>
              <w:top w:val="nil"/>
              <w:left w:val="single" w:sz="4" w:space="0" w:color="000000"/>
              <w:bottom w:val="nil"/>
              <w:right w:val="single" w:sz="4" w:space="0" w:color="000000"/>
            </w:tcBorders>
            <w:vAlign w:val="center"/>
            <w:tcPrChange w:id="1698" w:author="Autor">
              <w:tcPr>
                <w:tcW w:w="2230" w:type="dxa"/>
                <w:tcBorders>
                  <w:top w:val="nil"/>
                  <w:left w:val="single" w:sz="4" w:space="0" w:color="000000"/>
                  <w:bottom w:val="nil"/>
                  <w:right w:val="single" w:sz="4" w:space="0" w:color="000000"/>
                </w:tcBorders>
                <w:vAlign w:val="center"/>
              </w:tcPr>
            </w:tcPrChange>
          </w:tcPr>
          <w:p w14:paraId="6DED7121" w14:textId="5E33184C" w:rsidR="006F7049" w:rsidRPr="00DD2947" w:rsidRDefault="00A5054B" w:rsidP="00A50697">
            <w:pPr>
              <w:spacing w:after="60" w:line="259" w:lineRule="auto"/>
              <w:ind w:left="175" w:firstLine="0"/>
              <w:jc w:val="center"/>
              <w:rPr>
                <w:rFonts w:cs="Times New Roman"/>
                <w:sz w:val="20"/>
                <w:szCs w:val="20"/>
              </w:rPr>
              <w:pPrChange w:id="1699" w:author="Autor">
                <w:pPr>
                  <w:spacing w:after="60" w:line="259" w:lineRule="auto"/>
                  <w:ind w:left="365" w:firstLine="0"/>
                  <w:jc w:val="left"/>
                </w:pPr>
              </w:pPrChange>
            </w:pPr>
            <w:r w:rsidRPr="00DD2947">
              <w:rPr>
                <w:rFonts w:cs="Times New Roman"/>
                <w:sz w:val="20"/>
                <w:szCs w:val="20"/>
              </w:rPr>
              <w:t>Custo Padrão</w:t>
            </w:r>
            <w:ins w:id="1700" w:author="Autor">
              <w:r w:rsidR="00934194">
                <w:rPr>
                  <w:rFonts w:cs="Times New Roman"/>
                  <w:sz w:val="20"/>
                  <w:szCs w:val="20"/>
                </w:rPr>
                <w:t xml:space="preserve"> (trad)</w:t>
              </w:r>
            </w:ins>
          </w:p>
        </w:tc>
        <w:tc>
          <w:tcPr>
            <w:tcW w:w="2266" w:type="dxa"/>
            <w:tcBorders>
              <w:top w:val="nil"/>
              <w:left w:val="single" w:sz="4" w:space="0" w:color="000000"/>
              <w:bottom w:val="nil"/>
              <w:right w:val="single" w:sz="4" w:space="0" w:color="000000"/>
            </w:tcBorders>
            <w:vAlign w:val="center"/>
            <w:tcPrChange w:id="1701" w:author="Autor">
              <w:tcPr>
                <w:tcW w:w="2266" w:type="dxa"/>
                <w:tcBorders>
                  <w:top w:val="nil"/>
                  <w:left w:val="single" w:sz="4" w:space="0" w:color="000000"/>
                  <w:bottom w:val="nil"/>
                  <w:right w:val="single" w:sz="4" w:space="0" w:color="000000"/>
                </w:tcBorders>
                <w:vAlign w:val="center"/>
              </w:tcPr>
            </w:tcPrChange>
          </w:tcPr>
          <w:p w14:paraId="4919E21E" w14:textId="77777777" w:rsidR="006F7049" w:rsidRPr="00DD2947" w:rsidRDefault="00A5054B" w:rsidP="00A50697">
            <w:pPr>
              <w:spacing w:after="60" w:line="259" w:lineRule="auto"/>
              <w:ind w:left="71" w:firstLine="0"/>
              <w:jc w:val="center"/>
              <w:rPr>
                <w:rFonts w:cs="Times New Roman"/>
                <w:sz w:val="20"/>
                <w:szCs w:val="20"/>
              </w:rPr>
              <w:pPrChange w:id="1702" w:author="Autor">
                <w:pPr>
                  <w:spacing w:after="60" w:line="259" w:lineRule="auto"/>
                  <w:ind w:left="466" w:firstLine="0"/>
                  <w:jc w:val="left"/>
                </w:pPr>
              </w:pPrChange>
            </w:pPr>
            <w:r w:rsidRPr="00DD2947">
              <w:rPr>
                <w:rFonts w:cs="Times New Roman"/>
                <w:sz w:val="20"/>
                <w:szCs w:val="20"/>
              </w:rPr>
              <w:t>Custo Meta</w:t>
            </w:r>
          </w:p>
        </w:tc>
        <w:tc>
          <w:tcPr>
            <w:tcW w:w="2199" w:type="dxa"/>
            <w:tcBorders>
              <w:top w:val="nil"/>
              <w:left w:val="single" w:sz="4" w:space="0" w:color="000000"/>
              <w:bottom w:val="nil"/>
              <w:right w:val="single" w:sz="4" w:space="0" w:color="000000"/>
            </w:tcBorders>
            <w:vAlign w:val="center"/>
            <w:tcPrChange w:id="1703" w:author="Autor">
              <w:tcPr>
                <w:tcW w:w="2199" w:type="dxa"/>
                <w:tcBorders>
                  <w:top w:val="nil"/>
                  <w:left w:val="single" w:sz="4" w:space="0" w:color="000000"/>
                  <w:bottom w:val="nil"/>
                  <w:right w:val="single" w:sz="4" w:space="0" w:color="000000"/>
                </w:tcBorders>
                <w:vAlign w:val="center"/>
              </w:tcPr>
            </w:tcPrChange>
          </w:tcPr>
          <w:p w14:paraId="01047EBB" w14:textId="32516815" w:rsidR="006F7049" w:rsidRPr="00DD2947" w:rsidRDefault="00A5054B" w:rsidP="00A50697">
            <w:pPr>
              <w:spacing w:after="60" w:line="259" w:lineRule="auto"/>
              <w:ind w:left="73" w:firstLine="0"/>
              <w:jc w:val="center"/>
              <w:rPr>
                <w:rFonts w:cs="Times New Roman"/>
                <w:sz w:val="20"/>
                <w:szCs w:val="20"/>
              </w:rPr>
              <w:pPrChange w:id="1704" w:author="Autor">
                <w:pPr>
                  <w:spacing w:after="60" w:line="259" w:lineRule="auto"/>
                  <w:ind w:left="509" w:hanging="466"/>
                  <w:jc w:val="left"/>
                </w:pPr>
              </w:pPrChange>
            </w:pPr>
            <w:r w:rsidRPr="00DD2947">
              <w:rPr>
                <w:rFonts w:cs="Times New Roman"/>
                <w:sz w:val="20"/>
                <w:szCs w:val="20"/>
              </w:rPr>
              <w:t xml:space="preserve">Análise de </w:t>
            </w:r>
            <w:ins w:id="1705" w:author="Autor">
              <w:r w:rsidR="00934194">
                <w:rPr>
                  <w:rFonts w:cs="Times New Roman"/>
                  <w:sz w:val="20"/>
                  <w:szCs w:val="20"/>
                </w:rPr>
                <w:t xml:space="preserve">custo de </w:t>
              </w:r>
            </w:ins>
            <w:r w:rsidRPr="00DD2947">
              <w:rPr>
                <w:rFonts w:cs="Times New Roman"/>
                <w:sz w:val="20"/>
                <w:szCs w:val="20"/>
              </w:rPr>
              <w:t>processo (</w:t>
            </w:r>
            <w:r w:rsidRPr="00DD2947">
              <w:rPr>
                <w:rFonts w:cs="Times New Roman"/>
                <w:i/>
                <w:sz w:val="20"/>
                <w:szCs w:val="20"/>
              </w:rPr>
              <w:t>S</w:t>
            </w:r>
            <w:ins w:id="1706" w:author="Autor">
              <w:r w:rsidR="00791E93">
                <w:rPr>
                  <w:rFonts w:cs="Times New Roman"/>
                  <w:i/>
                  <w:sz w:val="20"/>
                  <w:szCs w:val="20"/>
                </w:rPr>
                <w:t>et</w:t>
              </w:r>
            </w:ins>
            <w:del w:id="1707" w:author="Autor">
              <w:r w:rsidRPr="00DD2947" w:rsidDel="00791E93">
                <w:rPr>
                  <w:rFonts w:cs="Times New Roman"/>
                  <w:i/>
                  <w:sz w:val="20"/>
                  <w:szCs w:val="20"/>
                </w:rPr>
                <w:delText>ET</w:delText>
              </w:r>
            </w:del>
            <w:r w:rsidRPr="00DD2947">
              <w:rPr>
                <w:rFonts w:cs="Times New Roman"/>
                <w:i/>
                <w:sz w:val="20"/>
                <w:szCs w:val="20"/>
              </w:rPr>
              <w:t>-</w:t>
            </w:r>
            <w:ins w:id="1708" w:author="Autor">
              <w:r w:rsidR="00791E93">
                <w:rPr>
                  <w:rFonts w:cs="Times New Roman"/>
                  <w:i/>
                  <w:sz w:val="20"/>
                  <w:szCs w:val="20"/>
                </w:rPr>
                <w:t>up</w:t>
              </w:r>
            </w:ins>
            <w:del w:id="1709" w:author="Autor">
              <w:r w:rsidRPr="00DD2947" w:rsidDel="00791E93">
                <w:rPr>
                  <w:rFonts w:cs="Times New Roman"/>
                  <w:i/>
                  <w:sz w:val="20"/>
                  <w:szCs w:val="20"/>
                </w:rPr>
                <w:delText>UP</w:delText>
              </w:r>
            </w:del>
            <w:r w:rsidRPr="00DD2947">
              <w:rPr>
                <w:rFonts w:cs="Times New Roman"/>
                <w:sz w:val="20"/>
                <w:szCs w:val="20"/>
              </w:rPr>
              <w:t>)</w:t>
            </w:r>
          </w:p>
        </w:tc>
      </w:tr>
      <w:tr w:rsidR="006F7049" w14:paraId="41E86C7A" w14:textId="77777777" w:rsidTr="00A50697">
        <w:trPr>
          <w:trHeight w:val="559"/>
          <w:trPrChange w:id="1710" w:author="Autor">
            <w:trPr>
              <w:trHeight w:val="559"/>
            </w:trPr>
          </w:trPrChange>
        </w:trPr>
        <w:tc>
          <w:tcPr>
            <w:tcW w:w="2366" w:type="dxa"/>
            <w:tcBorders>
              <w:top w:val="nil"/>
              <w:left w:val="single" w:sz="4" w:space="0" w:color="000000"/>
              <w:bottom w:val="nil"/>
              <w:right w:val="single" w:sz="4" w:space="0" w:color="000000"/>
            </w:tcBorders>
            <w:shd w:val="clear" w:color="auto" w:fill="E7E6E6"/>
            <w:vAlign w:val="center"/>
            <w:tcPrChange w:id="1711" w:author="Autor">
              <w:tcPr>
                <w:tcW w:w="2366" w:type="dxa"/>
                <w:tcBorders>
                  <w:top w:val="nil"/>
                  <w:left w:val="single" w:sz="4" w:space="0" w:color="000000"/>
                  <w:bottom w:val="nil"/>
                  <w:right w:val="single" w:sz="4" w:space="0" w:color="000000"/>
                </w:tcBorders>
                <w:shd w:val="clear" w:color="auto" w:fill="E7E6E6"/>
              </w:tcPr>
            </w:tcPrChange>
          </w:tcPr>
          <w:p w14:paraId="230D5AC7" w14:textId="70679650" w:rsidR="006F7049" w:rsidRPr="00DD2947" w:rsidRDefault="00A5054B" w:rsidP="00A50697">
            <w:pPr>
              <w:spacing w:before="60" w:line="259" w:lineRule="auto"/>
              <w:ind w:left="108" w:right="164" w:firstLine="0"/>
              <w:jc w:val="center"/>
              <w:rPr>
                <w:rFonts w:cs="Times New Roman"/>
                <w:sz w:val="20"/>
                <w:szCs w:val="20"/>
              </w:rPr>
              <w:pPrChange w:id="1712" w:author="Autor">
                <w:pPr>
                  <w:spacing w:before="60" w:line="259" w:lineRule="auto"/>
                  <w:ind w:left="108" w:right="164" w:firstLine="0"/>
                </w:pPr>
              </w:pPrChange>
            </w:pPr>
            <w:r w:rsidRPr="00DD2947">
              <w:rPr>
                <w:rFonts w:cs="Times New Roman"/>
                <w:sz w:val="20"/>
                <w:szCs w:val="20"/>
              </w:rPr>
              <w:t>Adoção de ações que diminuam a ineficiência</w:t>
            </w:r>
          </w:p>
        </w:tc>
        <w:tc>
          <w:tcPr>
            <w:tcW w:w="2230" w:type="dxa"/>
            <w:tcBorders>
              <w:top w:val="nil"/>
              <w:left w:val="single" w:sz="4" w:space="0" w:color="000000"/>
              <w:bottom w:val="nil"/>
              <w:right w:val="single" w:sz="4" w:space="0" w:color="000000"/>
            </w:tcBorders>
            <w:shd w:val="clear" w:color="auto" w:fill="E7E6E6"/>
            <w:vAlign w:val="center"/>
            <w:tcPrChange w:id="1713" w:author="Autor">
              <w:tcPr>
                <w:tcW w:w="2230" w:type="dxa"/>
                <w:tcBorders>
                  <w:top w:val="nil"/>
                  <w:left w:val="single" w:sz="4" w:space="0" w:color="000000"/>
                  <w:bottom w:val="nil"/>
                  <w:right w:val="single" w:sz="4" w:space="0" w:color="000000"/>
                </w:tcBorders>
                <w:shd w:val="clear" w:color="auto" w:fill="E7E6E6"/>
                <w:vAlign w:val="center"/>
              </w:tcPr>
            </w:tcPrChange>
          </w:tcPr>
          <w:p w14:paraId="52604D3C" w14:textId="0583F4C2" w:rsidR="006F7049" w:rsidRPr="00DD2947" w:rsidRDefault="00A5054B" w:rsidP="00A50697">
            <w:pPr>
              <w:spacing w:line="259" w:lineRule="auto"/>
              <w:ind w:left="175" w:firstLine="0"/>
              <w:jc w:val="center"/>
              <w:rPr>
                <w:rFonts w:cs="Times New Roman"/>
                <w:sz w:val="20"/>
                <w:szCs w:val="20"/>
              </w:rPr>
              <w:pPrChange w:id="1714" w:author="Autor">
                <w:pPr>
                  <w:spacing w:line="259" w:lineRule="auto"/>
                  <w:ind w:left="545" w:hanging="468"/>
                  <w:jc w:val="left"/>
                </w:pPr>
              </w:pPrChange>
            </w:pPr>
            <w:r w:rsidRPr="00DD2947">
              <w:rPr>
                <w:rFonts w:cs="Times New Roman"/>
                <w:sz w:val="20"/>
                <w:szCs w:val="20"/>
              </w:rPr>
              <w:t xml:space="preserve">Análise de </w:t>
            </w:r>
            <w:ins w:id="1715" w:author="Autor">
              <w:r w:rsidR="00934194">
                <w:rPr>
                  <w:rFonts w:cs="Times New Roman"/>
                  <w:sz w:val="20"/>
                  <w:szCs w:val="20"/>
                </w:rPr>
                <w:t xml:space="preserve">custo de </w:t>
              </w:r>
            </w:ins>
            <w:r w:rsidRPr="00DD2947">
              <w:rPr>
                <w:rFonts w:cs="Times New Roman"/>
                <w:sz w:val="20"/>
                <w:szCs w:val="20"/>
              </w:rPr>
              <w:t>processo (</w:t>
            </w:r>
            <w:r w:rsidRPr="00DD2947">
              <w:rPr>
                <w:rFonts w:cs="Times New Roman"/>
                <w:i/>
                <w:sz w:val="20"/>
                <w:szCs w:val="20"/>
              </w:rPr>
              <w:t>S</w:t>
            </w:r>
            <w:ins w:id="1716" w:author="Autor">
              <w:r w:rsidR="00B00810">
                <w:rPr>
                  <w:rFonts w:cs="Times New Roman"/>
                  <w:i/>
                  <w:sz w:val="20"/>
                  <w:szCs w:val="20"/>
                </w:rPr>
                <w:t>et</w:t>
              </w:r>
            </w:ins>
            <w:del w:id="1717" w:author="Autor">
              <w:r w:rsidRPr="00DD2947" w:rsidDel="00B00810">
                <w:rPr>
                  <w:rFonts w:cs="Times New Roman"/>
                  <w:i/>
                  <w:sz w:val="20"/>
                  <w:szCs w:val="20"/>
                </w:rPr>
                <w:delText>ET</w:delText>
              </w:r>
            </w:del>
            <w:r w:rsidRPr="00DD2947">
              <w:rPr>
                <w:rFonts w:cs="Times New Roman"/>
                <w:i/>
                <w:sz w:val="20"/>
                <w:szCs w:val="20"/>
              </w:rPr>
              <w:t>-</w:t>
            </w:r>
            <w:ins w:id="1718" w:author="Autor">
              <w:r w:rsidR="00B00810">
                <w:rPr>
                  <w:rFonts w:cs="Times New Roman"/>
                  <w:i/>
                  <w:sz w:val="20"/>
                  <w:szCs w:val="20"/>
                </w:rPr>
                <w:t>up</w:t>
              </w:r>
            </w:ins>
            <w:del w:id="1719" w:author="Autor">
              <w:r w:rsidRPr="00DD2947" w:rsidDel="00B00810">
                <w:rPr>
                  <w:rFonts w:cs="Times New Roman"/>
                  <w:i/>
                  <w:sz w:val="20"/>
                  <w:szCs w:val="20"/>
                </w:rPr>
                <w:delText>UP</w:delText>
              </w:r>
            </w:del>
            <w:r w:rsidRPr="00DD2947">
              <w:rPr>
                <w:rFonts w:cs="Times New Roman"/>
                <w:sz w:val="20"/>
                <w:szCs w:val="20"/>
              </w:rPr>
              <w:t>)</w:t>
            </w:r>
          </w:p>
        </w:tc>
        <w:tc>
          <w:tcPr>
            <w:tcW w:w="2266" w:type="dxa"/>
            <w:tcBorders>
              <w:top w:val="nil"/>
              <w:left w:val="single" w:sz="4" w:space="0" w:color="000000"/>
              <w:bottom w:val="nil"/>
              <w:right w:val="single" w:sz="4" w:space="0" w:color="000000"/>
            </w:tcBorders>
            <w:shd w:val="clear" w:color="auto" w:fill="E7E6E6"/>
            <w:vAlign w:val="center"/>
            <w:tcPrChange w:id="1720" w:author="Autor">
              <w:tcPr>
                <w:tcW w:w="2266" w:type="dxa"/>
                <w:tcBorders>
                  <w:top w:val="nil"/>
                  <w:left w:val="single" w:sz="4" w:space="0" w:color="000000"/>
                  <w:bottom w:val="nil"/>
                  <w:right w:val="single" w:sz="4" w:space="0" w:color="000000"/>
                </w:tcBorders>
                <w:shd w:val="clear" w:color="auto" w:fill="E7E6E6"/>
                <w:vAlign w:val="center"/>
              </w:tcPr>
            </w:tcPrChange>
          </w:tcPr>
          <w:p w14:paraId="537FDD2F" w14:textId="4555E0D4" w:rsidR="006F7049" w:rsidRPr="00DD2947" w:rsidRDefault="00A5054B" w:rsidP="00A50697">
            <w:pPr>
              <w:spacing w:line="259" w:lineRule="auto"/>
              <w:ind w:left="288" w:firstLine="0"/>
              <w:jc w:val="center"/>
              <w:rPr>
                <w:rFonts w:cs="Times New Roman"/>
                <w:sz w:val="20"/>
                <w:szCs w:val="20"/>
              </w:rPr>
              <w:pPrChange w:id="1721" w:author="Autor">
                <w:pPr>
                  <w:spacing w:line="259" w:lineRule="auto"/>
                  <w:ind w:left="288" w:firstLine="0"/>
                  <w:jc w:val="left"/>
                </w:pPr>
              </w:pPrChange>
            </w:pPr>
            <w:r w:rsidRPr="00DD2947">
              <w:rPr>
                <w:rFonts w:cs="Times New Roman"/>
                <w:sz w:val="20"/>
                <w:szCs w:val="20"/>
              </w:rPr>
              <w:t>Custo Logístico</w:t>
            </w:r>
          </w:p>
        </w:tc>
        <w:tc>
          <w:tcPr>
            <w:tcW w:w="2199" w:type="dxa"/>
            <w:tcBorders>
              <w:top w:val="nil"/>
              <w:left w:val="single" w:sz="4" w:space="0" w:color="000000"/>
              <w:bottom w:val="nil"/>
              <w:right w:val="single" w:sz="4" w:space="0" w:color="000000"/>
            </w:tcBorders>
            <w:shd w:val="clear" w:color="auto" w:fill="E7E6E6"/>
            <w:vAlign w:val="center"/>
            <w:tcPrChange w:id="1722" w:author="Autor">
              <w:tcPr>
                <w:tcW w:w="2199" w:type="dxa"/>
                <w:tcBorders>
                  <w:top w:val="nil"/>
                  <w:left w:val="single" w:sz="4" w:space="0" w:color="000000"/>
                  <w:bottom w:val="nil"/>
                  <w:right w:val="single" w:sz="4" w:space="0" w:color="000000"/>
                </w:tcBorders>
                <w:shd w:val="clear" w:color="auto" w:fill="E7E6E6"/>
                <w:vAlign w:val="center"/>
              </w:tcPr>
            </w:tcPrChange>
          </w:tcPr>
          <w:p w14:paraId="6B554942" w14:textId="3E0BA07C" w:rsidR="006F7049" w:rsidRPr="00DD2947" w:rsidRDefault="00A5054B" w:rsidP="00A50697">
            <w:pPr>
              <w:spacing w:line="259" w:lineRule="auto"/>
              <w:ind w:firstLine="73"/>
              <w:jc w:val="center"/>
              <w:rPr>
                <w:rFonts w:cs="Times New Roman"/>
                <w:sz w:val="20"/>
                <w:szCs w:val="20"/>
              </w:rPr>
              <w:pPrChange w:id="1723" w:author="Autor">
                <w:pPr>
                  <w:spacing w:line="259" w:lineRule="auto"/>
                  <w:ind w:left="343" w:firstLine="0"/>
                  <w:jc w:val="left"/>
                </w:pPr>
              </w:pPrChange>
            </w:pPr>
            <w:r w:rsidRPr="00DD2947">
              <w:rPr>
                <w:rFonts w:cs="Times New Roman"/>
                <w:sz w:val="20"/>
                <w:szCs w:val="20"/>
              </w:rPr>
              <w:t>Custo padrão</w:t>
            </w:r>
          </w:p>
        </w:tc>
      </w:tr>
      <w:tr w:rsidR="006F7049" w14:paraId="1C1E6155" w14:textId="77777777" w:rsidTr="00A50697">
        <w:trPr>
          <w:trHeight w:val="438"/>
          <w:trPrChange w:id="1724" w:author="Autor">
            <w:trPr>
              <w:trHeight w:val="438"/>
            </w:trPr>
          </w:trPrChange>
        </w:trPr>
        <w:tc>
          <w:tcPr>
            <w:tcW w:w="2366" w:type="dxa"/>
            <w:tcBorders>
              <w:top w:val="nil"/>
              <w:left w:val="single" w:sz="4" w:space="0" w:color="000000"/>
              <w:bottom w:val="nil"/>
              <w:right w:val="single" w:sz="4" w:space="0" w:color="000000"/>
            </w:tcBorders>
            <w:vAlign w:val="center"/>
            <w:tcPrChange w:id="1725" w:author="Autor">
              <w:tcPr>
                <w:tcW w:w="2366" w:type="dxa"/>
                <w:tcBorders>
                  <w:top w:val="nil"/>
                  <w:left w:val="single" w:sz="4" w:space="0" w:color="000000"/>
                  <w:bottom w:val="nil"/>
                  <w:right w:val="single" w:sz="4" w:space="0" w:color="000000"/>
                </w:tcBorders>
                <w:vAlign w:val="center"/>
              </w:tcPr>
            </w:tcPrChange>
          </w:tcPr>
          <w:p w14:paraId="0C9655C5" w14:textId="77777777" w:rsidR="006F7049" w:rsidRPr="00DD2947" w:rsidDel="0072322E" w:rsidRDefault="00A5054B" w:rsidP="00A50697">
            <w:pPr>
              <w:ind w:left="108" w:right="11" w:firstLine="0"/>
              <w:jc w:val="center"/>
              <w:rPr>
                <w:del w:id="1726" w:author="Autor"/>
                <w:rFonts w:cs="Times New Roman"/>
                <w:sz w:val="20"/>
                <w:szCs w:val="20"/>
              </w:rPr>
              <w:pPrChange w:id="1727" w:author="Autor">
                <w:pPr>
                  <w:ind w:left="108" w:right="11" w:firstLine="0"/>
                  <w:jc w:val="left"/>
                </w:pPr>
              </w:pPrChange>
            </w:pPr>
            <w:r w:rsidRPr="00DD2947">
              <w:rPr>
                <w:rFonts w:cs="Times New Roman"/>
                <w:sz w:val="20"/>
                <w:szCs w:val="20"/>
              </w:rPr>
              <w:t xml:space="preserve">Redução ou eliminação de custos </w:t>
            </w:r>
            <w:r w:rsidR="005B0E2D">
              <w:rPr>
                <w:rFonts w:cs="Times New Roman"/>
                <w:sz w:val="20"/>
                <w:szCs w:val="20"/>
              </w:rPr>
              <w:t>fixos</w:t>
            </w:r>
          </w:p>
          <w:p w14:paraId="7E652B0C" w14:textId="77777777" w:rsidR="006F7049" w:rsidRPr="00DD2947" w:rsidRDefault="006F7049" w:rsidP="00A50697">
            <w:pPr>
              <w:ind w:left="108" w:right="11" w:firstLine="0"/>
              <w:jc w:val="center"/>
              <w:rPr>
                <w:rFonts w:cs="Times New Roman"/>
                <w:sz w:val="20"/>
                <w:szCs w:val="20"/>
              </w:rPr>
              <w:pPrChange w:id="1728" w:author="Autor">
                <w:pPr>
                  <w:ind w:left="108" w:firstLine="0"/>
                  <w:jc w:val="left"/>
                </w:pPr>
              </w:pPrChange>
            </w:pPr>
          </w:p>
        </w:tc>
        <w:tc>
          <w:tcPr>
            <w:tcW w:w="2230" w:type="dxa"/>
            <w:tcBorders>
              <w:top w:val="nil"/>
              <w:left w:val="single" w:sz="4" w:space="0" w:color="000000"/>
              <w:bottom w:val="nil"/>
              <w:right w:val="single" w:sz="4" w:space="0" w:color="000000"/>
            </w:tcBorders>
            <w:vAlign w:val="center"/>
            <w:tcPrChange w:id="1729" w:author="Autor">
              <w:tcPr>
                <w:tcW w:w="2230" w:type="dxa"/>
                <w:tcBorders>
                  <w:top w:val="nil"/>
                  <w:left w:val="single" w:sz="4" w:space="0" w:color="000000"/>
                  <w:bottom w:val="nil"/>
                  <w:right w:val="single" w:sz="4" w:space="0" w:color="000000"/>
                </w:tcBorders>
                <w:vAlign w:val="center"/>
              </w:tcPr>
            </w:tcPrChange>
          </w:tcPr>
          <w:p w14:paraId="0A316C51" w14:textId="6937F2C0" w:rsidR="006F7049" w:rsidRPr="00DD2947" w:rsidRDefault="00A5054B" w:rsidP="00A50697">
            <w:pPr>
              <w:spacing w:line="259" w:lineRule="auto"/>
              <w:ind w:left="175" w:firstLine="0"/>
              <w:jc w:val="center"/>
              <w:rPr>
                <w:rFonts w:cs="Times New Roman"/>
                <w:sz w:val="20"/>
                <w:szCs w:val="20"/>
              </w:rPr>
              <w:pPrChange w:id="1730" w:author="Autor">
                <w:pPr>
                  <w:spacing w:line="259" w:lineRule="auto"/>
                  <w:ind w:left="211" w:firstLine="0"/>
                  <w:jc w:val="left"/>
                </w:pPr>
              </w:pPrChange>
            </w:pPr>
            <w:r w:rsidRPr="00DD2947">
              <w:rPr>
                <w:rFonts w:cs="Times New Roman"/>
                <w:sz w:val="20"/>
                <w:szCs w:val="20"/>
              </w:rPr>
              <w:t>Orçamento anual</w:t>
            </w:r>
            <w:ins w:id="1731" w:author="Autor">
              <w:r w:rsidR="00934194">
                <w:rPr>
                  <w:rFonts w:cs="Times New Roman"/>
                  <w:sz w:val="20"/>
                  <w:szCs w:val="20"/>
                </w:rPr>
                <w:t xml:space="preserve"> (trad)</w:t>
              </w:r>
            </w:ins>
          </w:p>
        </w:tc>
        <w:tc>
          <w:tcPr>
            <w:tcW w:w="2266" w:type="dxa"/>
            <w:tcBorders>
              <w:top w:val="nil"/>
              <w:left w:val="single" w:sz="4" w:space="0" w:color="000000"/>
              <w:bottom w:val="nil"/>
              <w:right w:val="single" w:sz="4" w:space="0" w:color="000000"/>
            </w:tcBorders>
            <w:vAlign w:val="center"/>
            <w:tcPrChange w:id="1732" w:author="Autor">
              <w:tcPr>
                <w:tcW w:w="2266" w:type="dxa"/>
                <w:tcBorders>
                  <w:top w:val="nil"/>
                  <w:left w:val="single" w:sz="4" w:space="0" w:color="000000"/>
                  <w:bottom w:val="nil"/>
                  <w:right w:val="single" w:sz="4" w:space="0" w:color="000000"/>
                </w:tcBorders>
                <w:vAlign w:val="center"/>
              </w:tcPr>
            </w:tcPrChange>
          </w:tcPr>
          <w:p w14:paraId="251503C5" w14:textId="0A9F0CDF" w:rsidR="006F7049" w:rsidRPr="00DD2947" w:rsidRDefault="00A5054B" w:rsidP="00A50697">
            <w:pPr>
              <w:spacing w:line="259" w:lineRule="auto"/>
              <w:ind w:left="71" w:firstLine="0"/>
              <w:jc w:val="center"/>
              <w:rPr>
                <w:rFonts w:cs="Times New Roman"/>
                <w:sz w:val="20"/>
                <w:szCs w:val="20"/>
              </w:rPr>
              <w:pPrChange w:id="1733" w:author="Autor">
                <w:pPr>
                  <w:spacing w:line="259" w:lineRule="auto"/>
                  <w:ind w:left="360" w:hanging="360"/>
                  <w:jc w:val="left"/>
                </w:pPr>
              </w:pPrChange>
            </w:pPr>
            <w:r w:rsidRPr="00DD2947">
              <w:rPr>
                <w:rFonts w:cs="Times New Roman"/>
                <w:sz w:val="20"/>
                <w:szCs w:val="20"/>
              </w:rPr>
              <w:t>Análise econômica de Investimentos</w:t>
            </w:r>
          </w:p>
        </w:tc>
        <w:tc>
          <w:tcPr>
            <w:tcW w:w="2199" w:type="dxa"/>
            <w:tcBorders>
              <w:top w:val="nil"/>
              <w:left w:val="single" w:sz="4" w:space="0" w:color="000000"/>
              <w:bottom w:val="nil"/>
              <w:right w:val="single" w:sz="4" w:space="0" w:color="000000"/>
            </w:tcBorders>
            <w:vAlign w:val="center"/>
            <w:tcPrChange w:id="1734" w:author="Autor">
              <w:tcPr>
                <w:tcW w:w="2199" w:type="dxa"/>
                <w:tcBorders>
                  <w:top w:val="nil"/>
                  <w:left w:val="single" w:sz="4" w:space="0" w:color="000000"/>
                  <w:bottom w:val="nil"/>
                  <w:right w:val="single" w:sz="4" w:space="0" w:color="000000"/>
                </w:tcBorders>
                <w:vAlign w:val="center"/>
              </w:tcPr>
            </w:tcPrChange>
          </w:tcPr>
          <w:p w14:paraId="323E53B7" w14:textId="5F188093" w:rsidR="006F7049" w:rsidRPr="00DD2947" w:rsidRDefault="00A5054B" w:rsidP="00A50697">
            <w:pPr>
              <w:spacing w:line="259" w:lineRule="auto"/>
              <w:ind w:left="73" w:firstLine="0"/>
              <w:jc w:val="center"/>
              <w:rPr>
                <w:rFonts w:cs="Times New Roman"/>
                <w:sz w:val="20"/>
                <w:szCs w:val="20"/>
              </w:rPr>
              <w:pPrChange w:id="1735" w:author="Autor">
                <w:pPr>
                  <w:spacing w:line="259" w:lineRule="auto"/>
                  <w:ind w:left="331" w:firstLine="0"/>
                  <w:jc w:val="left"/>
                </w:pPr>
              </w:pPrChange>
            </w:pPr>
            <w:r w:rsidRPr="00DD2947">
              <w:rPr>
                <w:rFonts w:cs="Times New Roman"/>
                <w:sz w:val="20"/>
                <w:szCs w:val="20"/>
              </w:rPr>
              <w:t>Custo Padrão</w:t>
            </w:r>
          </w:p>
        </w:tc>
      </w:tr>
      <w:tr w:rsidR="006F7049" w14:paraId="1DA190E4" w14:textId="77777777" w:rsidTr="00A50697">
        <w:trPr>
          <w:trHeight w:val="540"/>
          <w:trPrChange w:id="1736" w:author="Autor">
            <w:trPr>
              <w:trHeight w:val="540"/>
            </w:trPr>
          </w:trPrChange>
        </w:trPr>
        <w:tc>
          <w:tcPr>
            <w:tcW w:w="2366" w:type="dxa"/>
            <w:tcBorders>
              <w:top w:val="nil"/>
              <w:left w:val="single" w:sz="4" w:space="0" w:color="000000"/>
              <w:bottom w:val="nil"/>
              <w:right w:val="single" w:sz="4" w:space="0" w:color="000000"/>
            </w:tcBorders>
            <w:shd w:val="clear" w:color="auto" w:fill="E7E6E6"/>
            <w:vAlign w:val="center"/>
            <w:tcPrChange w:id="1737" w:author="Autor">
              <w:tcPr>
                <w:tcW w:w="2366" w:type="dxa"/>
                <w:tcBorders>
                  <w:top w:val="nil"/>
                  <w:left w:val="single" w:sz="4" w:space="0" w:color="000000"/>
                  <w:bottom w:val="nil"/>
                  <w:right w:val="single" w:sz="4" w:space="0" w:color="000000"/>
                </w:tcBorders>
                <w:shd w:val="clear" w:color="auto" w:fill="E7E6E6"/>
              </w:tcPr>
            </w:tcPrChange>
          </w:tcPr>
          <w:p w14:paraId="5488C927" w14:textId="50FE6490" w:rsidR="006F7049" w:rsidRPr="00DD2947" w:rsidRDefault="00A5054B" w:rsidP="00A50697">
            <w:pPr>
              <w:spacing w:line="259" w:lineRule="auto"/>
              <w:ind w:left="107" w:firstLine="0"/>
              <w:jc w:val="center"/>
              <w:rPr>
                <w:rFonts w:cs="Times New Roman"/>
                <w:sz w:val="20"/>
                <w:szCs w:val="20"/>
              </w:rPr>
              <w:pPrChange w:id="1738" w:author="Autor">
                <w:pPr>
                  <w:spacing w:line="259" w:lineRule="auto"/>
                  <w:ind w:left="107" w:firstLine="0"/>
                  <w:jc w:val="left"/>
                </w:pPr>
              </w:pPrChange>
            </w:pPr>
            <w:r w:rsidRPr="00DD2947">
              <w:rPr>
                <w:rFonts w:cs="Times New Roman"/>
                <w:sz w:val="20"/>
                <w:szCs w:val="20"/>
              </w:rPr>
              <w:t>Ações voltadas a análise de investimentos</w:t>
            </w:r>
          </w:p>
        </w:tc>
        <w:tc>
          <w:tcPr>
            <w:tcW w:w="2230" w:type="dxa"/>
            <w:tcBorders>
              <w:top w:val="nil"/>
              <w:left w:val="single" w:sz="4" w:space="0" w:color="000000"/>
              <w:bottom w:val="nil"/>
              <w:right w:val="single" w:sz="4" w:space="0" w:color="000000"/>
            </w:tcBorders>
            <w:shd w:val="clear" w:color="auto" w:fill="E7E6E6"/>
            <w:vAlign w:val="center"/>
            <w:tcPrChange w:id="1739" w:author="Autor">
              <w:tcPr>
                <w:tcW w:w="2230" w:type="dxa"/>
                <w:tcBorders>
                  <w:top w:val="nil"/>
                  <w:left w:val="single" w:sz="4" w:space="0" w:color="000000"/>
                  <w:bottom w:val="nil"/>
                  <w:right w:val="single" w:sz="4" w:space="0" w:color="000000"/>
                </w:tcBorders>
                <w:shd w:val="clear" w:color="auto" w:fill="E7E6E6"/>
              </w:tcPr>
            </w:tcPrChange>
          </w:tcPr>
          <w:p w14:paraId="1E99BDC1" w14:textId="2268931B" w:rsidR="006F7049" w:rsidRPr="00DD2947" w:rsidRDefault="00A5054B" w:rsidP="00A50697">
            <w:pPr>
              <w:spacing w:line="259" w:lineRule="auto"/>
              <w:ind w:left="175" w:firstLine="0"/>
              <w:jc w:val="center"/>
              <w:rPr>
                <w:rFonts w:cs="Times New Roman"/>
                <w:sz w:val="20"/>
                <w:szCs w:val="20"/>
              </w:rPr>
              <w:pPrChange w:id="1740" w:author="Autor">
                <w:pPr>
                  <w:spacing w:line="259" w:lineRule="auto"/>
                  <w:ind w:left="360" w:hanging="360"/>
                  <w:jc w:val="center"/>
                </w:pPr>
              </w:pPrChange>
            </w:pPr>
            <w:r w:rsidRPr="00DD2947">
              <w:rPr>
                <w:rFonts w:cs="Times New Roman"/>
                <w:sz w:val="20"/>
                <w:szCs w:val="20"/>
              </w:rPr>
              <w:t>Análise econômica de Investimentos</w:t>
            </w:r>
            <w:ins w:id="1741" w:author="Autor">
              <w:r w:rsidR="00934194">
                <w:rPr>
                  <w:rFonts w:cs="Times New Roman"/>
                  <w:sz w:val="20"/>
                  <w:szCs w:val="20"/>
                </w:rPr>
                <w:t xml:space="preserve"> (trad)</w:t>
              </w:r>
            </w:ins>
          </w:p>
        </w:tc>
        <w:tc>
          <w:tcPr>
            <w:tcW w:w="2266" w:type="dxa"/>
            <w:tcBorders>
              <w:top w:val="nil"/>
              <w:left w:val="single" w:sz="4" w:space="0" w:color="000000"/>
              <w:bottom w:val="nil"/>
              <w:right w:val="single" w:sz="4" w:space="0" w:color="000000"/>
            </w:tcBorders>
            <w:shd w:val="clear" w:color="auto" w:fill="E7E6E6"/>
            <w:vAlign w:val="center"/>
            <w:tcPrChange w:id="1742" w:author="Autor">
              <w:tcPr>
                <w:tcW w:w="2266" w:type="dxa"/>
                <w:tcBorders>
                  <w:top w:val="nil"/>
                  <w:left w:val="single" w:sz="4" w:space="0" w:color="000000"/>
                  <w:bottom w:val="nil"/>
                  <w:right w:val="single" w:sz="4" w:space="0" w:color="000000"/>
                </w:tcBorders>
                <w:shd w:val="clear" w:color="auto" w:fill="E7E6E6"/>
                <w:vAlign w:val="center"/>
              </w:tcPr>
            </w:tcPrChange>
          </w:tcPr>
          <w:p w14:paraId="0B114DC3" w14:textId="77777777" w:rsidR="006F7049" w:rsidRPr="00DD2947" w:rsidRDefault="00A5054B" w:rsidP="00DD610B">
            <w:pPr>
              <w:spacing w:line="259" w:lineRule="auto"/>
              <w:ind w:left="213" w:hanging="152"/>
              <w:jc w:val="center"/>
              <w:rPr>
                <w:rFonts w:cs="Times New Roman"/>
                <w:sz w:val="20"/>
                <w:szCs w:val="20"/>
              </w:rPr>
            </w:pPr>
            <w:r w:rsidRPr="00DD2947">
              <w:rPr>
                <w:rFonts w:cs="Times New Roman"/>
                <w:sz w:val="20"/>
                <w:szCs w:val="20"/>
              </w:rPr>
              <w:t>Custo Padrão</w:t>
            </w:r>
          </w:p>
        </w:tc>
        <w:tc>
          <w:tcPr>
            <w:tcW w:w="2199" w:type="dxa"/>
            <w:tcBorders>
              <w:top w:val="nil"/>
              <w:left w:val="single" w:sz="4" w:space="0" w:color="000000"/>
              <w:bottom w:val="nil"/>
              <w:right w:val="single" w:sz="4" w:space="0" w:color="000000"/>
            </w:tcBorders>
            <w:shd w:val="clear" w:color="auto" w:fill="E7E6E6"/>
            <w:vAlign w:val="center"/>
            <w:tcPrChange w:id="1743" w:author="Autor">
              <w:tcPr>
                <w:tcW w:w="2199" w:type="dxa"/>
                <w:tcBorders>
                  <w:top w:val="nil"/>
                  <w:left w:val="single" w:sz="4" w:space="0" w:color="000000"/>
                  <w:bottom w:val="nil"/>
                  <w:right w:val="single" w:sz="4" w:space="0" w:color="000000"/>
                </w:tcBorders>
                <w:shd w:val="clear" w:color="auto" w:fill="E7E6E6"/>
                <w:vAlign w:val="center"/>
              </w:tcPr>
            </w:tcPrChange>
          </w:tcPr>
          <w:p w14:paraId="31E0F19B" w14:textId="77777777" w:rsidR="006F7049" w:rsidRPr="00DD2947" w:rsidRDefault="00A5054B" w:rsidP="00A50697">
            <w:pPr>
              <w:spacing w:line="259" w:lineRule="auto"/>
              <w:ind w:left="163" w:firstLine="73"/>
              <w:jc w:val="center"/>
              <w:rPr>
                <w:rFonts w:cs="Times New Roman"/>
                <w:sz w:val="20"/>
                <w:szCs w:val="20"/>
              </w:rPr>
              <w:pPrChange w:id="1744" w:author="Autor">
                <w:pPr>
                  <w:spacing w:line="259" w:lineRule="auto"/>
                  <w:ind w:left="163" w:firstLine="0"/>
                  <w:jc w:val="center"/>
                </w:pPr>
              </w:pPrChange>
            </w:pPr>
            <w:r w:rsidRPr="00DD2947">
              <w:rPr>
                <w:rFonts w:cs="Times New Roman"/>
                <w:sz w:val="20"/>
                <w:szCs w:val="20"/>
              </w:rPr>
              <w:t>Orçamento Anual</w:t>
            </w:r>
          </w:p>
        </w:tc>
      </w:tr>
      <w:tr w:rsidR="006F7049" w14:paraId="4D7E366F" w14:textId="77777777" w:rsidTr="00A50697">
        <w:trPr>
          <w:trHeight w:val="562"/>
          <w:trPrChange w:id="1745" w:author="Autor">
            <w:trPr>
              <w:trHeight w:val="562"/>
            </w:trPr>
          </w:trPrChange>
        </w:trPr>
        <w:tc>
          <w:tcPr>
            <w:tcW w:w="2366" w:type="dxa"/>
            <w:tcBorders>
              <w:top w:val="nil"/>
              <w:left w:val="single" w:sz="4" w:space="0" w:color="000000"/>
              <w:bottom w:val="nil"/>
              <w:right w:val="single" w:sz="4" w:space="0" w:color="000000"/>
            </w:tcBorders>
            <w:vAlign w:val="center"/>
            <w:tcPrChange w:id="1746" w:author="Autor">
              <w:tcPr>
                <w:tcW w:w="2366" w:type="dxa"/>
                <w:tcBorders>
                  <w:top w:val="nil"/>
                  <w:left w:val="single" w:sz="4" w:space="0" w:color="000000"/>
                  <w:bottom w:val="nil"/>
                  <w:right w:val="single" w:sz="4" w:space="0" w:color="000000"/>
                </w:tcBorders>
              </w:tcPr>
            </w:tcPrChange>
          </w:tcPr>
          <w:p w14:paraId="5A403C8A" w14:textId="4A64B88F" w:rsidR="006F7049" w:rsidRPr="00DD2947" w:rsidRDefault="00A5054B" w:rsidP="00A50697">
            <w:pPr>
              <w:spacing w:line="259" w:lineRule="auto"/>
              <w:ind w:left="107" w:firstLine="0"/>
              <w:jc w:val="center"/>
              <w:rPr>
                <w:rFonts w:cs="Times New Roman"/>
                <w:sz w:val="20"/>
                <w:szCs w:val="20"/>
              </w:rPr>
              <w:pPrChange w:id="1747" w:author="Autor">
                <w:pPr>
                  <w:spacing w:line="259" w:lineRule="auto"/>
                  <w:ind w:left="107" w:firstLine="0"/>
                  <w:jc w:val="left"/>
                </w:pPr>
              </w:pPrChange>
            </w:pPr>
            <w:r w:rsidRPr="00DD2947">
              <w:rPr>
                <w:rFonts w:cs="Times New Roman"/>
                <w:sz w:val="20"/>
                <w:szCs w:val="20"/>
              </w:rPr>
              <w:t xml:space="preserve">Decisões de compra </w:t>
            </w:r>
            <w:r w:rsidR="005B0E2D">
              <w:rPr>
                <w:rFonts w:cs="Times New Roman"/>
                <w:sz w:val="20"/>
                <w:szCs w:val="20"/>
              </w:rPr>
              <w:t>de</w:t>
            </w:r>
            <w:r w:rsidRPr="00DD2947">
              <w:rPr>
                <w:rFonts w:cs="Times New Roman"/>
                <w:sz w:val="20"/>
                <w:szCs w:val="20"/>
              </w:rPr>
              <w:t xml:space="preserve"> </w:t>
            </w:r>
            <w:r w:rsidR="005B0E2D">
              <w:rPr>
                <w:rFonts w:cs="Times New Roman"/>
                <w:sz w:val="20"/>
                <w:szCs w:val="20"/>
              </w:rPr>
              <w:t>materiais</w:t>
            </w:r>
          </w:p>
        </w:tc>
        <w:tc>
          <w:tcPr>
            <w:tcW w:w="2230" w:type="dxa"/>
            <w:tcBorders>
              <w:top w:val="nil"/>
              <w:left w:val="single" w:sz="4" w:space="0" w:color="000000"/>
              <w:bottom w:val="nil"/>
              <w:right w:val="single" w:sz="4" w:space="0" w:color="000000"/>
            </w:tcBorders>
            <w:vAlign w:val="center"/>
            <w:tcPrChange w:id="1748" w:author="Autor">
              <w:tcPr>
                <w:tcW w:w="2230" w:type="dxa"/>
                <w:tcBorders>
                  <w:top w:val="nil"/>
                  <w:left w:val="single" w:sz="4" w:space="0" w:color="000000"/>
                  <w:bottom w:val="nil"/>
                  <w:right w:val="single" w:sz="4" w:space="0" w:color="000000"/>
                </w:tcBorders>
                <w:vAlign w:val="center"/>
              </w:tcPr>
            </w:tcPrChange>
          </w:tcPr>
          <w:p w14:paraId="6D5F5F6F" w14:textId="20E0471B" w:rsidR="006F7049" w:rsidRPr="00DD2947" w:rsidRDefault="00A5054B" w:rsidP="00A50697">
            <w:pPr>
              <w:spacing w:line="259" w:lineRule="auto"/>
              <w:ind w:left="175" w:firstLine="0"/>
              <w:jc w:val="center"/>
              <w:rPr>
                <w:rFonts w:cs="Times New Roman"/>
                <w:sz w:val="20"/>
                <w:szCs w:val="20"/>
              </w:rPr>
              <w:pPrChange w:id="1749" w:author="Autor">
                <w:pPr>
                  <w:spacing w:line="259" w:lineRule="auto"/>
                  <w:ind w:left="365" w:firstLine="0"/>
                  <w:jc w:val="left"/>
                </w:pPr>
              </w:pPrChange>
            </w:pPr>
            <w:r w:rsidRPr="00DD2947">
              <w:rPr>
                <w:rFonts w:cs="Times New Roman"/>
                <w:sz w:val="20"/>
                <w:szCs w:val="20"/>
              </w:rPr>
              <w:t>Custo Padrão</w:t>
            </w:r>
            <w:ins w:id="1750" w:author="Autor">
              <w:r w:rsidR="00934194">
                <w:rPr>
                  <w:rFonts w:cs="Times New Roman"/>
                  <w:sz w:val="20"/>
                  <w:szCs w:val="20"/>
                </w:rPr>
                <w:t xml:space="preserve"> (trad)</w:t>
              </w:r>
            </w:ins>
          </w:p>
        </w:tc>
        <w:tc>
          <w:tcPr>
            <w:tcW w:w="2266" w:type="dxa"/>
            <w:tcBorders>
              <w:top w:val="nil"/>
              <w:left w:val="single" w:sz="4" w:space="0" w:color="000000"/>
              <w:bottom w:val="nil"/>
              <w:right w:val="single" w:sz="4" w:space="0" w:color="000000"/>
            </w:tcBorders>
            <w:vAlign w:val="center"/>
            <w:tcPrChange w:id="1751" w:author="Autor">
              <w:tcPr>
                <w:tcW w:w="2266" w:type="dxa"/>
                <w:tcBorders>
                  <w:top w:val="nil"/>
                  <w:left w:val="single" w:sz="4" w:space="0" w:color="000000"/>
                  <w:bottom w:val="nil"/>
                  <w:right w:val="single" w:sz="4" w:space="0" w:color="000000"/>
                </w:tcBorders>
              </w:tcPr>
            </w:tcPrChange>
          </w:tcPr>
          <w:p w14:paraId="7EDD1557" w14:textId="12BD710D" w:rsidR="006F7049" w:rsidRPr="00DD2947" w:rsidRDefault="00A5054B" w:rsidP="00A50697">
            <w:pPr>
              <w:spacing w:line="259" w:lineRule="auto"/>
              <w:ind w:left="71" w:hanging="71"/>
              <w:jc w:val="center"/>
              <w:rPr>
                <w:rFonts w:cs="Times New Roman"/>
                <w:sz w:val="20"/>
                <w:szCs w:val="20"/>
              </w:rPr>
              <w:pPrChange w:id="1752" w:author="Autor">
                <w:pPr>
                  <w:spacing w:line="259" w:lineRule="auto"/>
                  <w:ind w:left="360" w:hanging="360"/>
                  <w:jc w:val="left"/>
                </w:pPr>
              </w:pPrChange>
            </w:pPr>
            <w:r w:rsidRPr="00DD2947">
              <w:rPr>
                <w:rFonts w:cs="Times New Roman"/>
                <w:sz w:val="20"/>
                <w:szCs w:val="20"/>
              </w:rPr>
              <w:t>Análise econômica de Investimentos</w:t>
            </w:r>
          </w:p>
        </w:tc>
        <w:tc>
          <w:tcPr>
            <w:tcW w:w="2199" w:type="dxa"/>
            <w:tcBorders>
              <w:top w:val="nil"/>
              <w:left w:val="single" w:sz="4" w:space="0" w:color="000000"/>
              <w:bottom w:val="nil"/>
              <w:right w:val="single" w:sz="4" w:space="0" w:color="000000"/>
            </w:tcBorders>
            <w:vAlign w:val="center"/>
            <w:tcPrChange w:id="1753" w:author="Autor">
              <w:tcPr>
                <w:tcW w:w="2199" w:type="dxa"/>
                <w:tcBorders>
                  <w:top w:val="nil"/>
                  <w:left w:val="single" w:sz="4" w:space="0" w:color="000000"/>
                  <w:bottom w:val="nil"/>
                  <w:right w:val="single" w:sz="4" w:space="0" w:color="000000"/>
                </w:tcBorders>
                <w:vAlign w:val="center"/>
              </w:tcPr>
            </w:tcPrChange>
          </w:tcPr>
          <w:p w14:paraId="028899BA" w14:textId="4A0964D6" w:rsidR="006F7049" w:rsidRPr="00DD2947" w:rsidRDefault="00A5054B" w:rsidP="00A50697">
            <w:pPr>
              <w:spacing w:line="259" w:lineRule="auto"/>
              <w:ind w:left="73" w:firstLine="0"/>
              <w:jc w:val="center"/>
              <w:rPr>
                <w:rFonts w:cs="Times New Roman"/>
                <w:sz w:val="20"/>
                <w:szCs w:val="20"/>
              </w:rPr>
              <w:pPrChange w:id="1754" w:author="Autor">
                <w:pPr>
                  <w:spacing w:line="259" w:lineRule="auto"/>
                  <w:ind w:left="286" w:firstLine="0"/>
                  <w:jc w:val="left"/>
                </w:pPr>
              </w:pPrChange>
            </w:pPr>
            <w:r w:rsidRPr="00DD2947">
              <w:rPr>
                <w:rFonts w:cs="Times New Roman"/>
                <w:sz w:val="20"/>
                <w:szCs w:val="20"/>
              </w:rPr>
              <w:t>Custo logístico</w:t>
            </w:r>
          </w:p>
        </w:tc>
      </w:tr>
      <w:tr w:rsidR="006F7049" w14:paraId="45EE348D" w14:textId="77777777" w:rsidTr="00A50697">
        <w:trPr>
          <w:trHeight w:val="476"/>
          <w:trPrChange w:id="1755" w:author="Autor">
            <w:trPr>
              <w:trHeight w:val="476"/>
            </w:trPr>
          </w:trPrChange>
        </w:trPr>
        <w:tc>
          <w:tcPr>
            <w:tcW w:w="2366" w:type="dxa"/>
            <w:tcBorders>
              <w:top w:val="nil"/>
              <w:left w:val="single" w:sz="4" w:space="0" w:color="000000"/>
              <w:bottom w:val="nil"/>
              <w:right w:val="single" w:sz="4" w:space="0" w:color="000000"/>
            </w:tcBorders>
            <w:shd w:val="clear" w:color="auto" w:fill="E7E6E6"/>
            <w:vAlign w:val="center"/>
            <w:tcPrChange w:id="1756" w:author="Autor">
              <w:tcPr>
                <w:tcW w:w="2366" w:type="dxa"/>
                <w:tcBorders>
                  <w:top w:val="nil"/>
                  <w:left w:val="single" w:sz="4" w:space="0" w:color="000000"/>
                  <w:bottom w:val="nil"/>
                  <w:right w:val="single" w:sz="4" w:space="0" w:color="000000"/>
                </w:tcBorders>
                <w:shd w:val="clear" w:color="auto" w:fill="E7E6E6"/>
              </w:tcPr>
            </w:tcPrChange>
          </w:tcPr>
          <w:p w14:paraId="7DFB0D33" w14:textId="15093465" w:rsidR="006F7049" w:rsidRPr="00DD2947" w:rsidRDefault="00A5054B" w:rsidP="00A50697">
            <w:pPr>
              <w:spacing w:line="259" w:lineRule="auto"/>
              <w:ind w:left="107" w:firstLine="0"/>
              <w:jc w:val="center"/>
              <w:rPr>
                <w:rFonts w:cs="Times New Roman"/>
                <w:sz w:val="20"/>
                <w:szCs w:val="20"/>
              </w:rPr>
              <w:pPrChange w:id="1757" w:author="Autor">
                <w:pPr>
                  <w:spacing w:line="259" w:lineRule="auto"/>
                  <w:ind w:left="107" w:firstLine="0"/>
                  <w:jc w:val="left"/>
                </w:pPr>
              </w:pPrChange>
            </w:pPr>
            <w:r w:rsidRPr="00DD2947">
              <w:rPr>
                <w:rFonts w:cs="Times New Roman"/>
                <w:sz w:val="20"/>
                <w:szCs w:val="20"/>
              </w:rPr>
              <w:t>Controlar o tempo de execução</w:t>
            </w:r>
          </w:p>
        </w:tc>
        <w:tc>
          <w:tcPr>
            <w:tcW w:w="2230" w:type="dxa"/>
            <w:tcBorders>
              <w:top w:val="nil"/>
              <w:left w:val="single" w:sz="4" w:space="0" w:color="000000"/>
              <w:bottom w:val="nil"/>
              <w:right w:val="single" w:sz="4" w:space="0" w:color="000000"/>
            </w:tcBorders>
            <w:shd w:val="clear" w:color="auto" w:fill="E7E6E6"/>
            <w:vAlign w:val="center"/>
            <w:tcPrChange w:id="1758" w:author="Autor">
              <w:tcPr>
                <w:tcW w:w="2230" w:type="dxa"/>
                <w:tcBorders>
                  <w:top w:val="nil"/>
                  <w:left w:val="single" w:sz="4" w:space="0" w:color="000000"/>
                  <w:bottom w:val="nil"/>
                  <w:right w:val="single" w:sz="4" w:space="0" w:color="000000"/>
                </w:tcBorders>
                <w:shd w:val="clear" w:color="auto" w:fill="E7E6E6"/>
              </w:tcPr>
            </w:tcPrChange>
          </w:tcPr>
          <w:p w14:paraId="23365C4F" w14:textId="7812AA8B" w:rsidR="006F7049" w:rsidRPr="00DD2947" w:rsidRDefault="00A5054B" w:rsidP="00A50697">
            <w:pPr>
              <w:spacing w:line="259" w:lineRule="auto"/>
              <w:ind w:left="175" w:firstLine="0"/>
              <w:jc w:val="center"/>
              <w:rPr>
                <w:rFonts w:cs="Times New Roman"/>
                <w:sz w:val="20"/>
                <w:szCs w:val="20"/>
              </w:rPr>
              <w:pPrChange w:id="1759" w:author="Autor">
                <w:pPr>
                  <w:spacing w:line="259" w:lineRule="auto"/>
                  <w:ind w:left="545" w:hanging="468"/>
                  <w:jc w:val="left"/>
                </w:pPr>
              </w:pPrChange>
            </w:pPr>
            <w:r w:rsidRPr="00DD2947">
              <w:rPr>
                <w:rFonts w:cs="Times New Roman"/>
                <w:sz w:val="20"/>
                <w:szCs w:val="20"/>
              </w:rPr>
              <w:t xml:space="preserve">Análise de </w:t>
            </w:r>
            <w:ins w:id="1760" w:author="Autor">
              <w:r w:rsidR="00934194">
                <w:rPr>
                  <w:rFonts w:cs="Times New Roman"/>
                  <w:sz w:val="20"/>
                  <w:szCs w:val="20"/>
                </w:rPr>
                <w:t xml:space="preserve">custo de </w:t>
              </w:r>
            </w:ins>
            <w:r w:rsidRPr="00DD2947">
              <w:rPr>
                <w:rFonts w:cs="Times New Roman"/>
                <w:sz w:val="20"/>
                <w:szCs w:val="20"/>
              </w:rPr>
              <w:t>processo (</w:t>
            </w:r>
            <w:r w:rsidRPr="00DD2947">
              <w:rPr>
                <w:rFonts w:cs="Times New Roman"/>
                <w:i/>
                <w:sz w:val="20"/>
                <w:szCs w:val="20"/>
              </w:rPr>
              <w:t>S</w:t>
            </w:r>
            <w:ins w:id="1761" w:author="Autor">
              <w:r w:rsidR="00B00810">
                <w:rPr>
                  <w:rFonts w:cs="Times New Roman"/>
                  <w:i/>
                  <w:sz w:val="20"/>
                  <w:szCs w:val="20"/>
                </w:rPr>
                <w:t>et</w:t>
              </w:r>
            </w:ins>
            <w:del w:id="1762" w:author="Autor">
              <w:r w:rsidRPr="00DD2947" w:rsidDel="00B00810">
                <w:rPr>
                  <w:rFonts w:cs="Times New Roman"/>
                  <w:i/>
                  <w:sz w:val="20"/>
                  <w:szCs w:val="20"/>
                </w:rPr>
                <w:delText>ET</w:delText>
              </w:r>
            </w:del>
            <w:r w:rsidRPr="00DD2947">
              <w:rPr>
                <w:rFonts w:cs="Times New Roman"/>
                <w:i/>
                <w:sz w:val="20"/>
                <w:szCs w:val="20"/>
              </w:rPr>
              <w:t>-</w:t>
            </w:r>
            <w:ins w:id="1763" w:author="Autor">
              <w:r w:rsidR="00B00810">
                <w:rPr>
                  <w:rFonts w:cs="Times New Roman"/>
                  <w:i/>
                  <w:sz w:val="20"/>
                  <w:szCs w:val="20"/>
                </w:rPr>
                <w:t>up</w:t>
              </w:r>
            </w:ins>
            <w:del w:id="1764" w:author="Autor">
              <w:r w:rsidRPr="00DD2947" w:rsidDel="00B00810">
                <w:rPr>
                  <w:rFonts w:cs="Times New Roman"/>
                  <w:i/>
                  <w:sz w:val="20"/>
                  <w:szCs w:val="20"/>
                </w:rPr>
                <w:delText>UP</w:delText>
              </w:r>
            </w:del>
            <w:r w:rsidRPr="00DD2947">
              <w:rPr>
                <w:rFonts w:cs="Times New Roman"/>
                <w:sz w:val="20"/>
                <w:szCs w:val="20"/>
              </w:rPr>
              <w:t>)</w:t>
            </w:r>
          </w:p>
        </w:tc>
        <w:tc>
          <w:tcPr>
            <w:tcW w:w="2266" w:type="dxa"/>
            <w:tcBorders>
              <w:top w:val="nil"/>
              <w:left w:val="single" w:sz="4" w:space="0" w:color="000000"/>
              <w:bottom w:val="nil"/>
              <w:right w:val="single" w:sz="4" w:space="0" w:color="000000"/>
            </w:tcBorders>
            <w:shd w:val="clear" w:color="auto" w:fill="E7E6E6"/>
            <w:vAlign w:val="center"/>
            <w:tcPrChange w:id="1765" w:author="Autor">
              <w:tcPr>
                <w:tcW w:w="2266" w:type="dxa"/>
                <w:tcBorders>
                  <w:top w:val="nil"/>
                  <w:left w:val="single" w:sz="4" w:space="0" w:color="000000"/>
                  <w:bottom w:val="nil"/>
                  <w:right w:val="single" w:sz="4" w:space="0" w:color="000000"/>
                </w:tcBorders>
                <w:shd w:val="clear" w:color="auto" w:fill="E7E6E6"/>
                <w:vAlign w:val="center"/>
              </w:tcPr>
            </w:tcPrChange>
          </w:tcPr>
          <w:p w14:paraId="7780030F" w14:textId="08A6AF61" w:rsidR="006F7049" w:rsidRPr="00DD2947" w:rsidRDefault="00A5054B" w:rsidP="00A50697">
            <w:pPr>
              <w:spacing w:line="259" w:lineRule="auto"/>
              <w:ind w:left="71" w:firstLine="0"/>
              <w:jc w:val="center"/>
              <w:rPr>
                <w:rFonts w:cs="Times New Roman"/>
                <w:sz w:val="20"/>
                <w:szCs w:val="20"/>
              </w:rPr>
              <w:pPrChange w:id="1766" w:author="Autor">
                <w:pPr>
                  <w:spacing w:line="259" w:lineRule="auto"/>
                  <w:ind w:left="466" w:firstLine="0"/>
                  <w:jc w:val="left"/>
                </w:pPr>
              </w:pPrChange>
            </w:pPr>
            <w:r w:rsidRPr="00DD2947">
              <w:rPr>
                <w:rFonts w:cs="Times New Roman"/>
                <w:sz w:val="20"/>
                <w:szCs w:val="20"/>
              </w:rPr>
              <w:t>Custo Meta</w:t>
            </w:r>
          </w:p>
        </w:tc>
        <w:tc>
          <w:tcPr>
            <w:tcW w:w="2199" w:type="dxa"/>
            <w:tcBorders>
              <w:top w:val="nil"/>
              <w:left w:val="single" w:sz="4" w:space="0" w:color="000000"/>
              <w:bottom w:val="nil"/>
              <w:right w:val="single" w:sz="4" w:space="0" w:color="000000"/>
            </w:tcBorders>
            <w:shd w:val="clear" w:color="auto" w:fill="E7E6E6"/>
            <w:vAlign w:val="center"/>
            <w:tcPrChange w:id="1767" w:author="Autor">
              <w:tcPr>
                <w:tcW w:w="2199" w:type="dxa"/>
                <w:tcBorders>
                  <w:top w:val="nil"/>
                  <w:left w:val="single" w:sz="4" w:space="0" w:color="000000"/>
                  <w:bottom w:val="nil"/>
                  <w:right w:val="single" w:sz="4" w:space="0" w:color="000000"/>
                </w:tcBorders>
                <w:shd w:val="clear" w:color="auto" w:fill="E7E6E6"/>
                <w:vAlign w:val="center"/>
              </w:tcPr>
            </w:tcPrChange>
          </w:tcPr>
          <w:p w14:paraId="050257C8" w14:textId="656E52FC" w:rsidR="006F7049" w:rsidRPr="00DD2947" w:rsidRDefault="00A5054B" w:rsidP="00A50697">
            <w:pPr>
              <w:spacing w:line="259" w:lineRule="auto"/>
              <w:ind w:left="163" w:firstLine="73"/>
              <w:jc w:val="center"/>
              <w:rPr>
                <w:rFonts w:cs="Times New Roman"/>
                <w:sz w:val="20"/>
                <w:szCs w:val="20"/>
              </w:rPr>
              <w:pPrChange w:id="1768" w:author="Autor">
                <w:pPr>
                  <w:spacing w:line="259" w:lineRule="auto"/>
                  <w:ind w:left="163" w:firstLine="0"/>
                  <w:jc w:val="left"/>
                </w:pPr>
              </w:pPrChange>
            </w:pPr>
            <w:r w:rsidRPr="00DD2947">
              <w:rPr>
                <w:rFonts w:cs="Times New Roman"/>
                <w:sz w:val="20"/>
                <w:szCs w:val="20"/>
              </w:rPr>
              <w:t>Orçamento Anual</w:t>
            </w:r>
          </w:p>
        </w:tc>
      </w:tr>
      <w:tr w:rsidR="006F7049" w14:paraId="6F3BF6AE" w14:textId="77777777" w:rsidTr="00A50697">
        <w:trPr>
          <w:trHeight w:val="697"/>
          <w:trPrChange w:id="1769" w:author="Autor">
            <w:trPr>
              <w:trHeight w:val="697"/>
            </w:trPr>
          </w:trPrChange>
        </w:trPr>
        <w:tc>
          <w:tcPr>
            <w:tcW w:w="2366" w:type="dxa"/>
            <w:tcBorders>
              <w:top w:val="nil"/>
              <w:left w:val="single" w:sz="4" w:space="0" w:color="000000"/>
              <w:bottom w:val="nil"/>
              <w:right w:val="single" w:sz="4" w:space="0" w:color="000000"/>
            </w:tcBorders>
            <w:vAlign w:val="center"/>
            <w:tcPrChange w:id="1770" w:author="Autor">
              <w:tcPr>
                <w:tcW w:w="2366" w:type="dxa"/>
                <w:tcBorders>
                  <w:top w:val="nil"/>
                  <w:left w:val="single" w:sz="4" w:space="0" w:color="000000"/>
                  <w:bottom w:val="nil"/>
                  <w:right w:val="single" w:sz="4" w:space="0" w:color="000000"/>
                </w:tcBorders>
              </w:tcPr>
            </w:tcPrChange>
          </w:tcPr>
          <w:p w14:paraId="5E62D518" w14:textId="1D2BD67E" w:rsidR="006F7049" w:rsidRPr="00DD2947" w:rsidRDefault="00424BDE" w:rsidP="00A50697">
            <w:pPr>
              <w:spacing w:line="259" w:lineRule="auto"/>
              <w:ind w:left="107" w:firstLine="0"/>
              <w:jc w:val="center"/>
              <w:rPr>
                <w:rFonts w:cs="Times New Roman"/>
                <w:sz w:val="20"/>
                <w:szCs w:val="20"/>
              </w:rPr>
              <w:pPrChange w:id="1771" w:author="Autor">
                <w:pPr>
                  <w:spacing w:line="259" w:lineRule="auto"/>
                  <w:ind w:left="107" w:firstLine="0"/>
                  <w:jc w:val="left"/>
                </w:pPr>
              </w:pPrChange>
            </w:pPr>
            <w:r>
              <w:rPr>
                <w:rFonts w:cs="Times New Roman"/>
                <w:sz w:val="20"/>
                <w:szCs w:val="20"/>
              </w:rPr>
              <w:t xml:space="preserve">Lançamento e </w:t>
            </w:r>
            <w:r w:rsidR="00A5054B" w:rsidRPr="00DD2947">
              <w:rPr>
                <w:rFonts w:cs="Times New Roman"/>
                <w:sz w:val="20"/>
                <w:szCs w:val="20"/>
              </w:rPr>
              <w:t>Eliminação de produtos</w:t>
            </w:r>
          </w:p>
        </w:tc>
        <w:tc>
          <w:tcPr>
            <w:tcW w:w="2230" w:type="dxa"/>
            <w:tcBorders>
              <w:top w:val="nil"/>
              <w:left w:val="single" w:sz="4" w:space="0" w:color="000000"/>
              <w:bottom w:val="nil"/>
              <w:right w:val="single" w:sz="4" w:space="0" w:color="000000"/>
            </w:tcBorders>
            <w:vAlign w:val="center"/>
            <w:tcPrChange w:id="1772" w:author="Autor">
              <w:tcPr>
                <w:tcW w:w="2230" w:type="dxa"/>
                <w:tcBorders>
                  <w:top w:val="nil"/>
                  <w:left w:val="single" w:sz="4" w:space="0" w:color="000000"/>
                  <w:bottom w:val="nil"/>
                  <w:right w:val="single" w:sz="4" w:space="0" w:color="000000"/>
                </w:tcBorders>
                <w:vAlign w:val="center"/>
              </w:tcPr>
            </w:tcPrChange>
          </w:tcPr>
          <w:p w14:paraId="1095EBB0" w14:textId="1BD7D6A7" w:rsidR="006F7049" w:rsidRPr="00DD2947" w:rsidRDefault="00A5054B" w:rsidP="00A50697">
            <w:pPr>
              <w:spacing w:line="259" w:lineRule="auto"/>
              <w:ind w:left="175" w:firstLine="0"/>
              <w:jc w:val="center"/>
              <w:rPr>
                <w:rFonts w:cs="Times New Roman"/>
                <w:sz w:val="20"/>
                <w:szCs w:val="20"/>
              </w:rPr>
              <w:pPrChange w:id="1773" w:author="Autor">
                <w:pPr>
                  <w:spacing w:line="259" w:lineRule="auto"/>
                  <w:ind w:left="466" w:firstLine="0"/>
                  <w:jc w:val="left"/>
                </w:pPr>
              </w:pPrChange>
            </w:pPr>
            <w:r w:rsidRPr="00DD2947">
              <w:rPr>
                <w:rFonts w:cs="Times New Roman"/>
                <w:sz w:val="20"/>
                <w:szCs w:val="20"/>
              </w:rPr>
              <w:t>Custo Meta</w:t>
            </w:r>
          </w:p>
        </w:tc>
        <w:tc>
          <w:tcPr>
            <w:tcW w:w="2266" w:type="dxa"/>
            <w:tcBorders>
              <w:top w:val="nil"/>
              <w:left w:val="single" w:sz="4" w:space="0" w:color="000000"/>
              <w:bottom w:val="nil"/>
              <w:right w:val="single" w:sz="4" w:space="0" w:color="000000"/>
            </w:tcBorders>
            <w:vAlign w:val="center"/>
            <w:tcPrChange w:id="1774" w:author="Autor">
              <w:tcPr>
                <w:tcW w:w="2266" w:type="dxa"/>
                <w:tcBorders>
                  <w:top w:val="nil"/>
                  <w:left w:val="single" w:sz="4" w:space="0" w:color="000000"/>
                  <w:bottom w:val="nil"/>
                  <w:right w:val="single" w:sz="4" w:space="0" w:color="000000"/>
                </w:tcBorders>
                <w:vAlign w:val="center"/>
              </w:tcPr>
            </w:tcPrChange>
          </w:tcPr>
          <w:p w14:paraId="627F7CFA" w14:textId="7DA2E3CB" w:rsidR="006F7049" w:rsidRPr="00DD2947" w:rsidRDefault="00A5054B" w:rsidP="00A50697">
            <w:pPr>
              <w:spacing w:line="259" w:lineRule="auto"/>
              <w:ind w:left="132" w:firstLine="24"/>
              <w:jc w:val="center"/>
              <w:rPr>
                <w:rFonts w:cs="Times New Roman"/>
                <w:sz w:val="20"/>
                <w:szCs w:val="20"/>
              </w:rPr>
              <w:pPrChange w:id="1775" w:author="Autor">
                <w:pPr>
                  <w:spacing w:line="259" w:lineRule="auto"/>
                  <w:ind w:left="132" w:firstLine="24"/>
                  <w:jc w:val="left"/>
                </w:pPr>
              </w:pPrChange>
            </w:pPr>
            <w:r w:rsidRPr="00DD2947">
              <w:rPr>
                <w:rFonts w:cs="Times New Roman"/>
                <w:sz w:val="20"/>
                <w:szCs w:val="20"/>
              </w:rPr>
              <w:t>Análise da relação custo-volume-lucro</w:t>
            </w:r>
          </w:p>
        </w:tc>
        <w:tc>
          <w:tcPr>
            <w:tcW w:w="2199" w:type="dxa"/>
            <w:tcBorders>
              <w:top w:val="nil"/>
              <w:left w:val="single" w:sz="4" w:space="0" w:color="000000"/>
              <w:bottom w:val="nil"/>
              <w:right w:val="single" w:sz="4" w:space="0" w:color="000000"/>
            </w:tcBorders>
            <w:vAlign w:val="center"/>
            <w:tcPrChange w:id="1776" w:author="Autor">
              <w:tcPr>
                <w:tcW w:w="2199" w:type="dxa"/>
                <w:tcBorders>
                  <w:top w:val="nil"/>
                  <w:left w:val="single" w:sz="4" w:space="0" w:color="000000"/>
                  <w:bottom w:val="nil"/>
                  <w:right w:val="single" w:sz="4" w:space="0" w:color="000000"/>
                </w:tcBorders>
              </w:tcPr>
            </w:tcPrChange>
          </w:tcPr>
          <w:p w14:paraId="4FEA6BF2" w14:textId="5472874E" w:rsidR="006F7049" w:rsidRPr="00DD2947" w:rsidRDefault="00A5054B" w:rsidP="00A50697">
            <w:pPr>
              <w:spacing w:line="259" w:lineRule="auto"/>
              <w:ind w:left="175" w:hanging="102"/>
              <w:jc w:val="center"/>
              <w:rPr>
                <w:rFonts w:cs="Times New Roman"/>
                <w:sz w:val="20"/>
                <w:szCs w:val="20"/>
              </w:rPr>
              <w:pPrChange w:id="1777" w:author="Autor">
                <w:pPr>
                  <w:spacing w:line="259" w:lineRule="auto"/>
                  <w:ind w:left="175" w:firstLine="303"/>
                  <w:jc w:val="left"/>
                </w:pPr>
              </w:pPrChange>
            </w:pPr>
            <w:r w:rsidRPr="00DD2947">
              <w:rPr>
                <w:rFonts w:cs="Times New Roman"/>
                <w:sz w:val="20"/>
                <w:szCs w:val="20"/>
              </w:rPr>
              <w:t>Análise de desempenho dos concorrentes</w:t>
            </w:r>
          </w:p>
        </w:tc>
      </w:tr>
      <w:tr w:rsidR="006F7049" w14:paraId="4CA1D476" w14:textId="77777777" w:rsidTr="00A50697">
        <w:trPr>
          <w:trHeight w:val="562"/>
          <w:trPrChange w:id="1778" w:author="Autor">
            <w:trPr>
              <w:trHeight w:val="562"/>
            </w:trPr>
          </w:trPrChange>
        </w:trPr>
        <w:tc>
          <w:tcPr>
            <w:tcW w:w="2366" w:type="dxa"/>
            <w:tcBorders>
              <w:top w:val="nil"/>
              <w:left w:val="single" w:sz="4" w:space="0" w:color="000000"/>
              <w:bottom w:val="nil"/>
              <w:right w:val="single" w:sz="4" w:space="0" w:color="000000"/>
            </w:tcBorders>
            <w:shd w:val="clear" w:color="auto" w:fill="E7E6E6"/>
            <w:vAlign w:val="center"/>
            <w:tcPrChange w:id="1779" w:author="Autor">
              <w:tcPr>
                <w:tcW w:w="2366" w:type="dxa"/>
                <w:tcBorders>
                  <w:top w:val="nil"/>
                  <w:left w:val="single" w:sz="4" w:space="0" w:color="000000"/>
                  <w:bottom w:val="nil"/>
                  <w:right w:val="single" w:sz="4" w:space="0" w:color="000000"/>
                </w:tcBorders>
                <w:shd w:val="clear" w:color="auto" w:fill="E7E6E6"/>
              </w:tcPr>
            </w:tcPrChange>
          </w:tcPr>
          <w:p w14:paraId="6A737442" w14:textId="35D06469" w:rsidR="006F7049" w:rsidRPr="00DD2947" w:rsidRDefault="00A5054B" w:rsidP="00A50697">
            <w:pPr>
              <w:spacing w:line="259" w:lineRule="auto"/>
              <w:ind w:left="107" w:firstLine="0"/>
              <w:jc w:val="center"/>
              <w:rPr>
                <w:rFonts w:cs="Times New Roman"/>
                <w:sz w:val="20"/>
                <w:szCs w:val="20"/>
              </w:rPr>
              <w:pPrChange w:id="1780" w:author="Autor">
                <w:pPr>
                  <w:spacing w:line="259" w:lineRule="auto"/>
                  <w:ind w:left="107" w:firstLine="0"/>
                  <w:jc w:val="left"/>
                </w:pPr>
              </w:pPrChange>
            </w:pPr>
            <w:r w:rsidRPr="00DD2947">
              <w:rPr>
                <w:rFonts w:cs="Times New Roman"/>
                <w:sz w:val="20"/>
                <w:szCs w:val="20"/>
              </w:rPr>
              <w:t>Agilizar o processo de produção</w:t>
            </w:r>
          </w:p>
        </w:tc>
        <w:tc>
          <w:tcPr>
            <w:tcW w:w="2230" w:type="dxa"/>
            <w:tcBorders>
              <w:top w:val="nil"/>
              <w:left w:val="single" w:sz="4" w:space="0" w:color="000000"/>
              <w:bottom w:val="nil"/>
              <w:right w:val="single" w:sz="4" w:space="0" w:color="000000"/>
            </w:tcBorders>
            <w:shd w:val="clear" w:color="auto" w:fill="E7E6E6"/>
            <w:vAlign w:val="center"/>
            <w:tcPrChange w:id="1781" w:author="Autor">
              <w:tcPr>
                <w:tcW w:w="2230" w:type="dxa"/>
                <w:tcBorders>
                  <w:top w:val="nil"/>
                  <w:left w:val="single" w:sz="4" w:space="0" w:color="000000"/>
                  <w:bottom w:val="nil"/>
                  <w:right w:val="single" w:sz="4" w:space="0" w:color="000000"/>
                </w:tcBorders>
                <w:shd w:val="clear" w:color="auto" w:fill="E7E6E6"/>
              </w:tcPr>
            </w:tcPrChange>
          </w:tcPr>
          <w:p w14:paraId="6A3FFC57" w14:textId="7F258A2F" w:rsidR="006F7049" w:rsidRPr="00DD2947" w:rsidRDefault="00A5054B" w:rsidP="00A50697">
            <w:pPr>
              <w:spacing w:line="259" w:lineRule="auto"/>
              <w:ind w:left="175" w:firstLine="0"/>
              <w:jc w:val="center"/>
              <w:rPr>
                <w:rFonts w:cs="Times New Roman"/>
                <w:sz w:val="20"/>
                <w:szCs w:val="20"/>
              </w:rPr>
              <w:pPrChange w:id="1782" w:author="Autor">
                <w:pPr>
                  <w:spacing w:line="259" w:lineRule="auto"/>
                  <w:ind w:left="545" w:hanging="468"/>
                  <w:jc w:val="left"/>
                </w:pPr>
              </w:pPrChange>
            </w:pPr>
            <w:r w:rsidRPr="00DD2947">
              <w:rPr>
                <w:rFonts w:cs="Times New Roman"/>
                <w:sz w:val="20"/>
                <w:szCs w:val="20"/>
              </w:rPr>
              <w:t xml:space="preserve">Análise de </w:t>
            </w:r>
            <w:ins w:id="1783" w:author="Autor">
              <w:r w:rsidR="00934194">
                <w:rPr>
                  <w:rFonts w:cs="Times New Roman"/>
                  <w:sz w:val="20"/>
                  <w:szCs w:val="20"/>
                </w:rPr>
                <w:t xml:space="preserve">custo de </w:t>
              </w:r>
            </w:ins>
            <w:r w:rsidRPr="00DD2947">
              <w:rPr>
                <w:rFonts w:cs="Times New Roman"/>
                <w:sz w:val="20"/>
                <w:szCs w:val="20"/>
              </w:rPr>
              <w:t>processo (</w:t>
            </w:r>
            <w:r w:rsidRPr="00DD2947">
              <w:rPr>
                <w:rFonts w:cs="Times New Roman"/>
                <w:i/>
                <w:sz w:val="20"/>
                <w:szCs w:val="20"/>
              </w:rPr>
              <w:t>S</w:t>
            </w:r>
            <w:ins w:id="1784" w:author="Autor">
              <w:r w:rsidR="00B00810">
                <w:rPr>
                  <w:rFonts w:cs="Times New Roman"/>
                  <w:i/>
                  <w:sz w:val="20"/>
                  <w:szCs w:val="20"/>
                </w:rPr>
                <w:t>et</w:t>
              </w:r>
            </w:ins>
            <w:del w:id="1785" w:author="Autor">
              <w:r w:rsidRPr="00DD2947" w:rsidDel="00B00810">
                <w:rPr>
                  <w:rFonts w:cs="Times New Roman"/>
                  <w:i/>
                  <w:sz w:val="20"/>
                  <w:szCs w:val="20"/>
                </w:rPr>
                <w:delText>ET</w:delText>
              </w:r>
            </w:del>
            <w:r w:rsidRPr="00DD2947">
              <w:rPr>
                <w:rFonts w:cs="Times New Roman"/>
                <w:i/>
                <w:sz w:val="20"/>
                <w:szCs w:val="20"/>
              </w:rPr>
              <w:t>-</w:t>
            </w:r>
            <w:ins w:id="1786" w:author="Autor">
              <w:r w:rsidR="00B00810">
                <w:rPr>
                  <w:rFonts w:cs="Times New Roman"/>
                  <w:i/>
                  <w:sz w:val="20"/>
                  <w:szCs w:val="20"/>
                </w:rPr>
                <w:t>up</w:t>
              </w:r>
            </w:ins>
            <w:del w:id="1787" w:author="Autor">
              <w:r w:rsidRPr="00DD2947" w:rsidDel="00B00810">
                <w:rPr>
                  <w:rFonts w:cs="Times New Roman"/>
                  <w:i/>
                  <w:sz w:val="20"/>
                  <w:szCs w:val="20"/>
                </w:rPr>
                <w:delText>UP</w:delText>
              </w:r>
            </w:del>
            <w:r w:rsidRPr="00DD2947">
              <w:rPr>
                <w:rFonts w:cs="Times New Roman"/>
                <w:sz w:val="20"/>
                <w:szCs w:val="20"/>
              </w:rPr>
              <w:t>)</w:t>
            </w:r>
          </w:p>
        </w:tc>
        <w:tc>
          <w:tcPr>
            <w:tcW w:w="2266" w:type="dxa"/>
            <w:tcBorders>
              <w:top w:val="nil"/>
              <w:left w:val="single" w:sz="4" w:space="0" w:color="000000"/>
              <w:bottom w:val="nil"/>
              <w:right w:val="single" w:sz="4" w:space="0" w:color="000000"/>
            </w:tcBorders>
            <w:shd w:val="clear" w:color="auto" w:fill="E7E6E6"/>
            <w:vAlign w:val="center"/>
            <w:tcPrChange w:id="1788" w:author="Autor">
              <w:tcPr>
                <w:tcW w:w="2266" w:type="dxa"/>
                <w:tcBorders>
                  <w:top w:val="nil"/>
                  <w:left w:val="single" w:sz="4" w:space="0" w:color="000000"/>
                  <w:bottom w:val="nil"/>
                  <w:right w:val="single" w:sz="4" w:space="0" w:color="000000"/>
                </w:tcBorders>
                <w:shd w:val="clear" w:color="auto" w:fill="E7E6E6"/>
              </w:tcPr>
            </w:tcPrChange>
          </w:tcPr>
          <w:p w14:paraId="33C072D1" w14:textId="6D09CE7E" w:rsidR="006F7049" w:rsidRPr="00DD2947" w:rsidRDefault="00A5054B" w:rsidP="00A50697">
            <w:pPr>
              <w:spacing w:line="259" w:lineRule="auto"/>
              <w:ind w:left="71" w:hanging="71"/>
              <w:jc w:val="center"/>
              <w:rPr>
                <w:rFonts w:cs="Times New Roman"/>
                <w:sz w:val="20"/>
                <w:szCs w:val="20"/>
              </w:rPr>
              <w:pPrChange w:id="1789" w:author="Autor">
                <w:pPr>
                  <w:spacing w:line="259" w:lineRule="auto"/>
                  <w:ind w:left="360" w:hanging="360"/>
                  <w:jc w:val="left"/>
                </w:pPr>
              </w:pPrChange>
            </w:pPr>
            <w:r w:rsidRPr="00DD2947">
              <w:rPr>
                <w:rFonts w:cs="Times New Roman"/>
                <w:sz w:val="20"/>
                <w:szCs w:val="20"/>
              </w:rPr>
              <w:t>Análise econômica de Investimentos</w:t>
            </w:r>
          </w:p>
        </w:tc>
        <w:tc>
          <w:tcPr>
            <w:tcW w:w="2199" w:type="dxa"/>
            <w:tcBorders>
              <w:top w:val="nil"/>
              <w:left w:val="single" w:sz="4" w:space="0" w:color="000000"/>
              <w:bottom w:val="nil"/>
              <w:right w:val="single" w:sz="4" w:space="0" w:color="000000"/>
            </w:tcBorders>
            <w:shd w:val="clear" w:color="auto" w:fill="E7E6E6"/>
            <w:vAlign w:val="center"/>
            <w:tcPrChange w:id="1790" w:author="Autor">
              <w:tcPr>
                <w:tcW w:w="2199" w:type="dxa"/>
                <w:tcBorders>
                  <w:top w:val="nil"/>
                  <w:left w:val="single" w:sz="4" w:space="0" w:color="000000"/>
                  <w:bottom w:val="nil"/>
                  <w:right w:val="single" w:sz="4" w:space="0" w:color="000000"/>
                </w:tcBorders>
                <w:shd w:val="clear" w:color="auto" w:fill="E7E6E6"/>
                <w:vAlign w:val="center"/>
              </w:tcPr>
            </w:tcPrChange>
          </w:tcPr>
          <w:p w14:paraId="79019443" w14:textId="48BD9B8B" w:rsidR="006F7049" w:rsidRPr="00DD2947" w:rsidRDefault="00A5054B" w:rsidP="00A50697">
            <w:pPr>
              <w:spacing w:line="259" w:lineRule="auto"/>
              <w:ind w:right="13" w:firstLine="73"/>
              <w:jc w:val="center"/>
              <w:rPr>
                <w:rFonts w:cs="Times New Roman"/>
                <w:sz w:val="20"/>
                <w:szCs w:val="20"/>
              </w:rPr>
              <w:pPrChange w:id="1791" w:author="Autor">
                <w:pPr>
                  <w:spacing w:line="259" w:lineRule="auto"/>
                  <w:ind w:right="13" w:firstLine="0"/>
                  <w:jc w:val="center"/>
                </w:pPr>
              </w:pPrChange>
            </w:pPr>
            <w:r w:rsidRPr="00DD2947">
              <w:rPr>
                <w:rFonts w:cs="Times New Roman"/>
                <w:sz w:val="20"/>
                <w:szCs w:val="20"/>
              </w:rPr>
              <w:t>Custo Meta</w:t>
            </w:r>
          </w:p>
        </w:tc>
      </w:tr>
      <w:tr w:rsidR="006F7049" w14:paraId="11AD67D2" w14:textId="77777777" w:rsidTr="00A50697">
        <w:trPr>
          <w:trHeight w:val="492"/>
          <w:trPrChange w:id="1792" w:author="Autor">
            <w:trPr>
              <w:trHeight w:val="492"/>
            </w:trPr>
          </w:trPrChange>
        </w:trPr>
        <w:tc>
          <w:tcPr>
            <w:tcW w:w="2366" w:type="dxa"/>
            <w:tcBorders>
              <w:top w:val="nil"/>
              <w:left w:val="single" w:sz="4" w:space="0" w:color="000000"/>
              <w:bottom w:val="nil"/>
              <w:right w:val="single" w:sz="4" w:space="0" w:color="000000"/>
            </w:tcBorders>
            <w:vAlign w:val="center"/>
            <w:tcPrChange w:id="1793" w:author="Autor">
              <w:tcPr>
                <w:tcW w:w="2366" w:type="dxa"/>
                <w:tcBorders>
                  <w:top w:val="nil"/>
                  <w:left w:val="single" w:sz="4" w:space="0" w:color="000000"/>
                  <w:bottom w:val="nil"/>
                  <w:right w:val="single" w:sz="4" w:space="0" w:color="000000"/>
                </w:tcBorders>
                <w:vAlign w:val="center"/>
              </w:tcPr>
            </w:tcPrChange>
          </w:tcPr>
          <w:p w14:paraId="77609219" w14:textId="16A8D24F" w:rsidR="006F7049" w:rsidRPr="00DD2947" w:rsidRDefault="00A5054B" w:rsidP="00A50697">
            <w:pPr>
              <w:spacing w:line="259" w:lineRule="auto"/>
              <w:ind w:left="107" w:firstLine="0"/>
              <w:jc w:val="center"/>
              <w:rPr>
                <w:rFonts w:cs="Times New Roman"/>
                <w:sz w:val="20"/>
                <w:szCs w:val="20"/>
              </w:rPr>
              <w:pPrChange w:id="1794" w:author="Autor">
                <w:pPr>
                  <w:spacing w:line="259" w:lineRule="auto"/>
                  <w:ind w:left="107" w:firstLine="0"/>
                  <w:jc w:val="left"/>
                </w:pPr>
              </w:pPrChange>
            </w:pPr>
            <w:r w:rsidRPr="00DD2947">
              <w:rPr>
                <w:rFonts w:cs="Times New Roman"/>
                <w:sz w:val="20"/>
                <w:szCs w:val="20"/>
              </w:rPr>
              <w:t>Analisar o custo logístico</w:t>
            </w:r>
          </w:p>
        </w:tc>
        <w:tc>
          <w:tcPr>
            <w:tcW w:w="2230" w:type="dxa"/>
            <w:tcBorders>
              <w:top w:val="nil"/>
              <w:left w:val="single" w:sz="4" w:space="0" w:color="000000"/>
              <w:bottom w:val="nil"/>
              <w:right w:val="single" w:sz="4" w:space="0" w:color="000000"/>
            </w:tcBorders>
            <w:vAlign w:val="center"/>
            <w:tcPrChange w:id="1795" w:author="Autor">
              <w:tcPr>
                <w:tcW w:w="2230" w:type="dxa"/>
                <w:tcBorders>
                  <w:top w:val="nil"/>
                  <w:left w:val="single" w:sz="4" w:space="0" w:color="000000"/>
                  <w:bottom w:val="nil"/>
                  <w:right w:val="single" w:sz="4" w:space="0" w:color="000000"/>
                </w:tcBorders>
                <w:vAlign w:val="center"/>
              </w:tcPr>
            </w:tcPrChange>
          </w:tcPr>
          <w:p w14:paraId="4ED1C41D" w14:textId="717EAD9C" w:rsidR="006F7049" w:rsidRPr="00DD2947" w:rsidRDefault="00A5054B" w:rsidP="00A50697">
            <w:pPr>
              <w:spacing w:line="259" w:lineRule="auto"/>
              <w:ind w:left="175" w:firstLine="0"/>
              <w:jc w:val="center"/>
              <w:rPr>
                <w:rFonts w:cs="Times New Roman"/>
                <w:sz w:val="20"/>
                <w:szCs w:val="20"/>
              </w:rPr>
              <w:pPrChange w:id="1796" w:author="Autor">
                <w:pPr>
                  <w:spacing w:line="259" w:lineRule="auto"/>
                  <w:ind w:left="288" w:firstLine="0"/>
                  <w:jc w:val="left"/>
                </w:pPr>
              </w:pPrChange>
            </w:pPr>
            <w:r w:rsidRPr="00DD2947">
              <w:rPr>
                <w:rFonts w:cs="Times New Roman"/>
                <w:sz w:val="20"/>
                <w:szCs w:val="20"/>
              </w:rPr>
              <w:t>Custo Logístico</w:t>
            </w:r>
          </w:p>
        </w:tc>
        <w:tc>
          <w:tcPr>
            <w:tcW w:w="2266" w:type="dxa"/>
            <w:tcBorders>
              <w:top w:val="nil"/>
              <w:left w:val="single" w:sz="4" w:space="0" w:color="000000"/>
              <w:bottom w:val="nil"/>
              <w:right w:val="single" w:sz="4" w:space="0" w:color="000000"/>
            </w:tcBorders>
            <w:vAlign w:val="center"/>
            <w:tcPrChange w:id="1797" w:author="Autor">
              <w:tcPr>
                <w:tcW w:w="2266" w:type="dxa"/>
                <w:tcBorders>
                  <w:top w:val="nil"/>
                  <w:left w:val="single" w:sz="4" w:space="0" w:color="000000"/>
                  <w:bottom w:val="nil"/>
                  <w:right w:val="single" w:sz="4" w:space="0" w:color="000000"/>
                </w:tcBorders>
                <w:vAlign w:val="center"/>
              </w:tcPr>
            </w:tcPrChange>
          </w:tcPr>
          <w:p w14:paraId="605D7043" w14:textId="2C439968" w:rsidR="006F7049" w:rsidRPr="00DD2947" w:rsidRDefault="00A5054B" w:rsidP="00A50697">
            <w:pPr>
              <w:spacing w:line="259" w:lineRule="auto"/>
              <w:ind w:left="200" w:firstLine="0"/>
              <w:jc w:val="center"/>
              <w:rPr>
                <w:rFonts w:cs="Times New Roman"/>
                <w:sz w:val="20"/>
                <w:szCs w:val="20"/>
              </w:rPr>
              <w:pPrChange w:id="1798" w:author="Autor">
                <w:pPr>
                  <w:spacing w:line="259" w:lineRule="auto"/>
                  <w:ind w:left="200" w:firstLine="0"/>
                  <w:jc w:val="left"/>
                </w:pPr>
              </w:pPrChange>
            </w:pPr>
            <w:r w:rsidRPr="00DD2947">
              <w:rPr>
                <w:rFonts w:cs="Times New Roman"/>
                <w:sz w:val="20"/>
                <w:szCs w:val="20"/>
              </w:rPr>
              <w:t>Orçamento Anual</w:t>
            </w:r>
          </w:p>
        </w:tc>
        <w:tc>
          <w:tcPr>
            <w:tcW w:w="2199" w:type="dxa"/>
            <w:tcBorders>
              <w:top w:val="nil"/>
              <w:left w:val="single" w:sz="4" w:space="0" w:color="000000"/>
              <w:bottom w:val="nil"/>
              <w:right w:val="single" w:sz="4" w:space="0" w:color="000000"/>
            </w:tcBorders>
            <w:vAlign w:val="center"/>
            <w:tcPrChange w:id="1799" w:author="Autor">
              <w:tcPr>
                <w:tcW w:w="2199" w:type="dxa"/>
                <w:tcBorders>
                  <w:top w:val="nil"/>
                  <w:left w:val="single" w:sz="4" w:space="0" w:color="000000"/>
                  <w:bottom w:val="nil"/>
                  <w:right w:val="single" w:sz="4" w:space="0" w:color="000000"/>
                </w:tcBorders>
                <w:vAlign w:val="center"/>
              </w:tcPr>
            </w:tcPrChange>
          </w:tcPr>
          <w:p w14:paraId="7BA8B179" w14:textId="2D050607" w:rsidR="006F7049" w:rsidRPr="00DD2947" w:rsidRDefault="00A5054B" w:rsidP="00A50697">
            <w:pPr>
              <w:spacing w:line="259" w:lineRule="auto"/>
              <w:ind w:left="73" w:firstLine="0"/>
              <w:jc w:val="center"/>
              <w:rPr>
                <w:rFonts w:cs="Times New Roman"/>
                <w:sz w:val="20"/>
                <w:szCs w:val="20"/>
              </w:rPr>
              <w:pPrChange w:id="1800" w:author="Autor">
                <w:pPr>
                  <w:spacing w:line="259" w:lineRule="auto"/>
                  <w:ind w:left="331" w:firstLine="0"/>
                  <w:jc w:val="left"/>
                </w:pPr>
              </w:pPrChange>
            </w:pPr>
            <w:r w:rsidRPr="00DD2947">
              <w:rPr>
                <w:rFonts w:cs="Times New Roman"/>
                <w:sz w:val="20"/>
                <w:szCs w:val="20"/>
              </w:rPr>
              <w:t>Custo Padrão</w:t>
            </w:r>
          </w:p>
        </w:tc>
      </w:tr>
      <w:tr w:rsidR="006F7049" w14:paraId="5EE7347F" w14:textId="77777777" w:rsidTr="00A50697">
        <w:trPr>
          <w:trHeight w:val="559"/>
          <w:trPrChange w:id="1801" w:author="Autor">
            <w:trPr>
              <w:trHeight w:val="559"/>
            </w:trPr>
          </w:trPrChange>
        </w:trPr>
        <w:tc>
          <w:tcPr>
            <w:tcW w:w="2366" w:type="dxa"/>
            <w:tcBorders>
              <w:top w:val="nil"/>
              <w:left w:val="single" w:sz="4" w:space="0" w:color="000000"/>
              <w:bottom w:val="nil"/>
              <w:right w:val="single" w:sz="4" w:space="0" w:color="000000"/>
            </w:tcBorders>
            <w:shd w:val="clear" w:color="auto" w:fill="E7E6E6"/>
            <w:vAlign w:val="center"/>
            <w:tcPrChange w:id="1802" w:author="Autor">
              <w:tcPr>
                <w:tcW w:w="2366" w:type="dxa"/>
                <w:tcBorders>
                  <w:top w:val="nil"/>
                  <w:left w:val="single" w:sz="4" w:space="0" w:color="000000"/>
                  <w:bottom w:val="nil"/>
                  <w:right w:val="single" w:sz="4" w:space="0" w:color="000000"/>
                </w:tcBorders>
                <w:shd w:val="clear" w:color="auto" w:fill="E7E6E6"/>
              </w:tcPr>
            </w:tcPrChange>
          </w:tcPr>
          <w:p w14:paraId="44749651" w14:textId="6598E315" w:rsidR="006F7049" w:rsidRPr="00DD2947" w:rsidRDefault="00A5054B" w:rsidP="00A50697">
            <w:pPr>
              <w:spacing w:line="259" w:lineRule="auto"/>
              <w:ind w:left="107" w:firstLine="0"/>
              <w:jc w:val="center"/>
              <w:rPr>
                <w:rFonts w:cs="Times New Roman"/>
                <w:sz w:val="20"/>
                <w:szCs w:val="20"/>
              </w:rPr>
              <w:pPrChange w:id="1803" w:author="Autor">
                <w:pPr>
                  <w:spacing w:line="259" w:lineRule="auto"/>
                  <w:ind w:left="107" w:firstLine="0"/>
                  <w:jc w:val="left"/>
                </w:pPr>
              </w:pPrChange>
            </w:pPr>
            <w:r w:rsidRPr="00DD2947">
              <w:rPr>
                <w:rFonts w:cs="Times New Roman"/>
                <w:sz w:val="20"/>
                <w:szCs w:val="20"/>
              </w:rPr>
              <w:t>Planejar e controlar os custos</w:t>
            </w:r>
          </w:p>
        </w:tc>
        <w:tc>
          <w:tcPr>
            <w:tcW w:w="2230" w:type="dxa"/>
            <w:tcBorders>
              <w:top w:val="nil"/>
              <w:left w:val="single" w:sz="4" w:space="0" w:color="000000"/>
              <w:bottom w:val="nil"/>
              <w:right w:val="single" w:sz="4" w:space="0" w:color="000000"/>
            </w:tcBorders>
            <w:shd w:val="clear" w:color="auto" w:fill="E7E6E6"/>
            <w:vAlign w:val="center"/>
            <w:tcPrChange w:id="1804" w:author="Autor">
              <w:tcPr>
                <w:tcW w:w="2230" w:type="dxa"/>
                <w:tcBorders>
                  <w:top w:val="nil"/>
                  <w:left w:val="single" w:sz="4" w:space="0" w:color="000000"/>
                  <w:bottom w:val="nil"/>
                  <w:right w:val="single" w:sz="4" w:space="0" w:color="000000"/>
                </w:tcBorders>
                <w:shd w:val="clear" w:color="auto" w:fill="E7E6E6"/>
                <w:vAlign w:val="center"/>
              </w:tcPr>
            </w:tcPrChange>
          </w:tcPr>
          <w:p w14:paraId="47B76FA7" w14:textId="5714978C" w:rsidR="006F7049" w:rsidRPr="00DD2947" w:rsidRDefault="00A5054B" w:rsidP="00A50697">
            <w:pPr>
              <w:spacing w:line="259" w:lineRule="auto"/>
              <w:ind w:left="175" w:firstLine="0"/>
              <w:jc w:val="center"/>
              <w:rPr>
                <w:rFonts w:cs="Times New Roman"/>
                <w:sz w:val="20"/>
                <w:szCs w:val="20"/>
              </w:rPr>
              <w:pPrChange w:id="1805" w:author="Autor">
                <w:pPr>
                  <w:spacing w:line="259" w:lineRule="auto"/>
                  <w:ind w:left="199" w:firstLine="0"/>
                  <w:jc w:val="left"/>
                </w:pPr>
              </w:pPrChange>
            </w:pPr>
            <w:r w:rsidRPr="00DD2947">
              <w:rPr>
                <w:rFonts w:cs="Times New Roman"/>
                <w:sz w:val="20"/>
                <w:szCs w:val="20"/>
              </w:rPr>
              <w:t>Orçamento Anual</w:t>
            </w:r>
            <w:ins w:id="1806" w:author="Autor">
              <w:r w:rsidR="00934194">
                <w:rPr>
                  <w:rFonts w:cs="Times New Roman"/>
                  <w:sz w:val="20"/>
                  <w:szCs w:val="20"/>
                </w:rPr>
                <w:t xml:space="preserve"> (trad)</w:t>
              </w:r>
            </w:ins>
          </w:p>
        </w:tc>
        <w:tc>
          <w:tcPr>
            <w:tcW w:w="2266" w:type="dxa"/>
            <w:tcBorders>
              <w:top w:val="nil"/>
              <w:left w:val="single" w:sz="4" w:space="0" w:color="000000"/>
              <w:bottom w:val="nil"/>
              <w:right w:val="single" w:sz="4" w:space="0" w:color="000000"/>
            </w:tcBorders>
            <w:shd w:val="clear" w:color="auto" w:fill="E7E6E6"/>
            <w:vAlign w:val="center"/>
            <w:tcPrChange w:id="1807" w:author="Autor">
              <w:tcPr>
                <w:tcW w:w="2266" w:type="dxa"/>
                <w:tcBorders>
                  <w:top w:val="nil"/>
                  <w:left w:val="single" w:sz="4" w:space="0" w:color="000000"/>
                  <w:bottom w:val="nil"/>
                  <w:right w:val="single" w:sz="4" w:space="0" w:color="000000"/>
                </w:tcBorders>
                <w:shd w:val="clear" w:color="auto" w:fill="E7E6E6"/>
                <w:vAlign w:val="center"/>
              </w:tcPr>
            </w:tcPrChange>
          </w:tcPr>
          <w:p w14:paraId="6343256B" w14:textId="3860F855" w:rsidR="006F7049" w:rsidRPr="00DD2947" w:rsidRDefault="00A5054B" w:rsidP="00A50697">
            <w:pPr>
              <w:spacing w:line="259" w:lineRule="auto"/>
              <w:ind w:left="213" w:firstLine="11"/>
              <w:jc w:val="center"/>
              <w:rPr>
                <w:rFonts w:cs="Times New Roman"/>
                <w:sz w:val="20"/>
                <w:szCs w:val="20"/>
              </w:rPr>
              <w:pPrChange w:id="1808" w:author="Autor">
                <w:pPr>
                  <w:spacing w:line="259" w:lineRule="auto"/>
                  <w:ind w:left="365" w:firstLine="0"/>
                  <w:jc w:val="left"/>
                </w:pPr>
              </w:pPrChange>
            </w:pPr>
            <w:r w:rsidRPr="00DD2947">
              <w:rPr>
                <w:rFonts w:cs="Times New Roman"/>
                <w:sz w:val="20"/>
                <w:szCs w:val="20"/>
              </w:rPr>
              <w:t>Custo Padrão</w:t>
            </w:r>
          </w:p>
        </w:tc>
        <w:tc>
          <w:tcPr>
            <w:tcW w:w="2199" w:type="dxa"/>
            <w:tcBorders>
              <w:top w:val="nil"/>
              <w:left w:val="single" w:sz="4" w:space="0" w:color="000000"/>
              <w:bottom w:val="nil"/>
              <w:right w:val="single" w:sz="4" w:space="0" w:color="000000"/>
            </w:tcBorders>
            <w:shd w:val="clear" w:color="auto" w:fill="E7E6E6"/>
            <w:vAlign w:val="center"/>
            <w:tcPrChange w:id="1809" w:author="Autor">
              <w:tcPr>
                <w:tcW w:w="2199" w:type="dxa"/>
                <w:tcBorders>
                  <w:top w:val="nil"/>
                  <w:left w:val="single" w:sz="4" w:space="0" w:color="000000"/>
                  <w:bottom w:val="nil"/>
                  <w:right w:val="single" w:sz="4" w:space="0" w:color="000000"/>
                </w:tcBorders>
                <w:shd w:val="clear" w:color="auto" w:fill="E7E6E6"/>
                <w:vAlign w:val="center"/>
              </w:tcPr>
            </w:tcPrChange>
          </w:tcPr>
          <w:p w14:paraId="21FF6C37" w14:textId="34C50EEA" w:rsidR="006F7049" w:rsidRPr="00DD2947" w:rsidRDefault="00A5054B" w:rsidP="00A50697">
            <w:pPr>
              <w:spacing w:line="259" w:lineRule="auto"/>
              <w:ind w:right="13" w:firstLine="73"/>
              <w:jc w:val="center"/>
              <w:rPr>
                <w:rFonts w:cs="Times New Roman"/>
                <w:sz w:val="20"/>
                <w:szCs w:val="20"/>
              </w:rPr>
              <w:pPrChange w:id="1810" w:author="Autor">
                <w:pPr>
                  <w:spacing w:line="259" w:lineRule="auto"/>
                  <w:ind w:right="13" w:firstLine="0"/>
                  <w:jc w:val="center"/>
                </w:pPr>
              </w:pPrChange>
            </w:pPr>
            <w:r w:rsidRPr="00DD2947">
              <w:rPr>
                <w:rFonts w:cs="Times New Roman"/>
                <w:sz w:val="20"/>
                <w:szCs w:val="20"/>
              </w:rPr>
              <w:t>Custo Meta</w:t>
            </w:r>
          </w:p>
        </w:tc>
      </w:tr>
      <w:tr w:rsidR="006F7049" w14:paraId="2ED5879A" w14:textId="77777777" w:rsidTr="00A50697">
        <w:trPr>
          <w:trHeight w:val="452"/>
          <w:trPrChange w:id="1811" w:author="Autor">
            <w:trPr>
              <w:trHeight w:val="452"/>
            </w:trPr>
          </w:trPrChange>
        </w:trPr>
        <w:tc>
          <w:tcPr>
            <w:tcW w:w="2366" w:type="dxa"/>
            <w:tcBorders>
              <w:top w:val="nil"/>
              <w:left w:val="single" w:sz="4" w:space="0" w:color="000000"/>
              <w:bottom w:val="single" w:sz="4" w:space="0" w:color="000000"/>
              <w:right w:val="single" w:sz="4" w:space="0" w:color="000000"/>
            </w:tcBorders>
            <w:vAlign w:val="center"/>
            <w:tcPrChange w:id="1812" w:author="Autor">
              <w:tcPr>
                <w:tcW w:w="2366" w:type="dxa"/>
                <w:tcBorders>
                  <w:top w:val="nil"/>
                  <w:left w:val="single" w:sz="4" w:space="0" w:color="000000"/>
                  <w:bottom w:val="single" w:sz="4" w:space="0" w:color="000000"/>
                  <w:right w:val="single" w:sz="4" w:space="0" w:color="000000"/>
                </w:tcBorders>
              </w:tcPr>
            </w:tcPrChange>
          </w:tcPr>
          <w:p w14:paraId="66D5E704" w14:textId="354C9A49" w:rsidR="006F7049" w:rsidRPr="00DD2947" w:rsidRDefault="00A5054B" w:rsidP="00A50697">
            <w:pPr>
              <w:spacing w:line="259" w:lineRule="auto"/>
              <w:ind w:left="107" w:firstLine="0"/>
              <w:jc w:val="center"/>
              <w:rPr>
                <w:rFonts w:cs="Times New Roman"/>
                <w:sz w:val="20"/>
                <w:szCs w:val="20"/>
              </w:rPr>
              <w:pPrChange w:id="1813" w:author="Autor">
                <w:pPr>
                  <w:spacing w:line="259" w:lineRule="auto"/>
                  <w:ind w:left="107" w:firstLine="0"/>
                  <w:jc w:val="left"/>
                </w:pPr>
              </w:pPrChange>
            </w:pPr>
            <w:r w:rsidRPr="00DD2947">
              <w:rPr>
                <w:rFonts w:cs="Times New Roman"/>
                <w:sz w:val="20"/>
                <w:szCs w:val="20"/>
              </w:rPr>
              <w:t>Aumento da competitividade</w:t>
            </w:r>
          </w:p>
        </w:tc>
        <w:tc>
          <w:tcPr>
            <w:tcW w:w="2230" w:type="dxa"/>
            <w:tcBorders>
              <w:top w:val="nil"/>
              <w:left w:val="single" w:sz="4" w:space="0" w:color="000000"/>
              <w:bottom w:val="single" w:sz="4" w:space="0" w:color="000000"/>
              <w:right w:val="single" w:sz="4" w:space="0" w:color="000000"/>
            </w:tcBorders>
            <w:vAlign w:val="center"/>
            <w:tcPrChange w:id="1814" w:author="Autor">
              <w:tcPr>
                <w:tcW w:w="2230" w:type="dxa"/>
                <w:tcBorders>
                  <w:top w:val="nil"/>
                  <w:left w:val="single" w:sz="4" w:space="0" w:color="000000"/>
                  <w:bottom w:val="single" w:sz="4" w:space="0" w:color="000000"/>
                  <w:right w:val="single" w:sz="4" w:space="0" w:color="000000"/>
                </w:tcBorders>
                <w:vAlign w:val="center"/>
              </w:tcPr>
            </w:tcPrChange>
          </w:tcPr>
          <w:p w14:paraId="370C8076" w14:textId="116FA829" w:rsidR="006F7049" w:rsidRPr="00DD2947" w:rsidRDefault="00A5054B" w:rsidP="00A50697">
            <w:pPr>
              <w:spacing w:line="259" w:lineRule="auto"/>
              <w:ind w:left="175" w:firstLine="0"/>
              <w:jc w:val="center"/>
              <w:rPr>
                <w:rFonts w:cs="Times New Roman"/>
                <w:sz w:val="20"/>
                <w:szCs w:val="20"/>
              </w:rPr>
              <w:pPrChange w:id="1815" w:author="Autor">
                <w:pPr>
                  <w:spacing w:line="259" w:lineRule="auto"/>
                  <w:ind w:left="466" w:firstLine="0"/>
                  <w:jc w:val="left"/>
                </w:pPr>
              </w:pPrChange>
            </w:pPr>
            <w:r w:rsidRPr="00DD2947">
              <w:rPr>
                <w:rFonts w:cs="Times New Roman"/>
                <w:sz w:val="20"/>
                <w:szCs w:val="20"/>
              </w:rPr>
              <w:t>Custo Meta</w:t>
            </w:r>
          </w:p>
        </w:tc>
        <w:tc>
          <w:tcPr>
            <w:tcW w:w="2266" w:type="dxa"/>
            <w:tcBorders>
              <w:top w:val="nil"/>
              <w:left w:val="single" w:sz="4" w:space="0" w:color="000000"/>
              <w:bottom w:val="single" w:sz="4" w:space="0" w:color="000000"/>
              <w:right w:val="single" w:sz="4" w:space="0" w:color="000000"/>
            </w:tcBorders>
            <w:vAlign w:val="center"/>
            <w:tcPrChange w:id="1816" w:author="Autor">
              <w:tcPr>
                <w:tcW w:w="2266" w:type="dxa"/>
                <w:tcBorders>
                  <w:top w:val="nil"/>
                  <w:left w:val="single" w:sz="4" w:space="0" w:color="000000"/>
                  <w:bottom w:val="single" w:sz="4" w:space="0" w:color="000000"/>
                  <w:right w:val="single" w:sz="4" w:space="0" w:color="000000"/>
                </w:tcBorders>
              </w:tcPr>
            </w:tcPrChange>
          </w:tcPr>
          <w:p w14:paraId="75A8F9F1" w14:textId="7B23AEA4" w:rsidR="006F7049" w:rsidRPr="00DD2947" w:rsidRDefault="00A5054B" w:rsidP="00A50697">
            <w:pPr>
              <w:spacing w:line="259" w:lineRule="auto"/>
              <w:ind w:left="638" w:hanging="567"/>
              <w:jc w:val="center"/>
              <w:rPr>
                <w:rFonts w:cs="Times New Roman"/>
                <w:sz w:val="20"/>
                <w:szCs w:val="20"/>
              </w:rPr>
              <w:pPrChange w:id="1817" w:author="Autor">
                <w:pPr>
                  <w:spacing w:line="259" w:lineRule="auto"/>
                  <w:ind w:left="668" w:hanging="478"/>
                  <w:jc w:val="left"/>
                </w:pPr>
              </w:pPrChange>
            </w:pPr>
            <w:r w:rsidRPr="00DD2947">
              <w:rPr>
                <w:rFonts w:cs="Times New Roman"/>
                <w:sz w:val="20"/>
                <w:szCs w:val="20"/>
              </w:rPr>
              <w:t>Determinantes de Custos</w:t>
            </w:r>
          </w:p>
        </w:tc>
        <w:tc>
          <w:tcPr>
            <w:tcW w:w="2199" w:type="dxa"/>
            <w:tcBorders>
              <w:top w:val="nil"/>
              <w:left w:val="single" w:sz="4" w:space="0" w:color="000000"/>
              <w:bottom w:val="single" w:sz="4" w:space="0" w:color="000000"/>
              <w:right w:val="single" w:sz="4" w:space="0" w:color="000000"/>
            </w:tcBorders>
            <w:vAlign w:val="center"/>
            <w:tcPrChange w:id="1818" w:author="Autor">
              <w:tcPr>
                <w:tcW w:w="2199" w:type="dxa"/>
                <w:tcBorders>
                  <w:top w:val="nil"/>
                  <w:left w:val="single" w:sz="4" w:space="0" w:color="000000"/>
                  <w:bottom w:val="single" w:sz="4" w:space="0" w:color="000000"/>
                  <w:right w:val="single" w:sz="4" w:space="0" w:color="000000"/>
                </w:tcBorders>
                <w:vAlign w:val="center"/>
              </w:tcPr>
            </w:tcPrChange>
          </w:tcPr>
          <w:p w14:paraId="6E8992E7" w14:textId="06D9EEB8" w:rsidR="006F7049" w:rsidRPr="00DD2947" w:rsidRDefault="00A5054B" w:rsidP="00A50697">
            <w:pPr>
              <w:spacing w:line="259" w:lineRule="auto"/>
              <w:ind w:left="163" w:firstLine="73"/>
              <w:jc w:val="center"/>
              <w:rPr>
                <w:rFonts w:cs="Times New Roman"/>
                <w:sz w:val="20"/>
                <w:szCs w:val="20"/>
              </w:rPr>
              <w:pPrChange w:id="1819" w:author="Autor">
                <w:pPr>
                  <w:spacing w:line="259" w:lineRule="auto"/>
                  <w:ind w:left="163" w:firstLine="0"/>
                  <w:jc w:val="left"/>
                </w:pPr>
              </w:pPrChange>
            </w:pPr>
            <w:r w:rsidRPr="00DD2947">
              <w:rPr>
                <w:rFonts w:cs="Times New Roman"/>
                <w:sz w:val="20"/>
                <w:szCs w:val="20"/>
              </w:rPr>
              <w:t>Orçamento Anual</w:t>
            </w:r>
          </w:p>
        </w:tc>
      </w:tr>
    </w:tbl>
    <w:p w14:paraId="50BFF723" w14:textId="77777777" w:rsidR="006F7049" w:rsidRPr="0084428A" w:rsidRDefault="00A5054B" w:rsidP="00047B84">
      <w:pPr>
        <w:ind w:left="1219" w:hanging="1077"/>
        <w:jc w:val="left"/>
        <w:rPr>
          <w:rFonts w:cs="Times New Roman"/>
          <w:sz w:val="20"/>
          <w:szCs w:val="20"/>
        </w:rPr>
      </w:pPr>
      <w:r w:rsidRPr="0084428A">
        <w:rPr>
          <w:rFonts w:cs="Times New Roman"/>
          <w:sz w:val="20"/>
          <w:szCs w:val="20"/>
        </w:rPr>
        <w:t xml:space="preserve">Fonte: Dados da Pesquisa. </w:t>
      </w:r>
    </w:p>
    <w:p w14:paraId="6F78CB89" w14:textId="2AA65EE6" w:rsidR="006F7049" w:rsidRPr="00DD2947" w:rsidRDefault="006F7049" w:rsidP="00DD2947">
      <w:pPr>
        <w:ind w:left="1210" w:firstLine="0"/>
        <w:jc w:val="left"/>
        <w:rPr>
          <w:rFonts w:cs="Times New Roman"/>
        </w:rPr>
      </w:pPr>
    </w:p>
    <w:p w14:paraId="191FF477" w14:textId="4F3B67B6" w:rsidR="00BB3AF4" w:rsidRDefault="00BB3AF4" w:rsidP="00BB3AF4">
      <w:pPr>
        <w:ind w:left="142"/>
        <w:rPr>
          <w:ins w:id="1820" w:author="Autor"/>
          <w:rFonts w:cs="Times New Roman"/>
        </w:rPr>
      </w:pPr>
      <w:ins w:id="1821" w:author="Autor">
        <w:r>
          <w:rPr>
            <w:rFonts w:cs="Times New Roman"/>
          </w:rPr>
          <w:t>Observa-se</w:t>
        </w:r>
        <w:r w:rsidR="00106773">
          <w:rPr>
            <w:rFonts w:cs="Times New Roman"/>
          </w:rPr>
          <w:t>, no conjunto das três opções,</w:t>
        </w:r>
        <w:r>
          <w:rPr>
            <w:rFonts w:cs="Times New Roman"/>
          </w:rPr>
          <w:t xml:space="preserve"> a igualdade de vezes (sete) de citação entre custo-meta e custo-padrão. Após tem-se o orçamento com seis vezes. Como terceira prática mais citada há outro empate (quatro vezes) entre análise econômica de investimentos e análise de custos de </w:t>
        </w:r>
        <w:r w:rsidRPr="004215B6">
          <w:rPr>
            <w:rFonts w:cs="Times New Roman"/>
            <w:i/>
          </w:rPr>
          <w:t>setup</w:t>
        </w:r>
        <w:r>
          <w:rPr>
            <w:rFonts w:cs="Times New Roman"/>
          </w:rPr>
          <w:t xml:space="preserve">. </w:t>
        </w:r>
        <w:r w:rsidR="00106773">
          <w:rPr>
            <w:rFonts w:cs="Times New Roman"/>
          </w:rPr>
          <w:t xml:space="preserve">Quanto ao equilíbrio do uso entre custo-meta e custo-padrão, apesar disso ir de encontro ao que preceitua os desenvolvimentos teóricos, que privilegiam o uso do custo-meta (Camacho e Rocha, 2008); Swenson </w:t>
        </w:r>
        <w:r w:rsidR="00106773" w:rsidRPr="00A50697">
          <w:rPr>
            <w:rFonts w:cs="Times New Roman"/>
            <w:i/>
            <w:rPrChange w:id="1822" w:author="Autor">
              <w:rPr>
                <w:rFonts w:cs="Times New Roman"/>
              </w:rPr>
            </w:rPrChange>
          </w:rPr>
          <w:t>et al.</w:t>
        </w:r>
        <w:r w:rsidR="00106773">
          <w:rPr>
            <w:rFonts w:cs="Times New Roman"/>
          </w:rPr>
          <w:t xml:space="preserve"> 2003; Sakurai, 1997), corrobora estudos empíricos precedentes (Souza, Fontana e Boff, 2010; </w:t>
        </w:r>
        <w:r w:rsidR="00D357F4">
          <w:rPr>
            <w:rFonts w:cs="Times New Roman"/>
          </w:rPr>
          <w:t xml:space="preserve">Andade </w:t>
        </w:r>
        <w:r w:rsidR="00D357F4" w:rsidRPr="00A50697">
          <w:rPr>
            <w:rFonts w:cs="Times New Roman"/>
            <w:i/>
            <w:rPrChange w:id="1823" w:author="Autor">
              <w:rPr>
                <w:rFonts w:cs="Times New Roman"/>
              </w:rPr>
            </w:rPrChange>
          </w:rPr>
          <w:t>et al</w:t>
        </w:r>
        <w:r w:rsidR="00D357F4">
          <w:rPr>
            <w:rFonts w:cs="Times New Roman"/>
          </w:rPr>
          <w:t xml:space="preserve">., 2013; </w:t>
        </w:r>
        <w:r w:rsidR="00A23B94">
          <w:rPr>
            <w:rFonts w:cs="Times New Roman"/>
          </w:rPr>
          <w:t>Angeliakis, Theriou e Floropoulo, 2010).</w:t>
        </w:r>
      </w:ins>
    </w:p>
    <w:p w14:paraId="79F23000" w14:textId="43476FDF" w:rsidR="00BB3AF4" w:rsidRDefault="00BB3AF4" w:rsidP="00BB3AF4">
      <w:pPr>
        <w:ind w:left="142"/>
        <w:rPr>
          <w:ins w:id="1824" w:author="Autor"/>
          <w:rFonts w:cs="Times New Roman"/>
        </w:rPr>
      </w:pPr>
      <w:ins w:id="1825" w:author="Autor">
        <w:r>
          <w:rPr>
            <w:rFonts w:cs="Times New Roman"/>
          </w:rPr>
          <w:t xml:space="preserve">O uso do orçamento também </w:t>
        </w:r>
        <w:r w:rsidR="00A23B94">
          <w:rPr>
            <w:rFonts w:cs="Times New Roman"/>
          </w:rPr>
          <w:t>se mostra com semelhante quantidade de citações que o custo-padrão. Esse resultado também indica contradição em relação à literatura mais recente que apregoa o uso de uma nova modalidade de orçamentos intitulada beyondbudgest (Frezatti, 2005).</w:t>
        </w:r>
        <w:r>
          <w:rPr>
            <w:rFonts w:cs="Times New Roman"/>
          </w:rPr>
          <w:t xml:space="preserve"> Outras práticas não citadas antes com destaque surgem agora com maior preferência (análise econômica de investimentos e análise de custos de </w:t>
        </w:r>
        <w:r w:rsidRPr="004215B6">
          <w:rPr>
            <w:rFonts w:cs="Times New Roman"/>
            <w:i/>
          </w:rPr>
          <w:t>setup</w:t>
        </w:r>
        <w:r>
          <w:rPr>
            <w:rFonts w:cs="Times New Roman"/>
          </w:rPr>
          <w:t>). Isso é importante pois revela que para utilização mais específica é possível encontrar-se informação diferente daquela do uso em geral.</w:t>
        </w:r>
      </w:ins>
    </w:p>
    <w:p w14:paraId="0A1BEE86" w14:textId="609BB2FF" w:rsidR="00091B76" w:rsidRDefault="00934194" w:rsidP="00091B76">
      <w:pPr>
        <w:ind w:left="142"/>
        <w:rPr>
          <w:ins w:id="1826" w:author="Autor"/>
          <w:rFonts w:cs="Times New Roman"/>
        </w:rPr>
      </w:pPr>
      <w:ins w:id="1827" w:author="Autor">
        <w:r>
          <w:rPr>
            <w:rFonts w:cs="Times New Roman"/>
          </w:rPr>
          <w:t>A partir do Quadro</w:t>
        </w:r>
        <w:r w:rsidR="00091B76">
          <w:rPr>
            <w:rFonts w:cs="Times New Roman"/>
          </w:rPr>
          <w:t xml:space="preserve"> 6 elaborou-se a Tabela 8, a qual resume, de forma quantitativa, a prática utilizada em relação à decisão apresentada. Essa tabela resumo facilita a visão geral das práticas mais utilizadas nas respectiva ordem de preferência dada pelos respondentes.</w:t>
        </w:r>
      </w:ins>
    </w:p>
    <w:p w14:paraId="76ED1811" w14:textId="77777777" w:rsidR="00091B76" w:rsidRDefault="00091B76" w:rsidP="00091B76">
      <w:pPr>
        <w:ind w:left="142"/>
        <w:rPr>
          <w:ins w:id="1828" w:author="Autor"/>
          <w:rFonts w:cs="Times New Roman"/>
        </w:rPr>
      </w:pPr>
    </w:p>
    <w:p w14:paraId="00C142E2" w14:textId="7448CAF6" w:rsidR="00091B76" w:rsidRDefault="00091B76" w:rsidP="00A50697">
      <w:pPr>
        <w:ind w:firstLine="0"/>
        <w:rPr>
          <w:ins w:id="1829" w:author="Autor"/>
          <w:rFonts w:cs="Times New Roman"/>
        </w:rPr>
        <w:pPrChange w:id="1830" w:author="Autor">
          <w:pPr>
            <w:ind w:left="142" w:firstLine="284"/>
          </w:pPr>
        </w:pPrChange>
      </w:pPr>
      <w:ins w:id="1831" w:author="Autor">
        <w:r>
          <w:rPr>
            <w:rFonts w:cs="Times New Roman"/>
          </w:rPr>
          <w:lastRenderedPageBreak/>
          <w:t xml:space="preserve">  Tabela 8 – Resumo das Preferências por Categorias de Práticas de CG</w:t>
        </w:r>
      </w:ins>
    </w:p>
    <w:tbl>
      <w:tblPr>
        <w:tblStyle w:val="Tabelacomgrade"/>
        <w:tblW w:w="0" w:type="auto"/>
        <w:tblInd w:w="137" w:type="dxa"/>
        <w:tblLook w:val="04A0" w:firstRow="1" w:lastRow="0" w:firstColumn="1" w:lastColumn="0" w:noHBand="0" w:noVBand="1"/>
        <w:tblPrChange w:id="1832" w:author="Autor">
          <w:tblPr>
            <w:tblStyle w:val="Tabelacomgrade"/>
            <w:tblW w:w="0" w:type="auto"/>
            <w:tblLook w:val="04A0" w:firstRow="1" w:lastRow="0" w:firstColumn="1" w:lastColumn="0" w:noHBand="0" w:noVBand="1"/>
          </w:tblPr>
        </w:tblPrChange>
      </w:tblPr>
      <w:tblGrid>
        <w:gridCol w:w="1647"/>
        <w:gridCol w:w="1784"/>
        <w:gridCol w:w="1784"/>
        <w:gridCol w:w="1784"/>
        <w:gridCol w:w="1785"/>
        <w:tblGridChange w:id="1833">
          <w:tblGrid>
            <w:gridCol w:w="1784"/>
            <w:gridCol w:w="1784"/>
            <w:gridCol w:w="1784"/>
            <w:gridCol w:w="1784"/>
            <w:gridCol w:w="1785"/>
          </w:tblGrid>
        </w:tblGridChange>
      </w:tblGrid>
      <w:tr w:rsidR="00BB3AF4" w14:paraId="60666744" w14:textId="77777777" w:rsidTr="00A50697">
        <w:trPr>
          <w:ins w:id="1834" w:author="Autor"/>
        </w:trPr>
        <w:tc>
          <w:tcPr>
            <w:tcW w:w="1647" w:type="dxa"/>
            <w:vAlign w:val="center"/>
            <w:tcPrChange w:id="1835" w:author="Autor">
              <w:tcPr>
                <w:tcW w:w="1784" w:type="dxa"/>
              </w:tcPr>
            </w:tcPrChange>
          </w:tcPr>
          <w:p w14:paraId="458C1D32" w14:textId="76E8A288" w:rsidR="00BB3AF4" w:rsidRPr="00A50697" w:rsidRDefault="00BB3AF4" w:rsidP="00A50697">
            <w:pPr>
              <w:ind w:firstLine="0"/>
              <w:jc w:val="center"/>
              <w:rPr>
                <w:ins w:id="1836" w:author="Autor"/>
                <w:rFonts w:cs="Times New Roman"/>
                <w:sz w:val="20"/>
                <w:szCs w:val="20"/>
                <w:rPrChange w:id="1837" w:author="Autor">
                  <w:rPr>
                    <w:ins w:id="1838" w:author="Autor"/>
                    <w:rFonts w:cs="Times New Roman"/>
                  </w:rPr>
                </w:rPrChange>
              </w:rPr>
              <w:pPrChange w:id="1839" w:author="Autor">
                <w:pPr>
                  <w:ind w:firstLine="0"/>
                </w:pPr>
              </w:pPrChange>
            </w:pPr>
            <w:ins w:id="1840" w:author="Autor">
              <w:r w:rsidRPr="00A50697">
                <w:rPr>
                  <w:rFonts w:cs="Times New Roman"/>
                  <w:sz w:val="20"/>
                  <w:szCs w:val="20"/>
                  <w:rPrChange w:id="1841" w:author="Autor">
                    <w:rPr>
                      <w:rFonts w:cs="Times New Roman"/>
                    </w:rPr>
                  </w:rPrChange>
                </w:rPr>
                <w:t>Categorias de Práticas de CG</w:t>
              </w:r>
            </w:ins>
          </w:p>
        </w:tc>
        <w:tc>
          <w:tcPr>
            <w:tcW w:w="1784" w:type="dxa"/>
            <w:vAlign w:val="center"/>
            <w:tcPrChange w:id="1842" w:author="Autor">
              <w:tcPr>
                <w:tcW w:w="1784" w:type="dxa"/>
              </w:tcPr>
            </w:tcPrChange>
          </w:tcPr>
          <w:p w14:paraId="2B48DC49" w14:textId="667B2F84" w:rsidR="00BB3AF4" w:rsidRPr="00A50697" w:rsidRDefault="00BB3AF4" w:rsidP="00A50697">
            <w:pPr>
              <w:ind w:firstLine="0"/>
              <w:jc w:val="center"/>
              <w:rPr>
                <w:ins w:id="1843" w:author="Autor"/>
                <w:rFonts w:cs="Times New Roman"/>
                <w:sz w:val="20"/>
                <w:szCs w:val="20"/>
                <w:rPrChange w:id="1844" w:author="Autor">
                  <w:rPr>
                    <w:ins w:id="1845" w:author="Autor"/>
                    <w:rFonts w:cs="Times New Roman"/>
                  </w:rPr>
                </w:rPrChange>
              </w:rPr>
              <w:pPrChange w:id="1846" w:author="Autor">
                <w:pPr>
                  <w:ind w:firstLine="0"/>
                </w:pPr>
              </w:pPrChange>
            </w:pPr>
            <w:ins w:id="1847" w:author="Autor">
              <w:r w:rsidRPr="00A50697">
                <w:rPr>
                  <w:rFonts w:cs="Times New Roman"/>
                  <w:sz w:val="20"/>
                  <w:szCs w:val="20"/>
                  <w:rPrChange w:id="1848" w:author="Autor">
                    <w:rPr>
                      <w:rFonts w:cs="Times New Roman"/>
                    </w:rPr>
                  </w:rPrChange>
                </w:rPr>
                <w:t>1ª Opção</w:t>
              </w:r>
            </w:ins>
          </w:p>
        </w:tc>
        <w:tc>
          <w:tcPr>
            <w:tcW w:w="1784" w:type="dxa"/>
            <w:vAlign w:val="center"/>
            <w:tcPrChange w:id="1849" w:author="Autor">
              <w:tcPr>
                <w:tcW w:w="1784" w:type="dxa"/>
              </w:tcPr>
            </w:tcPrChange>
          </w:tcPr>
          <w:p w14:paraId="25379D2F" w14:textId="4DA3460A" w:rsidR="00BB3AF4" w:rsidRPr="00A50697" w:rsidRDefault="00BB3AF4" w:rsidP="00A50697">
            <w:pPr>
              <w:ind w:firstLine="0"/>
              <w:jc w:val="center"/>
              <w:rPr>
                <w:ins w:id="1850" w:author="Autor"/>
                <w:rFonts w:cs="Times New Roman"/>
                <w:sz w:val="20"/>
                <w:szCs w:val="20"/>
                <w:rPrChange w:id="1851" w:author="Autor">
                  <w:rPr>
                    <w:ins w:id="1852" w:author="Autor"/>
                    <w:rFonts w:cs="Times New Roman"/>
                  </w:rPr>
                </w:rPrChange>
              </w:rPr>
              <w:pPrChange w:id="1853" w:author="Autor">
                <w:pPr>
                  <w:ind w:firstLine="0"/>
                </w:pPr>
              </w:pPrChange>
            </w:pPr>
            <w:ins w:id="1854" w:author="Autor">
              <w:r w:rsidRPr="00A50697">
                <w:rPr>
                  <w:rFonts w:cs="Times New Roman"/>
                  <w:sz w:val="20"/>
                  <w:szCs w:val="20"/>
                  <w:rPrChange w:id="1855" w:author="Autor">
                    <w:rPr>
                      <w:rFonts w:cs="Times New Roman"/>
                    </w:rPr>
                  </w:rPrChange>
                </w:rPr>
                <w:t>1ª Opção</w:t>
              </w:r>
            </w:ins>
          </w:p>
        </w:tc>
        <w:tc>
          <w:tcPr>
            <w:tcW w:w="1784" w:type="dxa"/>
            <w:vAlign w:val="center"/>
            <w:tcPrChange w:id="1856" w:author="Autor">
              <w:tcPr>
                <w:tcW w:w="1784" w:type="dxa"/>
              </w:tcPr>
            </w:tcPrChange>
          </w:tcPr>
          <w:p w14:paraId="6195E48C" w14:textId="0BC2CF7E" w:rsidR="00BB3AF4" w:rsidRPr="00A50697" w:rsidRDefault="00BB3AF4" w:rsidP="00A50697">
            <w:pPr>
              <w:ind w:firstLine="0"/>
              <w:jc w:val="center"/>
              <w:rPr>
                <w:ins w:id="1857" w:author="Autor"/>
                <w:rFonts w:cs="Times New Roman"/>
                <w:sz w:val="20"/>
                <w:szCs w:val="20"/>
                <w:rPrChange w:id="1858" w:author="Autor">
                  <w:rPr>
                    <w:ins w:id="1859" w:author="Autor"/>
                    <w:rFonts w:cs="Times New Roman"/>
                  </w:rPr>
                </w:rPrChange>
              </w:rPr>
              <w:pPrChange w:id="1860" w:author="Autor">
                <w:pPr>
                  <w:ind w:firstLine="0"/>
                </w:pPr>
              </w:pPrChange>
            </w:pPr>
            <w:ins w:id="1861" w:author="Autor">
              <w:r w:rsidRPr="00A50697">
                <w:rPr>
                  <w:rFonts w:cs="Times New Roman"/>
                  <w:sz w:val="20"/>
                  <w:szCs w:val="20"/>
                  <w:rPrChange w:id="1862" w:author="Autor">
                    <w:rPr>
                      <w:rFonts w:cs="Times New Roman"/>
                    </w:rPr>
                  </w:rPrChange>
                </w:rPr>
                <w:t>1ª Opção</w:t>
              </w:r>
            </w:ins>
          </w:p>
        </w:tc>
        <w:tc>
          <w:tcPr>
            <w:tcW w:w="1785" w:type="dxa"/>
            <w:vAlign w:val="center"/>
            <w:tcPrChange w:id="1863" w:author="Autor">
              <w:tcPr>
                <w:tcW w:w="1785" w:type="dxa"/>
              </w:tcPr>
            </w:tcPrChange>
          </w:tcPr>
          <w:p w14:paraId="4E6DABD8" w14:textId="4B9ED0CA" w:rsidR="00BB3AF4" w:rsidRPr="00A50697" w:rsidRDefault="00BB3AF4" w:rsidP="00A50697">
            <w:pPr>
              <w:ind w:firstLine="0"/>
              <w:jc w:val="center"/>
              <w:rPr>
                <w:ins w:id="1864" w:author="Autor"/>
                <w:rFonts w:cs="Times New Roman"/>
                <w:sz w:val="20"/>
                <w:szCs w:val="20"/>
                <w:rPrChange w:id="1865" w:author="Autor">
                  <w:rPr>
                    <w:ins w:id="1866" w:author="Autor"/>
                    <w:rFonts w:cs="Times New Roman"/>
                  </w:rPr>
                </w:rPrChange>
              </w:rPr>
              <w:pPrChange w:id="1867" w:author="Autor">
                <w:pPr>
                  <w:ind w:firstLine="0"/>
                </w:pPr>
              </w:pPrChange>
            </w:pPr>
            <w:ins w:id="1868" w:author="Autor">
              <w:r w:rsidRPr="00A50697">
                <w:rPr>
                  <w:rFonts w:cs="Times New Roman"/>
                  <w:sz w:val="20"/>
                  <w:szCs w:val="20"/>
                  <w:rPrChange w:id="1869" w:author="Autor">
                    <w:rPr>
                      <w:rFonts w:cs="Times New Roman"/>
                    </w:rPr>
                  </w:rPrChange>
                </w:rPr>
                <w:t>Total</w:t>
              </w:r>
            </w:ins>
          </w:p>
        </w:tc>
      </w:tr>
      <w:tr w:rsidR="00091B76" w14:paraId="75109FEF" w14:textId="77777777" w:rsidTr="00A50697">
        <w:trPr>
          <w:ins w:id="1870" w:author="Autor"/>
        </w:trPr>
        <w:tc>
          <w:tcPr>
            <w:tcW w:w="1647" w:type="dxa"/>
            <w:vAlign w:val="center"/>
            <w:tcPrChange w:id="1871" w:author="Autor">
              <w:tcPr>
                <w:tcW w:w="1784" w:type="dxa"/>
              </w:tcPr>
            </w:tcPrChange>
          </w:tcPr>
          <w:p w14:paraId="539487D3" w14:textId="32722EA9" w:rsidR="00091B76" w:rsidRPr="00A50697" w:rsidRDefault="00BB3AF4" w:rsidP="00A50697">
            <w:pPr>
              <w:ind w:firstLine="0"/>
              <w:jc w:val="center"/>
              <w:rPr>
                <w:ins w:id="1872" w:author="Autor"/>
                <w:rFonts w:cs="Times New Roman"/>
                <w:sz w:val="20"/>
                <w:szCs w:val="20"/>
                <w:rPrChange w:id="1873" w:author="Autor">
                  <w:rPr>
                    <w:ins w:id="1874" w:author="Autor"/>
                    <w:rFonts w:cs="Times New Roman"/>
                  </w:rPr>
                </w:rPrChange>
              </w:rPr>
              <w:pPrChange w:id="1875" w:author="Autor">
                <w:pPr>
                  <w:ind w:firstLine="0"/>
                </w:pPr>
              </w:pPrChange>
            </w:pPr>
            <w:ins w:id="1876" w:author="Autor">
              <w:r w:rsidRPr="00A50697">
                <w:rPr>
                  <w:rFonts w:cs="Times New Roman"/>
                  <w:sz w:val="20"/>
                  <w:szCs w:val="20"/>
                  <w:rPrChange w:id="1877" w:author="Autor">
                    <w:rPr>
                      <w:rFonts w:cs="Times New Roman"/>
                    </w:rPr>
                  </w:rPrChange>
                </w:rPr>
                <w:t>Tradicional</w:t>
              </w:r>
            </w:ins>
          </w:p>
        </w:tc>
        <w:tc>
          <w:tcPr>
            <w:tcW w:w="1784" w:type="dxa"/>
            <w:vAlign w:val="center"/>
            <w:tcPrChange w:id="1878" w:author="Autor">
              <w:tcPr>
                <w:tcW w:w="1784" w:type="dxa"/>
              </w:tcPr>
            </w:tcPrChange>
          </w:tcPr>
          <w:p w14:paraId="042B879E" w14:textId="13742398" w:rsidR="00091B76" w:rsidRPr="00A50697" w:rsidRDefault="00BB3AF4" w:rsidP="00A50697">
            <w:pPr>
              <w:ind w:firstLine="0"/>
              <w:jc w:val="center"/>
              <w:rPr>
                <w:ins w:id="1879" w:author="Autor"/>
                <w:rFonts w:cs="Times New Roman"/>
                <w:sz w:val="20"/>
                <w:szCs w:val="20"/>
                <w:rPrChange w:id="1880" w:author="Autor">
                  <w:rPr>
                    <w:ins w:id="1881" w:author="Autor"/>
                    <w:rFonts w:cs="Times New Roman"/>
                  </w:rPr>
                </w:rPrChange>
              </w:rPr>
              <w:pPrChange w:id="1882" w:author="Autor">
                <w:pPr>
                  <w:ind w:firstLine="0"/>
                </w:pPr>
              </w:pPrChange>
            </w:pPr>
            <w:ins w:id="1883" w:author="Autor">
              <w:r w:rsidRPr="00A50697">
                <w:rPr>
                  <w:rFonts w:cs="Times New Roman"/>
                  <w:sz w:val="20"/>
                  <w:szCs w:val="20"/>
                  <w:rPrChange w:id="1884" w:author="Autor">
                    <w:rPr>
                      <w:rFonts w:cs="Times New Roman"/>
                    </w:rPr>
                  </w:rPrChange>
                </w:rPr>
                <w:t>5</w:t>
              </w:r>
            </w:ins>
          </w:p>
        </w:tc>
        <w:tc>
          <w:tcPr>
            <w:tcW w:w="1784" w:type="dxa"/>
            <w:vAlign w:val="center"/>
            <w:tcPrChange w:id="1885" w:author="Autor">
              <w:tcPr>
                <w:tcW w:w="1784" w:type="dxa"/>
              </w:tcPr>
            </w:tcPrChange>
          </w:tcPr>
          <w:p w14:paraId="14FE6356" w14:textId="2D7B09A1" w:rsidR="00091B76" w:rsidRPr="00A50697" w:rsidRDefault="00BB3AF4" w:rsidP="00A50697">
            <w:pPr>
              <w:ind w:firstLine="0"/>
              <w:jc w:val="center"/>
              <w:rPr>
                <w:ins w:id="1886" w:author="Autor"/>
                <w:rFonts w:cs="Times New Roman"/>
                <w:sz w:val="20"/>
                <w:szCs w:val="20"/>
                <w:rPrChange w:id="1887" w:author="Autor">
                  <w:rPr>
                    <w:ins w:id="1888" w:author="Autor"/>
                    <w:rFonts w:cs="Times New Roman"/>
                  </w:rPr>
                </w:rPrChange>
              </w:rPr>
              <w:pPrChange w:id="1889" w:author="Autor">
                <w:pPr>
                  <w:ind w:firstLine="0"/>
                </w:pPr>
              </w:pPrChange>
            </w:pPr>
            <w:ins w:id="1890" w:author="Autor">
              <w:r w:rsidRPr="00A50697">
                <w:rPr>
                  <w:rFonts w:cs="Times New Roman"/>
                  <w:sz w:val="20"/>
                  <w:szCs w:val="20"/>
                  <w:rPrChange w:id="1891" w:author="Autor">
                    <w:rPr>
                      <w:rFonts w:cs="Times New Roman"/>
                    </w:rPr>
                  </w:rPrChange>
                </w:rPr>
                <w:t>7</w:t>
              </w:r>
            </w:ins>
          </w:p>
        </w:tc>
        <w:tc>
          <w:tcPr>
            <w:tcW w:w="1784" w:type="dxa"/>
            <w:vAlign w:val="center"/>
            <w:tcPrChange w:id="1892" w:author="Autor">
              <w:tcPr>
                <w:tcW w:w="1784" w:type="dxa"/>
              </w:tcPr>
            </w:tcPrChange>
          </w:tcPr>
          <w:p w14:paraId="7E3590C9" w14:textId="60F13AC5" w:rsidR="00091B76" w:rsidRPr="00A50697" w:rsidRDefault="00BB3AF4" w:rsidP="00A50697">
            <w:pPr>
              <w:ind w:firstLine="0"/>
              <w:jc w:val="center"/>
              <w:rPr>
                <w:ins w:id="1893" w:author="Autor"/>
                <w:rFonts w:cs="Times New Roman"/>
                <w:sz w:val="20"/>
                <w:szCs w:val="20"/>
                <w:rPrChange w:id="1894" w:author="Autor">
                  <w:rPr>
                    <w:ins w:id="1895" w:author="Autor"/>
                    <w:rFonts w:cs="Times New Roman"/>
                  </w:rPr>
                </w:rPrChange>
              </w:rPr>
              <w:pPrChange w:id="1896" w:author="Autor">
                <w:pPr>
                  <w:ind w:firstLine="0"/>
                </w:pPr>
              </w:pPrChange>
            </w:pPr>
            <w:ins w:id="1897" w:author="Autor">
              <w:r w:rsidRPr="00A50697">
                <w:rPr>
                  <w:rFonts w:cs="Times New Roman"/>
                  <w:sz w:val="20"/>
                  <w:szCs w:val="20"/>
                  <w:rPrChange w:id="1898" w:author="Autor">
                    <w:rPr>
                      <w:rFonts w:cs="Times New Roman"/>
                    </w:rPr>
                  </w:rPrChange>
                </w:rPr>
                <w:t>6</w:t>
              </w:r>
            </w:ins>
          </w:p>
        </w:tc>
        <w:tc>
          <w:tcPr>
            <w:tcW w:w="1785" w:type="dxa"/>
            <w:vAlign w:val="center"/>
            <w:tcPrChange w:id="1899" w:author="Autor">
              <w:tcPr>
                <w:tcW w:w="1785" w:type="dxa"/>
              </w:tcPr>
            </w:tcPrChange>
          </w:tcPr>
          <w:p w14:paraId="68007836" w14:textId="2BCD4F40" w:rsidR="00091B76" w:rsidRPr="00A50697" w:rsidRDefault="00BB3AF4" w:rsidP="00A50697">
            <w:pPr>
              <w:ind w:firstLine="0"/>
              <w:jc w:val="center"/>
              <w:rPr>
                <w:ins w:id="1900" w:author="Autor"/>
                <w:rFonts w:cs="Times New Roman"/>
                <w:sz w:val="20"/>
                <w:szCs w:val="20"/>
                <w:rPrChange w:id="1901" w:author="Autor">
                  <w:rPr>
                    <w:ins w:id="1902" w:author="Autor"/>
                    <w:rFonts w:cs="Times New Roman"/>
                  </w:rPr>
                </w:rPrChange>
              </w:rPr>
              <w:pPrChange w:id="1903" w:author="Autor">
                <w:pPr>
                  <w:ind w:firstLine="0"/>
                </w:pPr>
              </w:pPrChange>
            </w:pPr>
            <w:ins w:id="1904" w:author="Autor">
              <w:r w:rsidRPr="00A50697">
                <w:rPr>
                  <w:rFonts w:cs="Times New Roman"/>
                  <w:sz w:val="20"/>
                  <w:szCs w:val="20"/>
                  <w:rPrChange w:id="1905" w:author="Autor">
                    <w:rPr>
                      <w:rFonts w:cs="Times New Roman"/>
                    </w:rPr>
                  </w:rPrChange>
                </w:rPr>
                <w:t>18</w:t>
              </w:r>
            </w:ins>
          </w:p>
        </w:tc>
      </w:tr>
      <w:tr w:rsidR="00091B76" w14:paraId="797B61BE" w14:textId="77777777" w:rsidTr="00A50697">
        <w:trPr>
          <w:ins w:id="1906" w:author="Autor"/>
        </w:trPr>
        <w:tc>
          <w:tcPr>
            <w:tcW w:w="1647" w:type="dxa"/>
            <w:vAlign w:val="center"/>
            <w:tcPrChange w:id="1907" w:author="Autor">
              <w:tcPr>
                <w:tcW w:w="1784" w:type="dxa"/>
              </w:tcPr>
            </w:tcPrChange>
          </w:tcPr>
          <w:p w14:paraId="19D47861" w14:textId="5B277303" w:rsidR="00091B76" w:rsidRPr="00A50697" w:rsidRDefault="00BB3AF4" w:rsidP="00A50697">
            <w:pPr>
              <w:ind w:firstLine="0"/>
              <w:jc w:val="center"/>
              <w:rPr>
                <w:ins w:id="1908" w:author="Autor"/>
                <w:rFonts w:cs="Times New Roman"/>
                <w:sz w:val="20"/>
                <w:szCs w:val="20"/>
                <w:rPrChange w:id="1909" w:author="Autor">
                  <w:rPr>
                    <w:ins w:id="1910" w:author="Autor"/>
                    <w:rFonts w:cs="Times New Roman"/>
                  </w:rPr>
                </w:rPrChange>
              </w:rPr>
              <w:pPrChange w:id="1911" w:author="Autor">
                <w:pPr>
                  <w:ind w:firstLine="0"/>
                </w:pPr>
              </w:pPrChange>
            </w:pPr>
            <w:ins w:id="1912" w:author="Autor">
              <w:r w:rsidRPr="00A50697">
                <w:rPr>
                  <w:rFonts w:cs="Times New Roman"/>
                  <w:sz w:val="20"/>
                  <w:szCs w:val="20"/>
                  <w:rPrChange w:id="1913" w:author="Autor">
                    <w:rPr>
                      <w:rFonts w:cs="Times New Roman"/>
                    </w:rPr>
                  </w:rPrChange>
                </w:rPr>
                <w:t>Contemporânea</w:t>
              </w:r>
            </w:ins>
          </w:p>
        </w:tc>
        <w:tc>
          <w:tcPr>
            <w:tcW w:w="1784" w:type="dxa"/>
            <w:vAlign w:val="center"/>
            <w:tcPrChange w:id="1914" w:author="Autor">
              <w:tcPr>
                <w:tcW w:w="1784" w:type="dxa"/>
              </w:tcPr>
            </w:tcPrChange>
          </w:tcPr>
          <w:p w14:paraId="071AF217" w14:textId="6986281A" w:rsidR="00091B76" w:rsidRPr="00A50697" w:rsidRDefault="00BB3AF4" w:rsidP="00A50697">
            <w:pPr>
              <w:ind w:firstLine="0"/>
              <w:jc w:val="center"/>
              <w:rPr>
                <w:ins w:id="1915" w:author="Autor"/>
                <w:rFonts w:cs="Times New Roman"/>
                <w:sz w:val="20"/>
                <w:szCs w:val="20"/>
                <w:rPrChange w:id="1916" w:author="Autor">
                  <w:rPr>
                    <w:ins w:id="1917" w:author="Autor"/>
                    <w:rFonts w:cs="Times New Roman"/>
                  </w:rPr>
                </w:rPrChange>
              </w:rPr>
              <w:pPrChange w:id="1918" w:author="Autor">
                <w:pPr>
                  <w:ind w:firstLine="0"/>
                </w:pPr>
              </w:pPrChange>
            </w:pPr>
            <w:ins w:id="1919" w:author="Autor">
              <w:r w:rsidRPr="00A50697">
                <w:rPr>
                  <w:rFonts w:cs="Times New Roman"/>
                  <w:sz w:val="20"/>
                  <w:szCs w:val="20"/>
                  <w:rPrChange w:id="1920" w:author="Autor">
                    <w:rPr>
                      <w:rFonts w:cs="Times New Roman"/>
                    </w:rPr>
                  </w:rPrChange>
                </w:rPr>
                <w:t>7</w:t>
              </w:r>
            </w:ins>
          </w:p>
        </w:tc>
        <w:tc>
          <w:tcPr>
            <w:tcW w:w="1784" w:type="dxa"/>
            <w:vAlign w:val="center"/>
            <w:tcPrChange w:id="1921" w:author="Autor">
              <w:tcPr>
                <w:tcW w:w="1784" w:type="dxa"/>
              </w:tcPr>
            </w:tcPrChange>
          </w:tcPr>
          <w:p w14:paraId="2FC60F75" w14:textId="642D2A1F" w:rsidR="00091B76" w:rsidRPr="00A50697" w:rsidRDefault="00BB3AF4" w:rsidP="00A50697">
            <w:pPr>
              <w:ind w:firstLine="0"/>
              <w:jc w:val="center"/>
              <w:rPr>
                <w:ins w:id="1922" w:author="Autor"/>
                <w:rFonts w:cs="Times New Roman"/>
                <w:sz w:val="20"/>
                <w:szCs w:val="20"/>
                <w:rPrChange w:id="1923" w:author="Autor">
                  <w:rPr>
                    <w:ins w:id="1924" w:author="Autor"/>
                    <w:rFonts w:cs="Times New Roman"/>
                  </w:rPr>
                </w:rPrChange>
              </w:rPr>
              <w:pPrChange w:id="1925" w:author="Autor">
                <w:pPr>
                  <w:ind w:firstLine="0"/>
                </w:pPr>
              </w:pPrChange>
            </w:pPr>
            <w:ins w:id="1926" w:author="Autor">
              <w:r w:rsidRPr="00A50697">
                <w:rPr>
                  <w:rFonts w:cs="Times New Roman"/>
                  <w:sz w:val="20"/>
                  <w:szCs w:val="20"/>
                  <w:rPrChange w:id="1927" w:author="Autor">
                    <w:rPr>
                      <w:rFonts w:cs="Times New Roman"/>
                    </w:rPr>
                  </w:rPrChange>
                </w:rPr>
                <w:t>5</w:t>
              </w:r>
            </w:ins>
          </w:p>
        </w:tc>
        <w:tc>
          <w:tcPr>
            <w:tcW w:w="1784" w:type="dxa"/>
            <w:vAlign w:val="center"/>
            <w:tcPrChange w:id="1928" w:author="Autor">
              <w:tcPr>
                <w:tcW w:w="1784" w:type="dxa"/>
              </w:tcPr>
            </w:tcPrChange>
          </w:tcPr>
          <w:p w14:paraId="5C4BD0B2" w14:textId="21686EDC" w:rsidR="00091B76" w:rsidRPr="00A50697" w:rsidRDefault="00BB3AF4" w:rsidP="00A50697">
            <w:pPr>
              <w:ind w:firstLine="0"/>
              <w:jc w:val="center"/>
              <w:rPr>
                <w:ins w:id="1929" w:author="Autor"/>
                <w:rFonts w:cs="Times New Roman"/>
                <w:sz w:val="20"/>
                <w:szCs w:val="20"/>
                <w:rPrChange w:id="1930" w:author="Autor">
                  <w:rPr>
                    <w:ins w:id="1931" w:author="Autor"/>
                    <w:rFonts w:cs="Times New Roman"/>
                  </w:rPr>
                </w:rPrChange>
              </w:rPr>
              <w:pPrChange w:id="1932" w:author="Autor">
                <w:pPr>
                  <w:ind w:firstLine="0"/>
                </w:pPr>
              </w:pPrChange>
            </w:pPr>
            <w:ins w:id="1933" w:author="Autor">
              <w:r w:rsidRPr="00A50697">
                <w:rPr>
                  <w:rFonts w:cs="Times New Roman"/>
                  <w:sz w:val="20"/>
                  <w:szCs w:val="20"/>
                  <w:rPrChange w:id="1934" w:author="Autor">
                    <w:rPr>
                      <w:rFonts w:cs="Times New Roman"/>
                    </w:rPr>
                  </w:rPrChange>
                </w:rPr>
                <w:t>6</w:t>
              </w:r>
            </w:ins>
          </w:p>
        </w:tc>
        <w:tc>
          <w:tcPr>
            <w:tcW w:w="1785" w:type="dxa"/>
            <w:vAlign w:val="center"/>
            <w:tcPrChange w:id="1935" w:author="Autor">
              <w:tcPr>
                <w:tcW w:w="1785" w:type="dxa"/>
              </w:tcPr>
            </w:tcPrChange>
          </w:tcPr>
          <w:p w14:paraId="63922AA8" w14:textId="7E660BBC" w:rsidR="00091B76" w:rsidRPr="00A50697" w:rsidRDefault="00BB3AF4" w:rsidP="00A50697">
            <w:pPr>
              <w:ind w:firstLine="0"/>
              <w:jc w:val="center"/>
              <w:rPr>
                <w:ins w:id="1936" w:author="Autor"/>
                <w:rFonts w:cs="Times New Roman"/>
                <w:sz w:val="20"/>
                <w:szCs w:val="20"/>
                <w:rPrChange w:id="1937" w:author="Autor">
                  <w:rPr>
                    <w:ins w:id="1938" w:author="Autor"/>
                    <w:rFonts w:cs="Times New Roman"/>
                  </w:rPr>
                </w:rPrChange>
              </w:rPr>
              <w:pPrChange w:id="1939" w:author="Autor">
                <w:pPr>
                  <w:ind w:firstLine="0"/>
                </w:pPr>
              </w:pPrChange>
            </w:pPr>
            <w:ins w:id="1940" w:author="Autor">
              <w:r w:rsidRPr="00A50697">
                <w:rPr>
                  <w:rFonts w:cs="Times New Roman"/>
                  <w:sz w:val="20"/>
                  <w:szCs w:val="20"/>
                  <w:rPrChange w:id="1941" w:author="Autor">
                    <w:rPr>
                      <w:rFonts w:cs="Times New Roman"/>
                    </w:rPr>
                  </w:rPrChange>
                </w:rPr>
                <w:t>18</w:t>
              </w:r>
            </w:ins>
          </w:p>
        </w:tc>
      </w:tr>
      <w:tr w:rsidR="00091B76" w14:paraId="4CA50BD2" w14:textId="77777777" w:rsidTr="00A50697">
        <w:trPr>
          <w:ins w:id="1942" w:author="Autor"/>
        </w:trPr>
        <w:tc>
          <w:tcPr>
            <w:tcW w:w="1647" w:type="dxa"/>
            <w:vAlign w:val="center"/>
            <w:tcPrChange w:id="1943" w:author="Autor">
              <w:tcPr>
                <w:tcW w:w="1784" w:type="dxa"/>
              </w:tcPr>
            </w:tcPrChange>
          </w:tcPr>
          <w:p w14:paraId="0D61B9C0" w14:textId="26BCC22E" w:rsidR="00091B76" w:rsidRPr="00A50697" w:rsidRDefault="00BB3AF4" w:rsidP="00A50697">
            <w:pPr>
              <w:ind w:firstLine="0"/>
              <w:jc w:val="center"/>
              <w:rPr>
                <w:ins w:id="1944" w:author="Autor"/>
                <w:rFonts w:cs="Times New Roman"/>
                <w:sz w:val="20"/>
                <w:szCs w:val="20"/>
                <w:rPrChange w:id="1945" w:author="Autor">
                  <w:rPr>
                    <w:ins w:id="1946" w:author="Autor"/>
                    <w:rFonts w:cs="Times New Roman"/>
                  </w:rPr>
                </w:rPrChange>
              </w:rPr>
              <w:pPrChange w:id="1947" w:author="Autor">
                <w:pPr>
                  <w:ind w:firstLine="0"/>
                </w:pPr>
              </w:pPrChange>
            </w:pPr>
            <w:ins w:id="1948" w:author="Autor">
              <w:r w:rsidRPr="00A50697">
                <w:rPr>
                  <w:rFonts w:cs="Times New Roman"/>
                  <w:sz w:val="20"/>
                  <w:szCs w:val="20"/>
                  <w:rPrChange w:id="1949" w:author="Autor">
                    <w:rPr>
                      <w:rFonts w:cs="Times New Roman"/>
                    </w:rPr>
                  </w:rPrChange>
                </w:rPr>
                <w:t>Total</w:t>
              </w:r>
            </w:ins>
          </w:p>
        </w:tc>
        <w:tc>
          <w:tcPr>
            <w:tcW w:w="1784" w:type="dxa"/>
            <w:vAlign w:val="center"/>
            <w:tcPrChange w:id="1950" w:author="Autor">
              <w:tcPr>
                <w:tcW w:w="1784" w:type="dxa"/>
              </w:tcPr>
            </w:tcPrChange>
          </w:tcPr>
          <w:p w14:paraId="791FBACF" w14:textId="5ABD5BE3" w:rsidR="00091B76" w:rsidRPr="00A50697" w:rsidRDefault="00BB3AF4" w:rsidP="00A50697">
            <w:pPr>
              <w:ind w:firstLine="0"/>
              <w:jc w:val="center"/>
              <w:rPr>
                <w:ins w:id="1951" w:author="Autor"/>
                <w:rFonts w:cs="Times New Roman"/>
                <w:sz w:val="20"/>
                <w:szCs w:val="20"/>
                <w:rPrChange w:id="1952" w:author="Autor">
                  <w:rPr>
                    <w:ins w:id="1953" w:author="Autor"/>
                    <w:rFonts w:cs="Times New Roman"/>
                  </w:rPr>
                </w:rPrChange>
              </w:rPr>
              <w:pPrChange w:id="1954" w:author="Autor">
                <w:pPr>
                  <w:ind w:firstLine="0"/>
                </w:pPr>
              </w:pPrChange>
            </w:pPr>
            <w:ins w:id="1955" w:author="Autor">
              <w:r w:rsidRPr="00A50697">
                <w:rPr>
                  <w:rFonts w:cs="Times New Roman"/>
                  <w:sz w:val="20"/>
                  <w:szCs w:val="20"/>
                  <w:rPrChange w:id="1956" w:author="Autor">
                    <w:rPr>
                      <w:rFonts w:cs="Times New Roman"/>
                    </w:rPr>
                  </w:rPrChange>
                </w:rPr>
                <w:t>12</w:t>
              </w:r>
            </w:ins>
          </w:p>
        </w:tc>
        <w:tc>
          <w:tcPr>
            <w:tcW w:w="1784" w:type="dxa"/>
            <w:vAlign w:val="center"/>
            <w:tcPrChange w:id="1957" w:author="Autor">
              <w:tcPr>
                <w:tcW w:w="1784" w:type="dxa"/>
              </w:tcPr>
            </w:tcPrChange>
          </w:tcPr>
          <w:p w14:paraId="514EA304" w14:textId="33B5CFCA" w:rsidR="00091B76" w:rsidRPr="00A50697" w:rsidRDefault="00BB3AF4" w:rsidP="00A50697">
            <w:pPr>
              <w:ind w:firstLine="0"/>
              <w:jc w:val="center"/>
              <w:rPr>
                <w:ins w:id="1958" w:author="Autor"/>
                <w:rFonts w:cs="Times New Roman"/>
                <w:sz w:val="20"/>
                <w:szCs w:val="20"/>
                <w:rPrChange w:id="1959" w:author="Autor">
                  <w:rPr>
                    <w:ins w:id="1960" w:author="Autor"/>
                    <w:rFonts w:cs="Times New Roman"/>
                  </w:rPr>
                </w:rPrChange>
              </w:rPr>
              <w:pPrChange w:id="1961" w:author="Autor">
                <w:pPr>
                  <w:ind w:firstLine="0"/>
                </w:pPr>
              </w:pPrChange>
            </w:pPr>
            <w:ins w:id="1962" w:author="Autor">
              <w:r w:rsidRPr="00A50697">
                <w:rPr>
                  <w:rFonts w:cs="Times New Roman"/>
                  <w:sz w:val="20"/>
                  <w:szCs w:val="20"/>
                  <w:rPrChange w:id="1963" w:author="Autor">
                    <w:rPr>
                      <w:rFonts w:cs="Times New Roman"/>
                    </w:rPr>
                  </w:rPrChange>
                </w:rPr>
                <w:t>12</w:t>
              </w:r>
            </w:ins>
          </w:p>
        </w:tc>
        <w:tc>
          <w:tcPr>
            <w:tcW w:w="1784" w:type="dxa"/>
            <w:vAlign w:val="center"/>
            <w:tcPrChange w:id="1964" w:author="Autor">
              <w:tcPr>
                <w:tcW w:w="1784" w:type="dxa"/>
              </w:tcPr>
            </w:tcPrChange>
          </w:tcPr>
          <w:p w14:paraId="50D0A832" w14:textId="3E71B8DA" w:rsidR="00091B76" w:rsidRPr="00A50697" w:rsidRDefault="00BB3AF4" w:rsidP="00A50697">
            <w:pPr>
              <w:ind w:firstLine="0"/>
              <w:jc w:val="center"/>
              <w:rPr>
                <w:ins w:id="1965" w:author="Autor"/>
                <w:rFonts w:cs="Times New Roman"/>
                <w:sz w:val="20"/>
                <w:szCs w:val="20"/>
                <w:rPrChange w:id="1966" w:author="Autor">
                  <w:rPr>
                    <w:ins w:id="1967" w:author="Autor"/>
                    <w:rFonts w:cs="Times New Roman"/>
                  </w:rPr>
                </w:rPrChange>
              </w:rPr>
              <w:pPrChange w:id="1968" w:author="Autor">
                <w:pPr>
                  <w:ind w:firstLine="0"/>
                </w:pPr>
              </w:pPrChange>
            </w:pPr>
            <w:ins w:id="1969" w:author="Autor">
              <w:r w:rsidRPr="00A50697">
                <w:rPr>
                  <w:rFonts w:cs="Times New Roman"/>
                  <w:sz w:val="20"/>
                  <w:szCs w:val="20"/>
                  <w:rPrChange w:id="1970" w:author="Autor">
                    <w:rPr>
                      <w:rFonts w:cs="Times New Roman"/>
                    </w:rPr>
                  </w:rPrChange>
                </w:rPr>
                <w:t>12</w:t>
              </w:r>
            </w:ins>
          </w:p>
        </w:tc>
        <w:tc>
          <w:tcPr>
            <w:tcW w:w="1785" w:type="dxa"/>
            <w:vAlign w:val="center"/>
            <w:tcPrChange w:id="1971" w:author="Autor">
              <w:tcPr>
                <w:tcW w:w="1785" w:type="dxa"/>
              </w:tcPr>
            </w:tcPrChange>
          </w:tcPr>
          <w:p w14:paraId="6FD15489" w14:textId="2BDD220F" w:rsidR="00091B76" w:rsidRPr="00A50697" w:rsidRDefault="00BB3AF4" w:rsidP="00A50697">
            <w:pPr>
              <w:ind w:firstLine="0"/>
              <w:jc w:val="center"/>
              <w:rPr>
                <w:ins w:id="1972" w:author="Autor"/>
                <w:rFonts w:cs="Times New Roman"/>
                <w:sz w:val="20"/>
                <w:szCs w:val="20"/>
                <w:rPrChange w:id="1973" w:author="Autor">
                  <w:rPr>
                    <w:ins w:id="1974" w:author="Autor"/>
                    <w:rFonts w:cs="Times New Roman"/>
                  </w:rPr>
                </w:rPrChange>
              </w:rPr>
              <w:pPrChange w:id="1975" w:author="Autor">
                <w:pPr>
                  <w:ind w:firstLine="0"/>
                </w:pPr>
              </w:pPrChange>
            </w:pPr>
            <w:ins w:id="1976" w:author="Autor">
              <w:r w:rsidRPr="00A50697">
                <w:rPr>
                  <w:rFonts w:cs="Times New Roman"/>
                  <w:sz w:val="20"/>
                  <w:szCs w:val="20"/>
                  <w:rPrChange w:id="1977" w:author="Autor">
                    <w:rPr>
                      <w:rFonts w:cs="Times New Roman"/>
                    </w:rPr>
                  </w:rPrChange>
                </w:rPr>
                <w:t>36</w:t>
              </w:r>
            </w:ins>
          </w:p>
        </w:tc>
      </w:tr>
    </w:tbl>
    <w:p w14:paraId="279F377B" w14:textId="77777777" w:rsidR="00091B76" w:rsidRDefault="00091B76" w:rsidP="00A50697">
      <w:pPr>
        <w:ind w:firstLine="0"/>
        <w:rPr>
          <w:ins w:id="1978" w:author="Autor"/>
          <w:rFonts w:cs="Times New Roman"/>
        </w:rPr>
        <w:pPrChange w:id="1979" w:author="Autor">
          <w:pPr>
            <w:ind w:left="142" w:firstLine="284"/>
          </w:pPr>
        </w:pPrChange>
      </w:pPr>
    </w:p>
    <w:p w14:paraId="1D389A24" w14:textId="34479846" w:rsidR="00934194" w:rsidRDefault="00934194" w:rsidP="00934194">
      <w:pPr>
        <w:ind w:left="142"/>
        <w:rPr>
          <w:rFonts w:cs="Times New Roman"/>
        </w:rPr>
      </w:pPr>
      <w:moveToRangeStart w:id="1980" w:author="Autor" w:name="move9412022"/>
      <w:moveTo w:id="1981" w:author="Autor">
        <w:r>
          <w:rPr>
            <w:rFonts w:cs="Times New Roman"/>
          </w:rPr>
          <w:t xml:space="preserve">Constata-se que como primeira </w:t>
        </w:r>
        <w:del w:id="1982" w:author="Autor">
          <w:r w:rsidDel="00BB3AF4">
            <w:rPr>
              <w:rFonts w:cs="Times New Roman"/>
            </w:rPr>
            <w:delText>prática</w:delText>
          </w:r>
        </w:del>
      </w:moveTo>
      <w:ins w:id="1983" w:author="Autor">
        <w:r w:rsidR="00BB3AF4">
          <w:rPr>
            <w:rFonts w:cs="Times New Roman"/>
          </w:rPr>
          <w:t>primeira opção</w:t>
        </w:r>
      </w:ins>
      <w:moveTo w:id="1984" w:author="Autor">
        <w:r>
          <w:rPr>
            <w:rFonts w:cs="Times New Roman"/>
          </w:rPr>
          <w:t xml:space="preserve"> tem-se </w:t>
        </w:r>
        <w:del w:id="1985" w:author="Autor">
          <w:r w:rsidDel="00BB3AF4">
            <w:rPr>
              <w:rFonts w:cs="Times New Roman"/>
            </w:rPr>
            <w:delText>a</w:delText>
          </w:r>
        </w:del>
      </w:moveTo>
      <w:ins w:id="1986" w:author="Autor">
        <w:r w:rsidR="00BB3AF4">
          <w:rPr>
            <w:rFonts w:cs="Times New Roman"/>
          </w:rPr>
          <w:t>leve</w:t>
        </w:r>
      </w:ins>
      <w:moveTo w:id="1987" w:author="Autor">
        <w:r>
          <w:rPr>
            <w:rFonts w:cs="Times New Roman"/>
          </w:rPr>
          <w:t xml:space="preserve"> predominância das práticas contemporâneas (sete contra cinco). </w:t>
        </w:r>
      </w:moveTo>
      <w:ins w:id="1988" w:author="Autor">
        <w:r w:rsidR="00BB3AF4">
          <w:rPr>
            <w:rFonts w:cs="Times New Roman"/>
          </w:rPr>
          <w:t xml:space="preserve">Já </w:t>
        </w:r>
      </w:ins>
      <w:moveTo w:id="1989" w:author="Autor">
        <w:del w:id="1990" w:author="Autor">
          <w:r w:rsidDel="00BB3AF4">
            <w:rPr>
              <w:rFonts w:cs="Times New Roman"/>
            </w:rPr>
            <w:delText>C</w:delText>
          </w:r>
        </w:del>
      </w:moveTo>
      <w:ins w:id="1991" w:author="Autor">
        <w:r w:rsidR="00BB3AF4">
          <w:rPr>
            <w:rFonts w:cs="Times New Roman"/>
          </w:rPr>
          <w:t>c</w:t>
        </w:r>
      </w:ins>
      <w:moveTo w:id="1992" w:author="Autor">
        <w:r>
          <w:rPr>
            <w:rFonts w:cs="Times New Roman"/>
          </w:rPr>
          <w:t xml:space="preserve">omo segunda </w:t>
        </w:r>
        <w:del w:id="1993" w:author="Autor">
          <w:r w:rsidDel="00BB3AF4">
            <w:rPr>
              <w:rFonts w:cs="Times New Roman"/>
            </w:rPr>
            <w:delText>prática</w:delText>
          </w:r>
        </w:del>
      </w:moveTo>
      <w:ins w:id="1994" w:author="Autor">
        <w:r w:rsidR="00BB3AF4">
          <w:rPr>
            <w:rFonts w:cs="Times New Roman"/>
          </w:rPr>
          <w:t>opção</w:t>
        </w:r>
      </w:ins>
      <w:moveTo w:id="1995" w:author="Autor">
        <w:r>
          <w:rPr>
            <w:rFonts w:cs="Times New Roman"/>
          </w:rPr>
          <w:t xml:space="preserve"> tem-se uma inversão de ordem, agora com a </w:t>
        </w:r>
        <w:del w:id="1996" w:author="Autor">
          <w:r w:rsidDel="00BB3AF4">
            <w:rPr>
              <w:rFonts w:cs="Times New Roman"/>
            </w:rPr>
            <w:delText>predominância</w:delText>
          </w:r>
        </w:del>
      </w:moveTo>
      <w:ins w:id="1997" w:author="Autor">
        <w:r w:rsidR="00BB3AF4">
          <w:rPr>
            <w:rFonts w:cs="Times New Roman"/>
          </w:rPr>
          <w:t>maior indicação</w:t>
        </w:r>
      </w:ins>
      <w:moveTo w:id="1998" w:author="Autor">
        <w:r>
          <w:rPr>
            <w:rFonts w:cs="Times New Roman"/>
          </w:rPr>
          <w:t xml:space="preserve"> das tradicionais (sete contra 5). E como </w:t>
        </w:r>
        <w:del w:id="1999" w:author="Autor">
          <w:r w:rsidDel="00BB3AF4">
            <w:rPr>
              <w:rFonts w:cs="Times New Roman"/>
            </w:rPr>
            <w:delText>prática preferida em terceiro lugar</w:delText>
          </w:r>
        </w:del>
      </w:moveTo>
      <w:ins w:id="2000" w:author="Autor">
        <w:r w:rsidR="00BB3AF4">
          <w:rPr>
            <w:rFonts w:cs="Times New Roman"/>
          </w:rPr>
          <w:t>terceira opção</w:t>
        </w:r>
      </w:ins>
      <w:moveTo w:id="2001" w:author="Autor">
        <w:r>
          <w:rPr>
            <w:rFonts w:cs="Times New Roman"/>
          </w:rPr>
          <w:t xml:space="preserve"> há total equilíbrio entre elas (seis contra seis). </w:t>
        </w:r>
      </w:moveTo>
      <w:ins w:id="2002" w:author="Autor">
        <w:r w:rsidR="00BB3AF4">
          <w:rPr>
            <w:rFonts w:cs="Times New Roman"/>
          </w:rPr>
          <w:t xml:space="preserve">Ao final mostra-se total equilíbrio entre as práticas quando consideradas as três opções em conjunto. </w:t>
        </w:r>
      </w:ins>
      <w:moveTo w:id="2003" w:author="Autor">
        <w:r>
          <w:rPr>
            <w:rFonts w:cs="Times New Roman"/>
          </w:rPr>
          <w:t xml:space="preserve">Observa-se que </w:t>
        </w:r>
      </w:moveTo>
      <w:ins w:id="2004" w:author="Autor">
        <w:r w:rsidR="002C30C0">
          <w:rPr>
            <w:rFonts w:cs="Times New Roman"/>
          </w:rPr>
          <w:t xml:space="preserve">quando analisado em função de decisões específicas </w:t>
        </w:r>
      </w:ins>
      <w:moveTo w:id="2005" w:author="Autor">
        <w:r>
          <w:rPr>
            <w:rFonts w:cs="Times New Roman"/>
          </w:rPr>
          <w:t xml:space="preserve">não há diferença relevante na preferência de um ou outro grupo de práticas (tradicionais ou contemporâneas) </w:t>
        </w:r>
        <w:del w:id="2006" w:author="Autor">
          <w:r w:rsidDel="002C30C0">
            <w:rPr>
              <w:rFonts w:cs="Times New Roman"/>
            </w:rPr>
            <w:delText>(Quadro 4)</w:delText>
          </w:r>
        </w:del>
      </w:moveTo>
      <w:ins w:id="2007" w:author="Autor">
        <w:r w:rsidR="002C30C0">
          <w:rPr>
            <w:rFonts w:cs="Times New Roman"/>
          </w:rPr>
          <w:t>.</w:t>
        </w:r>
      </w:ins>
      <w:moveTo w:id="2008" w:author="Autor">
        <w:del w:id="2009" w:author="Autor">
          <w:r w:rsidDel="002C30C0">
            <w:rPr>
              <w:rFonts w:cs="Times New Roman"/>
            </w:rPr>
            <w:delText>.</w:delText>
          </w:r>
        </w:del>
      </w:moveTo>
    </w:p>
    <w:p w14:paraId="1F7E2049" w14:textId="5BA1B404" w:rsidR="00934194" w:rsidDel="00BB3AF4" w:rsidRDefault="00934194" w:rsidP="00934194">
      <w:pPr>
        <w:ind w:left="142"/>
        <w:rPr>
          <w:del w:id="2010" w:author="Autor"/>
          <w:rFonts w:cs="Times New Roman"/>
        </w:rPr>
      </w:pPr>
      <w:moveTo w:id="2011" w:author="Autor">
        <w:del w:id="2012" w:author="Autor">
          <w:r w:rsidDel="00BB3AF4">
            <w:rPr>
              <w:rFonts w:cs="Times New Roman"/>
            </w:rPr>
            <w:delText xml:space="preserve">Observa-se a igualdade de vezes (sete) de citação entre custo-meta e custo-padrão. Após tem-se o orçamento com seis vezes. Como terceira prática mais citada há outro empate (quatro vezes) entre análise econômica de investimentos e análise de custos de </w:delText>
          </w:r>
          <w:r w:rsidRPr="004215B6" w:rsidDel="00BB3AF4">
            <w:rPr>
              <w:rFonts w:cs="Times New Roman"/>
              <w:i/>
            </w:rPr>
            <w:delText>setup</w:delText>
          </w:r>
          <w:r w:rsidDel="00BB3AF4">
            <w:rPr>
              <w:rFonts w:cs="Times New Roman"/>
            </w:rPr>
            <w:delText xml:space="preserve">. </w:delText>
          </w:r>
        </w:del>
      </w:moveTo>
    </w:p>
    <w:p w14:paraId="44A955C1" w14:textId="77656A25" w:rsidR="00934194" w:rsidDel="00BB3AF4" w:rsidRDefault="00934194" w:rsidP="00934194">
      <w:pPr>
        <w:ind w:left="142"/>
        <w:rPr>
          <w:del w:id="2013" w:author="Autor"/>
          <w:rFonts w:cs="Times New Roman"/>
        </w:rPr>
      </w:pPr>
      <w:moveTo w:id="2014" w:author="Autor">
        <w:del w:id="2015" w:author="Autor">
          <w:r w:rsidDel="00BB3AF4">
            <w:rPr>
              <w:rFonts w:cs="Times New Roman"/>
            </w:rPr>
            <w:delText xml:space="preserve">Observa-se novamente o uso equilibrado entre custo-padrão e custo-meta, conforme já identificado. O uso do orçamento também ratifica indicações anteriores. Outras práticas não citadas antes com destaque surgem agora com maior preferência (análise econômica de investimentos e análise de custos de </w:delText>
          </w:r>
          <w:r w:rsidRPr="004215B6" w:rsidDel="00BB3AF4">
            <w:rPr>
              <w:rFonts w:cs="Times New Roman"/>
              <w:i/>
            </w:rPr>
            <w:delText>setup</w:delText>
          </w:r>
          <w:r w:rsidDel="00BB3AF4">
            <w:rPr>
              <w:rFonts w:cs="Times New Roman"/>
            </w:rPr>
            <w:delText>). Isso é importante pois revela que para utilização mais específica é possível encontrar-se informação diferente daquela do uso em geral.</w:delText>
          </w:r>
        </w:del>
      </w:moveTo>
    </w:p>
    <w:moveToRangeEnd w:id="1980"/>
    <w:p w14:paraId="08252E19" w14:textId="4E9D2FA5" w:rsidR="006F7049" w:rsidDel="002C30C0" w:rsidRDefault="008C2479" w:rsidP="00DD2947">
      <w:pPr>
        <w:ind w:left="142" w:firstLine="697"/>
        <w:rPr>
          <w:del w:id="2016" w:author="Autor"/>
          <w:rFonts w:cs="Times New Roman"/>
        </w:rPr>
      </w:pPr>
      <w:r>
        <w:rPr>
          <w:rFonts w:cs="Times New Roman"/>
        </w:rPr>
        <w:t xml:space="preserve">Após a apresentação e análise </w:t>
      </w:r>
      <w:ins w:id="2017" w:author="Autor">
        <w:r w:rsidR="002C30C0">
          <w:rPr>
            <w:rFonts w:cs="Times New Roman"/>
          </w:rPr>
          <w:t xml:space="preserve">geral e </w:t>
        </w:r>
      </w:ins>
      <w:r>
        <w:rPr>
          <w:rFonts w:cs="Times New Roman"/>
        </w:rPr>
        <w:t xml:space="preserve">individual de cada foco de uso específico das práticas tradicionais e contemporâneas, observa-se que </w:t>
      </w:r>
      <w:del w:id="2018" w:author="Autor">
        <w:r w:rsidDel="002C30C0">
          <w:rPr>
            <w:rFonts w:cs="Times New Roman"/>
          </w:rPr>
          <w:delText xml:space="preserve">as práticas tradicionais têm uso geral mais presente do que as práticas contemporâneas. Algumas aplicações mais específicas das práticas de CG evidenciam que </w:delText>
        </w:r>
      </w:del>
      <w:r>
        <w:rPr>
          <w:rFonts w:cs="Times New Roman"/>
        </w:rPr>
        <w:t>mudanças pontuais podem ocorrer na ordem de preferência</w:t>
      </w:r>
      <w:ins w:id="2019" w:author="Autor">
        <w:r w:rsidR="002C30C0">
          <w:rPr>
            <w:rFonts w:cs="Times New Roman"/>
          </w:rPr>
          <w:t xml:space="preserve">, </w:t>
        </w:r>
        <w:r w:rsidR="00074290">
          <w:rPr>
            <w:rFonts w:cs="Times New Roman"/>
          </w:rPr>
          <w:t>apesar da maior citação das práticas tradicionais em geral</w:t>
        </w:r>
      </w:ins>
      <w:r>
        <w:rPr>
          <w:rFonts w:cs="Times New Roman"/>
        </w:rPr>
        <w:t xml:space="preserve">. </w:t>
      </w:r>
    </w:p>
    <w:p w14:paraId="15663B25" w14:textId="7F399B9D" w:rsidR="00366E6F" w:rsidRDefault="00366E6F" w:rsidP="002C30C0">
      <w:pPr>
        <w:ind w:left="142" w:firstLine="697"/>
        <w:rPr>
          <w:rFonts w:cs="Times New Roman"/>
        </w:rPr>
      </w:pPr>
      <w:r>
        <w:rPr>
          <w:rFonts w:cs="Times New Roman"/>
        </w:rPr>
        <w:t xml:space="preserve">Esses achados, quando analisados comparativamente </w:t>
      </w:r>
      <w:r w:rsidR="007451FB">
        <w:rPr>
          <w:rFonts w:cs="Times New Roman"/>
        </w:rPr>
        <w:t>a literatura</w:t>
      </w:r>
      <w:del w:id="2020" w:author="Autor">
        <w:r w:rsidR="007451FB" w:rsidDel="002C30C0">
          <w:rPr>
            <w:rFonts w:cs="Times New Roman"/>
          </w:rPr>
          <w:delText>, tais como</w:delText>
        </w:r>
      </w:del>
      <w:r w:rsidR="007451FB">
        <w:rPr>
          <w:rFonts w:cs="Times New Roman"/>
        </w:rPr>
        <w:t xml:space="preserve"> </w:t>
      </w:r>
      <w:ins w:id="2021" w:author="Autor">
        <w:r w:rsidR="002C30C0">
          <w:rPr>
            <w:rFonts w:cs="Times New Roman"/>
          </w:rPr>
          <w:t>que prega a necessidade de adoção das referidas práticas contemporâneas</w:t>
        </w:r>
        <w:r w:rsidR="00074290">
          <w:rPr>
            <w:rFonts w:cs="Times New Roman"/>
          </w:rPr>
          <w:t>,</w:t>
        </w:r>
        <w:r w:rsidR="002C30C0">
          <w:rPr>
            <w:rFonts w:cs="Times New Roman"/>
          </w:rPr>
          <w:t xml:space="preserve"> mostra divergência já que essa preferência não é constatada</w:t>
        </w:r>
      </w:ins>
      <w:del w:id="2022" w:author="Autor">
        <w:r w:rsidR="007451FB" w:rsidDel="002C30C0">
          <w:rPr>
            <w:rFonts w:cs="Times New Roman"/>
          </w:rPr>
          <w:delText>Frezatti (2005), Faria e Costa (2012), Garrison</w:delText>
        </w:r>
        <w:r w:rsidR="00DA0E59" w:rsidDel="002C30C0">
          <w:rPr>
            <w:rFonts w:cs="Times New Roman"/>
          </w:rPr>
          <w:delText>, Noreen e Brewer</w:delText>
        </w:r>
        <w:r w:rsidR="007451FB" w:rsidDel="002C30C0">
          <w:rPr>
            <w:rFonts w:cs="Times New Roman"/>
          </w:rPr>
          <w:delText xml:space="preserve"> (2013), Carneiro (2015), Ross </w:delText>
        </w:r>
        <w:r w:rsidR="007451FB" w:rsidRPr="00A50697" w:rsidDel="002C30C0">
          <w:rPr>
            <w:rFonts w:cs="Times New Roman"/>
            <w:i/>
            <w:rPrChange w:id="2023" w:author="Autor">
              <w:rPr>
                <w:rFonts w:cs="Times New Roman"/>
              </w:rPr>
            </w:rPrChange>
          </w:rPr>
          <w:delText>et al.</w:delText>
        </w:r>
        <w:r w:rsidR="007451FB" w:rsidDel="002C30C0">
          <w:rPr>
            <w:rFonts w:cs="Times New Roman"/>
          </w:rPr>
          <w:delText xml:space="preserve"> (2015) entre outros, encontram respaldo para o foco de uso de tais práticas</w:delText>
        </w:r>
      </w:del>
      <w:ins w:id="2024" w:author="Autor">
        <w:r w:rsidR="002C30C0">
          <w:rPr>
            <w:rFonts w:cs="Times New Roman"/>
          </w:rPr>
          <w:t>; destaque deve ser dado à ênfase dada ao custo-meta, mesmo que adotada de forma concomitante ao custo-padrão.</w:t>
        </w:r>
      </w:ins>
      <w:del w:id="2025" w:author="Autor">
        <w:r w:rsidR="007451FB" w:rsidDel="002C30C0">
          <w:rPr>
            <w:rFonts w:cs="Times New Roman"/>
          </w:rPr>
          <w:delText>.</w:delText>
        </w:r>
      </w:del>
      <w:r w:rsidR="007451FB">
        <w:rPr>
          <w:rFonts w:cs="Times New Roman"/>
        </w:rPr>
        <w:t xml:space="preserve"> Com relação aos estudos anteriores</w:t>
      </w:r>
      <w:ins w:id="2026" w:author="Autor">
        <w:r w:rsidR="002C30C0">
          <w:rPr>
            <w:rFonts w:cs="Times New Roman"/>
          </w:rPr>
          <w:t>,</w:t>
        </w:r>
      </w:ins>
      <w:r w:rsidR="00732B28">
        <w:rPr>
          <w:rFonts w:cs="Times New Roman"/>
        </w:rPr>
        <w:t xml:space="preserve"> </w:t>
      </w:r>
      <w:del w:id="2027" w:author="Autor">
        <w:r w:rsidR="00732B28" w:rsidDel="002C30C0">
          <w:rPr>
            <w:rFonts w:cs="Times New Roman"/>
          </w:rPr>
          <w:delText xml:space="preserve">identificam </w:delText>
        </w:r>
      </w:del>
      <w:ins w:id="2028" w:author="Autor">
        <w:r w:rsidR="002C30C0">
          <w:rPr>
            <w:rFonts w:cs="Times New Roman"/>
          </w:rPr>
          <w:t xml:space="preserve">constata-se </w:t>
        </w:r>
      </w:ins>
      <w:r w:rsidR="00732B28">
        <w:rPr>
          <w:rFonts w:cs="Times New Roman"/>
        </w:rPr>
        <w:t>elevada consistência de resultados</w:t>
      </w:r>
      <w:ins w:id="2029" w:author="Autor">
        <w:r w:rsidR="002C30C0">
          <w:rPr>
            <w:rFonts w:cs="Times New Roman"/>
          </w:rPr>
          <w:t>, ou seja, há maior concentração geral ao uso das práticas tradicionais, apesar da presença de práticas contemporâneas em casos mais pontuais.</w:t>
        </w:r>
      </w:ins>
      <w:del w:id="2030" w:author="Autor">
        <w:r w:rsidR="00732B28" w:rsidDel="002C30C0">
          <w:rPr>
            <w:rFonts w:cs="Times New Roman"/>
          </w:rPr>
          <w:delText>.</w:delText>
        </w:r>
      </w:del>
      <w:r w:rsidR="00732B28">
        <w:rPr>
          <w:rFonts w:cs="Times New Roman"/>
        </w:rPr>
        <w:t xml:space="preserve"> </w:t>
      </w:r>
      <w:del w:id="2031" w:author="Autor">
        <w:r w:rsidR="00732B28" w:rsidDel="002C30C0">
          <w:rPr>
            <w:rFonts w:cs="Times New Roman"/>
          </w:rPr>
          <w:delText xml:space="preserve">Com referência à literatura que tem apresentado os novos desenvolvimentos teóricos sobre as práticas de CG, particularmente àquelas citadas como práticas de GEC, nota-se, no geral, baixa validação pela empresa estudada. </w:delText>
        </w:r>
        <w:r w:rsidR="00F31B57" w:rsidDel="002C30C0">
          <w:rPr>
            <w:rFonts w:cs="Times New Roman"/>
          </w:rPr>
          <w:delText>Constata-se que o</w:delText>
        </w:r>
        <w:r w:rsidR="00732B28" w:rsidDel="002C30C0">
          <w:rPr>
            <w:rFonts w:cs="Times New Roman"/>
          </w:rPr>
          <w:delText xml:space="preserve"> custo-meta é uma exceção</w:delText>
        </w:r>
        <w:r w:rsidR="00F31B57" w:rsidDel="002C30C0">
          <w:rPr>
            <w:rFonts w:cs="Times New Roman"/>
          </w:rPr>
          <w:delText>.</w:delText>
        </w:r>
      </w:del>
    </w:p>
    <w:p w14:paraId="0DF7A78D" w14:textId="77777777" w:rsidR="006F7049" w:rsidRDefault="006F7049">
      <w:pPr>
        <w:spacing w:line="259" w:lineRule="auto"/>
        <w:ind w:firstLine="0"/>
        <w:jc w:val="left"/>
      </w:pPr>
    </w:p>
    <w:p w14:paraId="70E38D08" w14:textId="70025B6F" w:rsidR="006F7049" w:rsidRPr="00AF41D2" w:rsidRDefault="00652EAA" w:rsidP="00652EAA">
      <w:pPr>
        <w:ind w:firstLine="0"/>
        <w:rPr>
          <w:b/>
        </w:rPr>
      </w:pPr>
      <w:bookmarkStart w:id="2032" w:name="_Toc122513"/>
      <w:r w:rsidRPr="00AF41D2">
        <w:rPr>
          <w:b/>
        </w:rPr>
        <w:t xml:space="preserve">5 </w:t>
      </w:r>
      <w:r w:rsidR="00A5054B" w:rsidRPr="00AF41D2">
        <w:rPr>
          <w:b/>
        </w:rPr>
        <w:t>CON</w:t>
      </w:r>
      <w:ins w:id="2033" w:author="Autor">
        <w:r w:rsidR="0099364F">
          <w:rPr>
            <w:b/>
          </w:rPr>
          <w:t>CLUSÃO</w:t>
        </w:r>
      </w:ins>
      <w:del w:id="2034" w:author="Autor">
        <w:r w:rsidRPr="00AF41D2" w:rsidDel="0099364F">
          <w:rPr>
            <w:b/>
          </w:rPr>
          <w:delText>SIDERAÇÕES FINAIS</w:delText>
        </w:r>
      </w:del>
      <w:r w:rsidR="00A5054B" w:rsidRPr="00AF41D2">
        <w:rPr>
          <w:b/>
        </w:rPr>
        <w:t xml:space="preserve"> </w:t>
      </w:r>
      <w:bookmarkEnd w:id="2032"/>
    </w:p>
    <w:p w14:paraId="64A670AD" w14:textId="2F0FE2E6" w:rsidR="006F7049" w:rsidRPr="00DD2947" w:rsidRDefault="00A5054B" w:rsidP="00DA0E59">
      <w:pPr>
        <w:ind w:left="142" w:right="2"/>
        <w:rPr>
          <w:rFonts w:cs="Times New Roman"/>
        </w:rPr>
      </w:pPr>
      <w:r w:rsidRPr="00DD2947">
        <w:rPr>
          <w:rFonts w:cs="Times New Roman"/>
        </w:rPr>
        <w:t xml:space="preserve">O objetivo </w:t>
      </w:r>
      <w:del w:id="2035" w:author="Autor">
        <w:r w:rsidRPr="00DD2947" w:rsidDel="005E33A9">
          <w:rPr>
            <w:rFonts w:cs="Times New Roman"/>
          </w:rPr>
          <w:delText xml:space="preserve">geral </w:delText>
        </w:r>
      </w:del>
      <w:r w:rsidRPr="00DD2947">
        <w:rPr>
          <w:rFonts w:cs="Times New Roman"/>
        </w:rPr>
        <w:t xml:space="preserve">deste estudo </w:t>
      </w:r>
      <w:r w:rsidR="00652EAA">
        <w:rPr>
          <w:rFonts w:cs="Times New Roman"/>
        </w:rPr>
        <w:t>foi</w:t>
      </w:r>
      <w:r w:rsidRPr="00DD2947">
        <w:rPr>
          <w:rFonts w:cs="Times New Roman"/>
        </w:rPr>
        <w:t xml:space="preserve"> </w:t>
      </w:r>
      <w:r w:rsidR="00DA0E59" w:rsidRPr="005A0392">
        <w:rPr>
          <w:rFonts w:cs="Times New Roman"/>
        </w:rPr>
        <w:t>investig</w:t>
      </w:r>
      <w:r w:rsidR="00DA0E59">
        <w:rPr>
          <w:rFonts w:cs="Times New Roman"/>
        </w:rPr>
        <w:t>ar</w:t>
      </w:r>
      <w:r w:rsidR="00DA0E59" w:rsidRPr="005A0392">
        <w:rPr>
          <w:rFonts w:cs="Times New Roman"/>
        </w:rPr>
        <w:t xml:space="preserve"> a adoção de práticas de contabilidade gerencial</w:t>
      </w:r>
      <w:r w:rsidR="00DA0E59">
        <w:rPr>
          <w:rFonts w:cs="Times New Roman"/>
        </w:rPr>
        <w:t xml:space="preserve"> (CG)</w:t>
      </w:r>
      <w:r w:rsidR="00DA0E59" w:rsidRPr="005A0392">
        <w:rPr>
          <w:rFonts w:cs="Times New Roman"/>
        </w:rPr>
        <w:t xml:space="preserve"> na gestão de uma empresa industrial gaúcha de grande porte</w:t>
      </w:r>
      <w:r w:rsidRPr="00DD2947">
        <w:rPr>
          <w:rFonts w:cs="Times New Roman"/>
        </w:rPr>
        <w:t xml:space="preserve">. </w:t>
      </w:r>
      <w:ins w:id="2036" w:author="Autor">
        <w:r w:rsidR="004B5C94">
          <w:rPr>
            <w:rFonts w:cs="Times New Roman"/>
          </w:rPr>
          <w:t>Essa investigação compreende inclusive a identificação</w:t>
        </w:r>
        <w:r w:rsidR="00805EC9">
          <w:rPr>
            <w:rFonts w:cs="Times New Roman"/>
          </w:rPr>
          <w:t xml:space="preserve"> dessas práticas em relação a decisões especificas, além das dificuldades e benefícios esperados pelo seu uso. </w:t>
        </w:r>
      </w:ins>
      <w:r w:rsidR="00732B28">
        <w:rPr>
          <w:rFonts w:cs="Times New Roman"/>
        </w:rPr>
        <w:t>Para melhorar a apresentação e análise as práticas foram separadas em dois grupos, ou seja, as consideradas tradicionais e aquelas tratadas como contemporâneas pela literatura que aborda o tema.</w:t>
      </w:r>
    </w:p>
    <w:p w14:paraId="603D97F4" w14:textId="1B6CD80D" w:rsidR="00732B28" w:rsidRDefault="00732B28" w:rsidP="00DD2947">
      <w:pPr>
        <w:ind w:left="142" w:right="2"/>
        <w:rPr>
          <w:rFonts w:cs="Times New Roman"/>
        </w:rPr>
      </w:pPr>
      <w:r>
        <w:rPr>
          <w:rFonts w:cs="Times New Roman"/>
        </w:rPr>
        <w:t xml:space="preserve">Os principais achados ratificam </w:t>
      </w:r>
      <w:r w:rsidR="000D4DEC">
        <w:rPr>
          <w:rFonts w:cs="Times New Roman"/>
        </w:rPr>
        <w:t>aqueles</w:t>
      </w:r>
      <w:r>
        <w:rPr>
          <w:rFonts w:cs="Times New Roman"/>
        </w:rPr>
        <w:t xml:space="preserve"> encontrados em outros estudos empíricos, os quais mostram que o uso das práticas tradicionais ainda se apresenta de forma elevada. </w:t>
      </w:r>
      <w:del w:id="2037" w:author="Autor">
        <w:r w:rsidDel="00805EC9">
          <w:rPr>
            <w:rFonts w:cs="Times New Roman"/>
          </w:rPr>
          <w:delText xml:space="preserve">Nesse sentido, algumas práticas se destacam </w:delText>
        </w:r>
        <w:r w:rsidR="000D4DEC" w:rsidDel="00805EC9">
          <w:rPr>
            <w:rFonts w:cs="Times New Roman"/>
          </w:rPr>
          <w:delText>(</w:delText>
        </w:r>
        <w:r w:rsidDel="00805EC9">
          <w:rPr>
            <w:rFonts w:cs="Times New Roman"/>
          </w:rPr>
          <w:delText>custo-padrão e o orçamento operacional</w:delText>
        </w:r>
        <w:r w:rsidR="000D4DEC" w:rsidDel="00805EC9">
          <w:rPr>
            <w:rFonts w:cs="Times New Roman"/>
          </w:rPr>
          <w:delText>)</w:delText>
        </w:r>
        <w:r w:rsidDel="00805EC9">
          <w:rPr>
            <w:rFonts w:cs="Times New Roman"/>
          </w:rPr>
          <w:delText xml:space="preserve">. Outras práticas tradicionais, como a análise </w:delText>
        </w:r>
        <w:r w:rsidR="00F31B57" w:rsidDel="00805EC9">
          <w:rPr>
            <w:rFonts w:cs="Times New Roman"/>
          </w:rPr>
          <w:delText>CVL</w:delText>
        </w:r>
        <w:r w:rsidDel="00805EC9">
          <w:rPr>
            <w:rFonts w:cs="Times New Roman"/>
          </w:rPr>
          <w:delText xml:space="preserve">, apesar </w:delText>
        </w:r>
        <w:r w:rsidR="00F31B57" w:rsidDel="00805EC9">
          <w:rPr>
            <w:rFonts w:cs="Times New Roman"/>
          </w:rPr>
          <w:delText>da</w:delText>
        </w:r>
        <w:r w:rsidDel="00805EC9">
          <w:rPr>
            <w:rFonts w:cs="Times New Roman"/>
          </w:rPr>
          <w:delText xml:space="preserve"> ênfase </w:delText>
        </w:r>
        <w:r w:rsidR="00F31B57" w:rsidDel="00805EC9">
          <w:rPr>
            <w:rFonts w:cs="Times New Roman"/>
          </w:rPr>
          <w:delText xml:space="preserve">dada </w:delText>
        </w:r>
        <w:r w:rsidDel="00805EC9">
          <w:rPr>
            <w:rFonts w:cs="Times New Roman"/>
          </w:rPr>
          <w:delText>nos livros contabilidade gerencial, tem indicação quase nula.</w:delText>
        </w:r>
        <w:r w:rsidR="00621DB7" w:rsidDel="00805EC9">
          <w:rPr>
            <w:rFonts w:cs="Times New Roman"/>
          </w:rPr>
          <w:delText xml:space="preserve"> Quanto às práticas contemporâneas, nota-se também quase nula </w:delText>
        </w:r>
        <w:r w:rsidR="00760123" w:rsidDel="00805EC9">
          <w:rPr>
            <w:rFonts w:cs="Times New Roman"/>
          </w:rPr>
          <w:delText xml:space="preserve">a </w:delText>
        </w:r>
        <w:r w:rsidR="00621DB7" w:rsidDel="00805EC9">
          <w:rPr>
            <w:rFonts w:cs="Times New Roman"/>
          </w:rPr>
          <w:delText xml:space="preserve">citação das atividades como instrumento de custeio e gestão (ABC e ABM), </w:delText>
        </w:r>
        <w:r w:rsidR="00F31B57" w:rsidDel="00805EC9">
          <w:rPr>
            <w:rFonts w:cs="Times New Roman"/>
          </w:rPr>
          <w:delText>também</w:delText>
        </w:r>
        <w:r w:rsidR="00621DB7" w:rsidDel="00805EC9">
          <w:rPr>
            <w:rFonts w:cs="Times New Roman"/>
          </w:rPr>
          <w:delText xml:space="preserve"> muito </w:delText>
        </w:r>
        <w:r w:rsidR="00F31B57" w:rsidDel="00805EC9">
          <w:rPr>
            <w:rFonts w:cs="Times New Roman"/>
          </w:rPr>
          <w:delText>enfatizada</w:delText>
        </w:r>
        <w:r w:rsidR="00621DB7" w:rsidDel="00805EC9">
          <w:rPr>
            <w:rFonts w:cs="Times New Roman"/>
          </w:rPr>
          <w:delText xml:space="preserve"> pelos conteúdos teóricos </w:delText>
        </w:r>
        <w:r w:rsidR="00F31B57" w:rsidDel="00805EC9">
          <w:rPr>
            <w:rFonts w:cs="Times New Roman"/>
          </w:rPr>
          <w:delText>das</w:delText>
        </w:r>
        <w:r w:rsidR="00621DB7" w:rsidDel="00805EC9">
          <w:rPr>
            <w:rFonts w:cs="Times New Roman"/>
          </w:rPr>
          <w:delText xml:space="preserve"> práticas de GEC.</w:delText>
        </w:r>
      </w:del>
      <w:ins w:id="2038" w:author="Autor">
        <w:r w:rsidR="00805EC9">
          <w:rPr>
            <w:rFonts w:cs="Times New Roman"/>
          </w:rPr>
          <w:t>Ao mesmo tempo, constata-se parcial discordância com relação aos desenvolvimentos teóricos mais recentes. Apesar de não ser parte do objetivo do estudo, observou-se que a falta de maior objetividade na relação custo x benefício e nas dificuldades de implantação, provocadas por falta de um sistema de informações adequado, dificuldade em compreender as efetivas contribuições que as novas práticas iriam acrescentar. A comparação dos resultados com estudos antecedentes permitem que, por analogia, se tenha esse entendimento</w:t>
        </w:r>
        <w:r w:rsidR="00EF1A69">
          <w:rPr>
            <w:rFonts w:cs="Times New Roman"/>
          </w:rPr>
          <w:t xml:space="preserve"> (</w:t>
        </w:r>
        <w:r w:rsidR="008D4B56" w:rsidRPr="00A50697">
          <w:rPr>
            <w:rFonts w:cs="Times New Roman"/>
            <w:rPrChange w:id="2039" w:author="Autor">
              <w:rPr>
                <w:rFonts w:cs="Times New Roman"/>
                <w:i/>
              </w:rPr>
            </w:rPrChange>
          </w:rPr>
          <w:t>Yap</w:t>
        </w:r>
        <w:r w:rsidR="00EF1A69" w:rsidRPr="008D4B56">
          <w:rPr>
            <w:rFonts w:cs="Times New Roman"/>
          </w:rPr>
          <w:t xml:space="preserve"> </w:t>
        </w:r>
        <w:r w:rsidR="00EF1A69" w:rsidRPr="00A50697">
          <w:rPr>
            <w:rFonts w:cs="Times New Roman"/>
            <w:i/>
            <w:rPrChange w:id="2040" w:author="Autor">
              <w:rPr>
                <w:rFonts w:cs="Times New Roman"/>
              </w:rPr>
            </w:rPrChange>
          </w:rPr>
          <w:t>et al.</w:t>
        </w:r>
        <w:r w:rsidR="00EF1A69">
          <w:rPr>
            <w:rFonts w:cs="Times New Roman"/>
          </w:rPr>
          <w:t xml:space="preserve"> 2013)</w:t>
        </w:r>
        <w:r w:rsidR="00805EC9">
          <w:rPr>
            <w:rFonts w:cs="Times New Roman"/>
          </w:rPr>
          <w:t xml:space="preserve">. </w:t>
        </w:r>
      </w:ins>
    </w:p>
    <w:p w14:paraId="35FB5631" w14:textId="3FDC4182" w:rsidR="00732B28" w:rsidRDefault="00732B28" w:rsidP="00DD2947">
      <w:pPr>
        <w:ind w:left="142" w:right="2"/>
        <w:rPr>
          <w:rFonts w:cs="Times New Roman"/>
        </w:rPr>
      </w:pPr>
      <w:del w:id="2041" w:author="Autor">
        <w:r w:rsidRPr="00C66301" w:rsidDel="00805EC9">
          <w:rPr>
            <w:rFonts w:cs="Times New Roman"/>
          </w:rPr>
          <w:delText>Dentre as práticas contemporâneas,</w:delText>
        </w:r>
        <w:r w:rsidDel="00805EC9">
          <w:rPr>
            <w:rFonts w:cs="Times New Roman"/>
          </w:rPr>
          <w:delText xml:space="preserve"> apesar da baixa citação no geral, tem</w:delText>
        </w:r>
        <w:r w:rsidR="00E224B3" w:rsidDel="00805EC9">
          <w:rPr>
            <w:rFonts w:cs="Times New Roman"/>
          </w:rPr>
          <w:delText>-se</w:delText>
        </w:r>
        <w:r w:rsidDel="00805EC9">
          <w:rPr>
            <w:rFonts w:cs="Times New Roman"/>
          </w:rPr>
          <w:delText xml:space="preserve"> no custo-meta uma exceção, indicadas com frequência. Além dela outras são citadas somente em situações específicas. </w:delText>
        </w:r>
        <w:r w:rsidR="00B531D0" w:rsidDel="00805EC9">
          <w:rPr>
            <w:rFonts w:cs="Times New Roman"/>
          </w:rPr>
          <w:delText xml:space="preserve">Este estudo também permite </w:delText>
        </w:r>
        <w:r w:rsidR="00D23D9E" w:rsidDel="00805EC9">
          <w:rPr>
            <w:rFonts w:cs="Times New Roman"/>
          </w:rPr>
          <w:delText>evidenciar</w:delText>
        </w:r>
        <w:r w:rsidR="00B531D0" w:rsidDel="00805EC9">
          <w:rPr>
            <w:rFonts w:cs="Times New Roman"/>
          </w:rPr>
          <w:delText xml:space="preserve"> uma outra contradição</w:delText>
        </w:r>
        <w:r w:rsidR="00E224B3" w:rsidDel="00805EC9">
          <w:rPr>
            <w:rFonts w:cs="Times New Roman"/>
          </w:rPr>
          <w:delText xml:space="preserve"> em relação à teoria, o uso simultâneo do custo-padrão e </w:delText>
        </w:r>
        <w:r w:rsidR="00D23D9E" w:rsidDel="00805EC9">
          <w:rPr>
            <w:rFonts w:cs="Times New Roman"/>
          </w:rPr>
          <w:delText xml:space="preserve">do </w:delText>
        </w:r>
        <w:r w:rsidR="00E224B3" w:rsidDel="00805EC9">
          <w:rPr>
            <w:rFonts w:cs="Times New Roman"/>
          </w:rPr>
          <w:delText>custo-meta. Em geral o que se encontra na literatura é que o custo-padrão é uma prática desatualizada para o atual ambiente de negócios</w:delText>
        </w:r>
        <w:r w:rsidR="00D23D9E" w:rsidDel="00805EC9">
          <w:rPr>
            <w:rFonts w:cs="Times New Roman"/>
          </w:rPr>
          <w:delText>,</w:delText>
        </w:r>
        <w:r w:rsidR="00E224B3" w:rsidDel="00805EC9">
          <w:rPr>
            <w:rFonts w:cs="Times New Roman"/>
          </w:rPr>
          <w:delText xml:space="preserve"> referindo-se à sua substituição pelo custo-meta.</w:delText>
        </w:r>
      </w:del>
      <w:ins w:id="2042" w:author="Autor">
        <w:r w:rsidR="008C015D">
          <w:rPr>
            <w:rFonts w:cs="Times New Roman"/>
          </w:rPr>
          <w:t>Outra suposição passível de ser apresentada é que talvez a falta de um treinamento mais efetivo e sistematizado de gestores e profissionais da área de custos e controladoria, incluindo-se aí simulações de aplicação prática a decisões específicas possa trazer mais</w:t>
        </w:r>
        <w:r w:rsidR="00EF1A69">
          <w:rPr>
            <w:rFonts w:cs="Times New Roman"/>
          </w:rPr>
          <w:t xml:space="preserve"> clareza no entendimento dos possíveis benefícios dessas práticas contemporâneas (Angeline </w:t>
        </w:r>
        <w:r w:rsidR="00EF1A69" w:rsidRPr="00A50697">
          <w:rPr>
            <w:rFonts w:cs="Times New Roman"/>
            <w:i/>
            <w:rPrChange w:id="2043" w:author="Autor">
              <w:rPr>
                <w:rFonts w:cs="Times New Roman"/>
              </w:rPr>
            </w:rPrChange>
          </w:rPr>
          <w:t>et al.</w:t>
        </w:r>
        <w:r w:rsidR="00EF1A69">
          <w:rPr>
            <w:rFonts w:cs="Times New Roman"/>
          </w:rPr>
          <w:t xml:space="preserve"> 2013; Ogungbade, 2016).</w:t>
        </w:r>
        <w:r w:rsidR="008C015D">
          <w:rPr>
            <w:rFonts w:cs="Times New Roman"/>
          </w:rPr>
          <w:t xml:space="preserve"> </w:t>
        </w:r>
      </w:ins>
    </w:p>
    <w:p w14:paraId="06265485" w14:textId="00F6E6E5" w:rsidR="00E224B3" w:rsidDel="00EF1A69" w:rsidRDefault="007760DA" w:rsidP="00DD2947">
      <w:pPr>
        <w:ind w:left="142" w:right="2"/>
        <w:rPr>
          <w:del w:id="2044" w:author="Autor"/>
          <w:rFonts w:cs="Times New Roman"/>
        </w:rPr>
      </w:pPr>
      <w:del w:id="2045" w:author="Autor">
        <w:r w:rsidDel="00EF1A69">
          <w:rPr>
            <w:rFonts w:cs="Times New Roman"/>
          </w:rPr>
          <w:delText>Esse maior</w:delText>
        </w:r>
        <w:r w:rsidR="008C4532" w:rsidDel="00EF1A69">
          <w:rPr>
            <w:rFonts w:cs="Times New Roman"/>
          </w:rPr>
          <w:delText xml:space="preserve"> uso geral das práticas tradicionais</w:delText>
        </w:r>
        <w:r w:rsidDel="00EF1A69">
          <w:rPr>
            <w:rFonts w:cs="Times New Roman"/>
          </w:rPr>
          <w:delText xml:space="preserve"> foi</w:delText>
        </w:r>
        <w:r w:rsidR="008C4532" w:rsidDel="00EF1A69">
          <w:rPr>
            <w:rFonts w:cs="Times New Roman"/>
          </w:rPr>
          <w:delText xml:space="preserve"> ratifica</w:delText>
        </w:r>
        <w:r w:rsidDel="00EF1A69">
          <w:rPr>
            <w:rFonts w:cs="Times New Roman"/>
          </w:rPr>
          <w:delText xml:space="preserve"> pela</w:delText>
        </w:r>
        <w:r w:rsidR="008C4532" w:rsidDel="00EF1A69">
          <w:rPr>
            <w:rFonts w:cs="Times New Roman"/>
          </w:rPr>
          <w:delText xml:space="preserve"> análise das práticas com maior benefício pelo uso e com menor dificuldade de utilização</w:delText>
        </w:r>
        <w:r w:rsidDel="00EF1A69">
          <w:rPr>
            <w:rFonts w:cs="Times New Roman"/>
          </w:rPr>
          <w:delText>,</w:delText>
        </w:r>
        <w:r w:rsidR="008C4532" w:rsidDel="00EF1A69">
          <w:rPr>
            <w:rFonts w:cs="Times New Roman"/>
          </w:rPr>
          <w:delText xml:space="preserve"> indica</w:delText>
        </w:r>
        <w:r w:rsidDel="00EF1A69">
          <w:rPr>
            <w:rFonts w:cs="Times New Roman"/>
          </w:rPr>
          <w:delText>ndo</w:delText>
        </w:r>
        <w:r w:rsidR="008C4532" w:rsidDel="00EF1A69">
          <w:rPr>
            <w:rFonts w:cs="Times New Roman"/>
          </w:rPr>
          <w:delText xml:space="preserve"> novamente a preferência pela</w:delText>
        </w:r>
        <w:r w:rsidDel="00EF1A69">
          <w:rPr>
            <w:rFonts w:cs="Times New Roman"/>
          </w:rPr>
          <w:delText xml:space="preserve">s </w:delText>
        </w:r>
        <w:r w:rsidR="008C4532" w:rsidDel="00EF1A69">
          <w:rPr>
            <w:rFonts w:cs="Times New Roman"/>
          </w:rPr>
          <w:delText>práticas tradicionais.</w:delText>
        </w:r>
        <w:r w:rsidR="00621DB7" w:rsidDel="00EF1A69">
          <w:rPr>
            <w:rFonts w:cs="Times New Roman"/>
          </w:rPr>
          <w:delText xml:space="preserve"> </w:delText>
        </w:r>
        <w:r w:rsidDel="00EF1A69">
          <w:rPr>
            <w:rFonts w:cs="Times New Roman"/>
          </w:rPr>
          <w:delText>C</w:delText>
        </w:r>
        <w:r w:rsidR="00621DB7" w:rsidDel="00EF1A69">
          <w:rPr>
            <w:rFonts w:cs="Times New Roman"/>
          </w:rPr>
          <w:delText>onforme informação obtida dos entrevistados não há plano de mudar de forma acentuada a realidade identificada por esse estudo.</w:delText>
        </w:r>
      </w:del>
    </w:p>
    <w:p w14:paraId="07852712" w14:textId="1B049631" w:rsidR="00621DB7" w:rsidDel="00EF1A69" w:rsidRDefault="00D23D9E" w:rsidP="00DD2947">
      <w:pPr>
        <w:ind w:left="142" w:right="2"/>
        <w:rPr>
          <w:del w:id="2046" w:author="Autor"/>
          <w:rFonts w:cs="Times New Roman"/>
        </w:rPr>
      </w:pPr>
      <w:del w:id="2047" w:author="Autor">
        <w:r w:rsidDel="00EF1A69">
          <w:rPr>
            <w:rFonts w:cs="Times New Roman"/>
          </w:rPr>
          <w:delText>De forma geral, conclui-se que</w:delText>
        </w:r>
        <w:r w:rsidR="00621DB7" w:rsidDel="00EF1A69">
          <w:rPr>
            <w:rFonts w:cs="Times New Roman"/>
          </w:rPr>
          <w:delText xml:space="preserve">, contrariando os desenvolvimentos teóricos mais recentes, </w:delText>
        </w:r>
        <w:r w:rsidDel="00EF1A69">
          <w:rPr>
            <w:rFonts w:cs="Times New Roman"/>
          </w:rPr>
          <w:delText>há</w:delText>
        </w:r>
        <w:r w:rsidR="00621DB7" w:rsidDel="00EF1A69">
          <w:rPr>
            <w:rFonts w:cs="Times New Roman"/>
          </w:rPr>
          <w:delText xml:space="preserve"> preferência da empresa </w:delText>
        </w:r>
        <w:r w:rsidR="00064021" w:rsidRPr="004215B6" w:rsidDel="00EF1A69">
          <w:rPr>
            <w:rFonts w:cs="Times New Roman"/>
          </w:rPr>
          <w:delText xml:space="preserve">é </w:delText>
        </w:r>
        <w:r w:rsidR="00621DB7" w:rsidRPr="004215B6" w:rsidDel="00EF1A69">
          <w:rPr>
            <w:rFonts w:cs="Times New Roman"/>
          </w:rPr>
          <w:delText>p</w:delText>
        </w:r>
        <w:r w:rsidR="00621DB7" w:rsidDel="00EF1A69">
          <w:rPr>
            <w:rFonts w:cs="Times New Roman"/>
          </w:rPr>
          <w:delText xml:space="preserve">elo uso das </w:delText>
        </w:r>
        <w:r w:rsidDel="00EF1A69">
          <w:rPr>
            <w:rFonts w:cs="Times New Roman"/>
          </w:rPr>
          <w:delText xml:space="preserve">práticas de CG </w:delText>
        </w:r>
        <w:r w:rsidR="00621DB7" w:rsidDel="00EF1A69">
          <w:rPr>
            <w:rFonts w:cs="Times New Roman"/>
          </w:rPr>
          <w:delText xml:space="preserve">tradicionais. Isso significa que a empresa pesquisada mostra baixa aderência e validação às </w:delText>
        </w:r>
        <w:r w:rsidDel="00EF1A69">
          <w:rPr>
            <w:rFonts w:cs="Times New Roman"/>
          </w:rPr>
          <w:delText xml:space="preserve">práticas de CG </w:delText>
        </w:r>
        <w:r w:rsidR="00621DB7" w:rsidDel="00EF1A69">
          <w:rPr>
            <w:rFonts w:cs="Times New Roman"/>
          </w:rPr>
          <w:delText xml:space="preserve">contemporâneas. De outra parte, os resultados mostram consistência com outras pesquisas empíricas sobre o tema, mesmo quando desenvolvidas com </w:delText>
        </w:r>
        <w:r w:rsidDel="00EF1A69">
          <w:rPr>
            <w:rFonts w:cs="Times New Roman"/>
          </w:rPr>
          <w:delText>a</w:delText>
        </w:r>
        <w:r w:rsidR="00621DB7" w:rsidDel="00EF1A69">
          <w:rPr>
            <w:rFonts w:cs="Times New Roman"/>
          </w:rPr>
          <w:delText>mostra mais abrangente de empresas.</w:delText>
        </w:r>
      </w:del>
    </w:p>
    <w:p w14:paraId="1A388C39" w14:textId="1F0CFF82" w:rsidR="00621DB7" w:rsidRPr="004215B6" w:rsidRDefault="00C05E14" w:rsidP="00DD2947">
      <w:pPr>
        <w:ind w:left="142" w:right="2"/>
        <w:rPr>
          <w:rFonts w:cs="Times New Roman"/>
        </w:rPr>
      </w:pPr>
      <w:del w:id="2048" w:author="Autor">
        <w:r w:rsidDel="00EF1A69">
          <w:rPr>
            <w:rFonts w:cs="Times New Roman"/>
          </w:rPr>
          <w:delText>Oportunidades</w:delText>
        </w:r>
      </w:del>
      <w:ins w:id="2049" w:author="Autor">
        <w:r w:rsidR="00EF1A69">
          <w:rPr>
            <w:rFonts w:cs="Times New Roman"/>
          </w:rPr>
          <w:t>Quanto à possibilidade de</w:t>
        </w:r>
      </w:ins>
      <w:del w:id="2050" w:author="Autor">
        <w:r w:rsidDel="00EF1A69">
          <w:rPr>
            <w:rFonts w:cs="Times New Roman"/>
          </w:rPr>
          <w:delText xml:space="preserve"> de</w:delText>
        </w:r>
      </w:del>
      <w:r>
        <w:rPr>
          <w:rFonts w:cs="Times New Roman"/>
        </w:rPr>
        <w:t xml:space="preserve"> novas pesquisas</w:t>
      </w:r>
      <w:ins w:id="2051" w:author="Autor">
        <w:r w:rsidR="0099364F">
          <w:rPr>
            <w:rFonts w:cs="Times New Roman"/>
          </w:rPr>
          <w:t>, algumas</w:t>
        </w:r>
      </w:ins>
      <w:r>
        <w:rPr>
          <w:rFonts w:cs="Times New Roman"/>
        </w:rPr>
        <w:t xml:space="preserve"> foram identificadas até mesmo </w:t>
      </w:r>
      <w:r w:rsidR="007760DA">
        <w:rPr>
          <w:rFonts w:cs="Times New Roman"/>
        </w:rPr>
        <w:t>para</w:t>
      </w:r>
      <w:r>
        <w:rPr>
          <w:rFonts w:cs="Times New Roman"/>
        </w:rPr>
        <w:t xml:space="preserve"> superar </w:t>
      </w:r>
      <w:del w:id="2052" w:author="Autor">
        <w:r w:rsidDel="0099364F">
          <w:rPr>
            <w:rFonts w:cs="Times New Roman"/>
          </w:rPr>
          <w:delText xml:space="preserve">algumas </w:delText>
        </w:r>
      </w:del>
      <w:ins w:id="2053" w:author="Autor">
        <w:r w:rsidR="0099364F">
          <w:rPr>
            <w:rFonts w:cs="Times New Roman"/>
          </w:rPr>
          <w:t xml:space="preserve">parte das </w:t>
        </w:r>
      </w:ins>
      <w:r w:rsidRPr="004215B6">
        <w:rPr>
          <w:rFonts w:cs="Times New Roman"/>
        </w:rPr>
        <w:t>limitações</w:t>
      </w:r>
      <w:r w:rsidR="00064021" w:rsidRPr="004215B6">
        <w:rPr>
          <w:rFonts w:cs="Times New Roman"/>
        </w:rPr>
        <w:t xml:space="preserve"> deste estudo</w:t>
      </w:r>
      <w:r w:rsidRPr="004215B6">
        <w:rPr>
          <w:rFonts w:cs="Times New Roman"/>
        </w:rPr>
        <w:t>.</w:t>
      </w:r>
      <w:r>
        <w:rPr>
          <w:rFonts w:cs="Times New Roman"/>
        </w:rPr>
        <w:t xml:space="preserve"> Nesse sentido, </w:t>
      </w:r>
      <w:r w:rsidR="009E014F">
        <w:rPr>
          <w:rFonts w:cs="Times New Roman"/>
        </w:rPr>
        <w:t xml:space="preserve">sugere-se </w:t>
      </w:r>
      <w:ins w:id="2054" w:author="Autor">
        <w:r w:rsidR="001A4C06">
          <w:rPr>
            <w:rFonts w:cs="Times New Roman"/>
          </w:rPr>
          <w:t xml:space="preserve">duas </w:t>
        </w:r>
      </w:ins>
      <w:r>
        <w:rPr>
          <w:rFonts w:cs="Times New Roman"/>
        </w:rPr>
        <w:t>pesquisa específica</w:t>
      </w:r>
      <w:ins w:id="2055" w:author="Autor">
        <w:r w:rsidR="001A4C06">
          <w:rPr>
            <w:rFonts w:cs="Times New Roman"/>
          </w:rPr>
          <w:t>s: (1)</w:t>
        </w:r>
      </w:ins>
      <w:r w:rsidR="00595C28">
        <w:rPr>
          <w:rFonts w:cs="Times New Roman"/>
        </w:rPr>
        <w:t xml:space="preserve"> </w:t>
      </w:r>
      <w:del w:id="2056" w:author="Autor">
        <w:r w:rsidR="00595C28" w:rsidDel="001A4C06">
          <w:rPr>
            <w:rFonts w:cs="Times New Roman"/>
          </w:rPr>
          <w:delText xml:space="preserve">para </w:delText>
        </w:r>
      </w:del>
      <w:r w:rsidR="00595C28">
        <w:rPr>
          <w:rFonts w:cs="Times New Roman"/>
        </w:rPr>
        <w:t>verificar</w:t>
      </w:r>
      <w:del w:id="2057" w:author="Autor">
        <w:r w:rsidR="00595C28" w:rsidDel="004668B9">
          <w:rPr>
            <w:rFonts w:cs="Times New Roman"/>
          </w:rPr>
          <w:delText xml:space="preserve"> </w:delText>
        </w:r>
      </w:del>
      <w:ins w:id="2058" w:author="Autor">
        <w:r w:rsidR="004668B9">
          <w:rPr>
            <w:rFonts w:cs="Times New Roman"/>
          </w:rPr>
          <w:t xml:space="preserve">, de forma objetiva, </w:t>
        </w:r>
      </w:ins>
      <w:r w:rsidR="00595C28">
        <w:rPr>
          <w:rFonts w:cs="Times New Roman"/>
        </w:rPr>
        <w:t xml:space="preserve">o </w:t>
      </w:r>
      <w:r w:rsidR="00A90FCF">
        <w:rPr>
          <w:rFonts w:cs="Times New Roman"/>
        </w:rPr>
        <w:t>porquê</w:t>
      </w:r>
      <w:r w:rsidR="00595C28">
        <w:rPr>
          <w:rFonts w:cs="Times New Roman"/>
        </w:rPr>
        <w:t xml:space="preserve"> da baixa utilização das práticas contemporâneas</w:t>
      </w:r>
      <w:ins w:id="2059" w:author="Autor">
        <w:r w:rsidR="001A4C06">
          <w:rPr>
            <w:rFonts w:cs="Times New Roman"/>
          </w:rPr>
          <w:t xml:space="preserve"> de CG</w:t>
        </w:r>
      </w:ins>
      <w:r w:rsidR="00595C28">
        <w:rPr>
          <w:rFonts w:cs="Times New Roman"/>
        </w:rPr>
        <w:t xml:space="preserve">, ou seja, </w:t>
      </w:r>
      <w:r w:rsidR="00A90FCF">
        <w:rPr>
          <w:rFonts w:cs="Times New Roman"/>
        </w:rPr>
        <w:t>quais motivos conduzem à permanência</w:t>
      </w:r>
      <w:r w:rsidR="00595C28">
        <w:rPr>
          <w:rFonts w:cs="Times New Roman"/>
        </w:rPr>
        <w:t xml:space="preserve"> com práticas tradicionais apesar do enfoque contrário dado pela literatura</w:t>
      </w:r>
      <w:ins w:id="2060" w:author="Autor">
        <w:r w:rsidR="004668B9">
          <w:rPr>
            <w:rFonts w:cs="Times New Roman"/>
          </w:rPr>
          <w:t>. Para essa sugestão</w:t>
        </w:r>
        <w:r w:rsidR="001A4C06">
          <w:rPr>
            <w:rFonts w:cs="Times New Roman"/>
          </w:rPr>
          <w:t xml:space="preserve"> estudos de caso em profundidade parece ser a estratégica metodológica mais apropriada</w:t>
        </w:r>
        <w:r w:rsidR="004668B9">
          <w:rPr>
            <w:rFonts w:cs="Times New Roman"/>
          </w:rPr>
          <w:t xml:space="preserve">. Tal pesquisa </w:t>
        </w:r>
        <w:r w:rsidR="004668B9">
          <w:rPr>
            <w:rFonts w:cs="Times New Roman"/>
          </w:rPr>
          <w:lastRenderedPageBreak/>
          <w:t xml:space="preserve">pode fornecer parâmetros para uma pesquisa do tipo </w:t>
        </w:r>
        <w:r w:rsidR="004668B9" w:rsidRPr="00A50697">
          <w:rPr>
            <w:rFonts w:cs="Times New Roman"/>
            <w:i/>
            <w:rPrChange w:id="2061" w:author="Autor">
              <w:rPr>
                <w:rFonts w:cs="Times New Roman"/>
              </w:rPr>
            </w:rPrChange>
          </w:rPr>
          <w:t>survey</w:t>
        </w:r>
        <w:r w:rsidR="004668B9">
          <w:rPr>
            <w:rFonts w:cs="Times New Roman"/>
          </w:rPr>
          <w:t xml:space="preserve"> que permita inferências ou mesmo generalizações com mais segurança</w:t>
        </w:r>
        <w:r w:rsidR="001A4C06">
          <w:rPr>
            <w:rFonts w:cs="Times New Roman"/>
          </w:rPr>
          <w:t>; (2)</w:t>
        </w:r>
      </w:ins>
      <w:del w:id="2062" w:author="Autor">
        <w:r w:rsidR="00595C28" w:rsidDel="001A4C06">
          <w:rPr>
            <w:rFonts w:cs="Times New Roman"/>
          </w:rPr>
          <w:delText xml:space="preserve">. </w:delText>
        </w:r>
      </w:del>
      <w:ins w:id="2063" w:author="Autor">
        <w:r w:rsidR="0099364F">
          <w:rPr>
            <w:rFonts w:cs="Times New Roman"/>
          </w:rPr>
          <w:t xml:space="preserve"> investigar a possibilidade de que determinados setores</w:t>
        </w:r>
        <w:r w:rsidR="001A4C06">
          <w:rPr>
            <w:rFonts w:cs="Times New Roman"/>
          </w:rPr>
          <w:t xml:space="preserve"> da economia, como o industrial por exemplo, demandariam ferramentas gerenciais especificamente a eles apropriados - analisar pesquisas já realizadas sob a temática pode ser um adequado início para esclarecimento dessa indagação. </w:t>
        </w:r>
      </w:ins>
      <w:del w:id="2064" w:author="Autor">
        <w:r w:rsidR="007760DA" w:rsidDel="001A4C06">
          <w:rPr>
            <w:rFonts w:cs="Times New Roman"/>
          </w:rPr>
          <w:delText>Isso pode oportunizar</w:delText>
        </w:r>
        <w:r w:rsidR="00595C28" w:rsidDel="001A4C06">
          <w:rPr>
            <w:rFonts w:cs="Times New Roman"/>
          </w:rPr>
          <w:delText xml:space="preserve"> um repensar sobre essas práticas </w:delText>
        </w:r>
        <w:r w:rsidR="007760DA" w:rsidDel="001A4C06">
          <w:rPr>
            <w:rFonts w:cs="Times New Roman"/>
          </w:rPr>
          <w:delText>de CG</w:delText>
        </w:r>
        <w:r w:rsidR="00595C28" w:rsidDel="001A4C06">
          <w:rPr>
            <w:rFonts w:cs="Times New Roman"/>
          </w:rPr>
          <w:delText xml:space="preserve">. </w:delText>
        </w:r>
        <w:r w:rsidR="007760DA" w:rsidDel="001A4C06">
          <w:rPr>
            <w:rFonts w:cs="Times New Roman"/>
          </w:rPr>
          <w:delText>R</w:delText>
        </w:r>
        <w:r w:rsidR="00595C28" w:rsidDel="001A4C06">
          <w:rPr>
            <w:rFonts w:cs="Times New Roman"/>
          </w:rPr>
          <w:delText>ecomenda-se a utilização da estratégia de estudo de casos múltiplo</w:delText>
        </w:r>
        <w:r w:rsidR="00D23D9E" w:rsidDel="001A4C06">
          <w:rPr>
            <w:rFonts w:cs="Times New Roman"/>
          </w:rPr>
          <w:delText>s</w:delText>
        </w:r>
        <w:r w:rsidR="009E014F" w:rsidDel="001A4C06">
          <w:rPr>
            <w:rFonts w:cs="Times New Roman"/>
          </w:rPr>
          <w:delText>.</w:delText>
        </w:r>
        <w:r w:rsidR="00A90FCF" w:rsidDel="001A4C06">
          <w:rPr>
            <w:rFonts w:cs="Times New Roman"/>
          </w:rPr>
          <w:delText xml:space="preserve"> </w:delText>
        </w:r>
      </w:del>
    </w:p>
    <w:p w14:paraId="06682068" w14:textId="77777777" w:rsidR="00732B28" w:rsidRPr="00851A8E" w:rsidRDefault="00732B28" w:rsidP="00DD2947">
      <w:pPr>
        <w:ind w:left="142" w:right="2"/>
        <w:rPr>
          <w:rFonts w:cs="Times New Roman"/>
        </w:rPr>
      </w:pPr>
    </w:p>
    <w:p w14:paraId="63AFE403" w14:textId="77777777" w:rsidR="006F7049" w:rsidRPr="00454865" w:rsidRDefault="00A5054B" w:rsidP="004215B6">
      <w:pPr>
        <w:ind w:firstLine="0"/>
        <w:rPr>
          <w:lang w:val="en-US"/>
        </w:rPr>
      </w:pPr>
      <w:bookmarkStart w:id="2065" w:name="_Toc122516"/>
      <w:r w:rsidRPr="00454865">
        <w:rPr>
          <w:b/>
          <w:lang w:val="en-US"/>
        </w:rPr>
        <w:t xml:space="preserve">REFERÊNCIAS </w:t>
      </w:r>
      <w:bookmarkEnd w:id="2065"/>
    </w:p>
    <w:p w14:paraId="1548D38C" w14:textId="05E01381" w:rsidR="001C4CCC" w:rsidRPr="00A50697" w:rsidRDefault="005D5BA1" w:rsidP="00283819">
      <w:pPr>
        <w:spacing w:after="80"/>
        <w:ind w:left="-15" w:right="2" w:firstLine="0"/>
        <w:rPr>
          <w:ins w:id="2066" w:author="Autor"/>
          <w:rFonts w:cs="Times New Roman"/>
          <w:caps/>
          <w:szCs w:val="24"/>
          <w:lang w:val="en-US"/>
          <w:rPrChange w:id="2067" w:author="Autor">
            <w:rPr>
              <w:ins w:id="2068" w:author="Autor"/>
              <w:rFonts w:cs="Times New Roman"/>
              <w:szCs w:val="24"/>
              <w:lang w:val="en-US"/>
            </w:rPr>
          </w:rPrChange>
        </w:rPr>
      </w:pPr>
      <w:ins w:id="2069" w:author="Autor">
        <w:r w:rsidRPr="005D5BA1">
          <w:rPr>
            <w:rFonts w:cs="Times New Roman"/>
            <w:caps/>
            <w:szCs w:val="24"/>
          </w:rPr>
          <w:t>Abdel-Kader</w:t>
        </w:r>
        <w:r>
          <w:rPr>
            <w:rFonts w:cs="Times New Roman"/>
            <w:caps/>
            <w:szCs w:val="24"/>
          </w:rPr>
          <w:t xml:space="preserve">, M.; </w:t>
        </w:r>
        <w:r w:rsidRPr="005D5BA1">
          <w:rPr>
            <w:rFonts w:cs="Times New Roman"/>
            <w:caps/>
            <w:szCs w:val="24"/>
          </w:rPr>
          <w:t>LUTHER</w:t>
        </w:r>
        <w:r>
          <w:rPr>
            <w:rFonts w:cs="Times New Roman"/>
            <w:caps/>
            <w:szCs w:val="24"/>
          </w:rPr>
          <w:t xml:space="preserve">, R. </w:t>
        </w:r>
        <w:r w:rsidRPr="00A50697">
          <w:rPr>
            <w:rFonts w:cs="Times New Roman"/>
            <w:szCs w:val="24"/>
            <w:rPrChange w:id="2070" w:author="Autor">
              <w:rPr>
                <w:rFonts w:cs="Times New Roman"/>
                <w:caps/>
                <w:szCs w:val="24"/>
              </w:rPr>
            </w:rPrChange>
          </w:rPr>
          <w:t>Management accounting practices in the British food and drinks industry</w:t>
        </w:r>
        <w:r>
          <w:rPr>
            <w:rFonts w:cs="Times New Roman"/>
            <w:szCs w:val="24"/>
          </w:rPr>
          <w:t>.</w:t>
        </w:r>
        <w:r w:rsidRPr="005D5BA1">
          <w:rPr>
            <w:rFonts w:cs="Times New Roman"/>
            <w:caps/>
            <w:szCs w:val="24"/>
          </w:rPr>
          <w:t xml:space="preserve"> </w:t>
        </w:r>
        <w:r w:rsidR="001C4CCC" w:rsidRPr="00A50697">
          <w:rPr>
            <w:rFonts w:cs="Times New Roman"/>
            <w:caps/>
            <w:szCs w:val="24"/>
            <w:rPrChange w:id="2071" w:author="Autor">
              <w:rPr>
                <w:rFonts w:cs="Times New Roman"/>
                <w:sz w:val="20"/>
                <w:szCs w:val="20"/>
              </w:rPr>
            </w:rPrChange>
          </w:rPr>
          <w:t xml:space="preserve"> </w:t>
        </w:r>
        <w:r w:rsidRPr="00A50697">
          <w:rPr>
            <w:rFonts w:cs="Times New Roman"/>
            <w:szCs w:val="24"/>
            <w:rPrChange w:id="2072" w:author="Autor">
              <w:rPr>
                <w:rFonts w:cs="Times New Roman"/>
                <w:caps/>
                <w:szCs w:val="24"/>
              </w:rPr>
            </w:rPrChange>
          </w:rPr>
          <w:t>British Food Journal</w:t>
        </w:r>
        <w:r>
          <w:rPr>
            <w:rFonts w:cs="Times New Roman"/>
            <w:caps/>
            <w:szCs w:val="24"/>
          </w:rPr>
          <w:t xml:space="preserve">, </w:t>
        </w:r>
        <w:r w:rsidRPr="00A50697">
          <w:rPr>
            <w:rFonts w:cs="Times New Roman"/>
            <w:szCs w:val="24"/>
            <w:rPrChange w:id="2073" w:author="Autor">
              <w:rPr>
                <w:rFonts w:cs="Times New Roman"/>
                <w:caps/>
                <w:szCs w:val="24"/>
              </w:rPr>
            </w:rPrChange>
          </w:rPr>
          <w:t>v</w:t>
        </w:r>
        <w:r w:rsidRPr="005D5BA1">
          <w:rPr>
            <w:rFonts w:cs="Times New Roman"/>
            <w:szCs w:val="24"/>
          </w:rPr>
          <w:t>. 108, n. 5, p</w:t>
        </w:r>
        <w:r w:rsidRPr="00A50697">
          <w:rPr>
            <w:rFonts w:cs="Times New Roman"/>
            <w:szCs w:val="24"/>
            <w:rPrChange w:id="2074" w:author="Autor">
              <w:rPr>
                <w:rFonts w:cs="Times New Roman"/>
                <w:caps/>
                <w:szCs w:val="24"/>
              </w:rPr>
            </w:rPrChange>
          </w:rPr>
          <w:t>. 336-357, 2006</w:t>
        </w:r>
        <w:r w:rsidRPr="005D5BA1">
          <w:rPr>
            <w:rFonts w:cs="Times New Roman"/>
            <w:caps/>
            <w:szCs w:val="24"/>
          </w:rPr>
          <w:t>.</w:t>
        </w:r>
      </w:ins>
    </w:p>
    <w:p w14:paraId="08D6E6E6" w14:textId="186CD8A4" w:rsidR="003C3006" w:rsidRDefault="003C3006" w:rsidP="00283819">
      <w:pPr>
        <w:spacing w:after="80"/>
        <w:ind w:left="-15" w:right="2" w:firstLine="0"/>
        <w:rPr>
          <w:ins w:id="2075" w:author="Autor"/>
          <w:rFonts w:cs="Times New Roman"/>
          <w:szCs w:val="24"/>
          <w:lang w:val="en-US"/>
        </w:rPr>
      </w:pPr>
      <w:ins w:id="2076" w:author="Autor">
        <w:r>
          <w:rPr>
            <w:rFonts w:cs="Times New Roman"/>
            <w:szCs w:val="24"/>
            <w:lang w:val="en-US"/>
          </w:rPr>
          <w:t>ABDEL-MAKSOUD, A. B. Management accounting practices and managerial techniques and practices in manufacturing firms: Egyptian evidence. International Journal Managerial and Financial Accounting, v. 3, n. 3, p. 237-254, 2011.</w:t>
        </w:r>
      </w:ins>
    </w:p>
    <w:p w14:paraId="21020111" w14:textId="6E7E142A" w:rsidR="001C4CCC" w:rsidRPr="00A50697" w:rsidRDefault="001C4CCC" w:rsidP="00A50697">
      <w:pPr>
        <w:spacing w:after="80"/>
        <w:ind w:left="-17" w:firstLine="0"/>
        <w:rPr>
          <w:ins w:id="2077" w:author="Autor"/>
          <w:rFonts w:cs="Times New Roman"/>
          <w:caps/>
          <w:szCs w:val="24"/>
          <w:lang w:val="en-US"/>
          <w:rPrChange w:id="2078" w:author="Autor">
            <w:rPr>
              <w:ins w:id="2079" w:author="Autor"/>
              <w:rFonts w:cs="Times New Roman"/>
              <w:szCs w:val="24"/>
              <w:lang w:val="en-US"/>
            </w:rPr>
          </w:rPrChange>
        </w:rPr>
        <w:pPrChange w:id="2080" w:author="Autor">
          <w:pPr>
            <w:spacing w:after="80"/>
            <w:ind w:left="-15" w:right="2" w:firstLine="0"/>
          </w:pPr>
        </w:pPrChange>
      </w:pPr>
      <w:ins w:id="2081" w:author="Autor">
        <w:r w:rsidRPr="00A50697">
          <w:rPr>
            <w:rFonts w:cs="Times New Roman"/>
            <w:caps/>
            <w:szCs w:val="24"/>
            <w:rPrChange w:id="2082" w:author="Autor">
              <w:rPr>
                <w:rFonts w:cs="Times New Roman"/>
                <w:sz w:val="20"/>
                <w:szCs w:val="20"/>
              </w:rPr>
            </w:rPrChange>
          </w:rPr>
          <w:t>Ahmad</w:t>
        </w:r>
        <w:r w:rsidR="005D5BA1">
          <w:rPr>
            <w:rFonts w:cs="Times New Roman"/>
            <w:caps/>
            <w:szCs w:val="24"/>
          </w:rPr>
          <w:t xml:space="preserve">, N. S. M.; leftsi, a. </w:t>
        </w:r>
        <w:r w:rsidR="005D5BA1" w:rsidRPr="00A50697">
          <w:rPr>
            <w:rFonts w:cs="Times New Roman"/>
            <w:szCs w:val="24"/>
            <w:rPrChange w:id="2083" w:author="Autor">
              <w:rPr>
                <w:rFonts w:cs="Times New Roman"/>
                <w:caps/>
                <w:szCs w:val="24"/>
              </w:rPr>
            </w:rPrChange>
          </w:rPr>
          <w:t xml:space="preserve">An </w:t>
        </w:r>
        <w:r w:rsidR="005D5BA1">
          <w:rPr>
            <w:rFonts w:cs="Times New Roman"/>
            <w:szCs w:val="24"/>
          </w:rPr>
          <w:t>e</w:t>
        </w:r>
        <w:r w:rsidR="005D5BA1" w:rsidRPr="00A50697">
          <w:rPr>
            <w:rFonts w:cs="Times New Roman"/>
            <w:szCs w:val="24"/>
            <w:rPrChange w:id="2084" w:author="Autor">
              <w:rPr>
                <w:rFonts w:cs="Times New Roman"/>
                <w:caps/>
                <w:szCs w:val="24"/>
              </w:rPr>
            </w:rPrChange>
          </w:rPr>
          <w:t xml:space="preserve">xploratory </w:t>
        </w:r>
        <w:r w:rsidR="005D5BA1">
          <w:rPr>
            <w:rFonts w:cs="Times New Roman"/>
            <w:szCs w:val="24"/>
          </w:rPr>
          <w:t>s</w:t>
        </w:r>
        <w:r w:rsidR="005D5BA1" w:rsidRPr="00A50697">
          <w:rPr>
            <w:rFonts w:cs="Times New Roman"/>
            <w:szCs w:val="24"/>
            <w:rPrChange w:id="2085" w:author="Autor">
              <w:rPr>
                <w:rFonts w:cs="Times New Roman"/>
                <w:caps/>
                <w:szCs w:val="24"/>
              </w:rPr>
            </w:rPrChange>
          </w:rPr>
          <w:t xml:space="preserve">tudy of the </w:t>
        </w:r>
        <w:r w:rsidR="005D5BA1">
          <w:rPr>
            <w:rFonts w:cs="Times New Roman"/>
            <w:szCs w:val="24"/>
          </w:rPr>
          <w:t>l</w:t>
        </w:r>
        <w:r w:rsidR="005D5BA1" w:rsidRPr="00A50697">
          <w:rPr>
            <w:rFonts w:cs="Times New Roman"/>
            <w:szCs w:val="24"/>
            <w:rPrChange w:id="2086" w:author="Autor">
              <w:rPr>
                <w:rFonts w:cs="Times New Roman"/>
                <w:caps/>
                <w:szCs w:val="24"/>
              </w:rPr>
            </w:rPrChange>
          </w:rPr>
          <w:t xml:space="preserve">evel of </w:t>
        </w:r>
        <w:r w:rsidR="005D5BA1">
          <w:rPr>
            <w:rFonts w:cs="Times New Roman"/>
            <w:szCs w:val="24"/>
          </w:rPr>
          <w:t>s</w:t>
        </w:r>
        <w:r w:rsidR="005D5BA1" w:rsidRPr="00A50697">
          <w:rPr>
            <w:rFonts w:cs="Times New Roman"/>
            <w:szCs w:val="24"/>
            <w:rPrChange w:id="2087" w:author="Autor">
              <w:rPr>
                <w:rFonts w:cs="Times New Roman"/>
                <w:caps/>
                <w:szCs w:val="24"/>
              </w:rPr>
            </w:rPrChange>
          </w:rPr>
          <w:t xml:space="preserve">ophistication of </w:t>
        </w:r>
        <w:r w:rsidR="005D5BA1">
          <w:rPr>
            <w:rFonts w:cs="Times New Roman"/>
            <w:szCs w:val="24"/>
          </w:rPr>
          <w:t>m</w:t>
        </w:r>
        <w:r w:rsidR="005D5BA1" w:rsidRPr="00A50697">
          <w:rPr>
            <w:rFonts w:cs="Times New Roman"/>
            <w:szCs w:val="24"/>
            <w:rPrChange w:id="2088" w:author="Autor">
              <w:rPr>
                <w:rFonts w:cs="Times New Roman"/>
                <w:caps/>
                <w:szCs w:val="24"/>
              </w:rPr>
            </w:rPrChange>
          </w:rPr>
          <w:t xml:space="preserve">anagement </w:t>
        </w:r>
        <w:r w:rsidR="005D5BA1">
          <w:rPr>
            <w:rFonts w:cs="Times New Roman"/>
            <w:szCs w:val="24"/>
          </w:rPr>
          <w:t>a</w:t>
        </w:r>
        <w:r w:rsidR="005D5BA1" w:rsidRPr="00A50697">
          <w:rPr>
            <w:rFonts w:cs="Times New Roman"/>
            <w:szCs w:val="24"/>
            <w:rPrChange w:id="2089" w:author="Autor">
              <w:rPr>
                <w:rFonts w:cs="Times New Roman"/>
                <w:caps/>
                <w:szCs w:val="24"/>
              </w:rPr>
            </w:rPrChange>
          </w:rPr>
          <w:t xml:space="preserve">ccounting </w:t>
        </w:r>
        <w:r w:rsidR="005D5BA1">
          <w:rPr>
            <w:rFonts w:cs="Times New Roman"/>
            <w:szCs w:val="24"/>
          </w:rPr>
          <w:t>p</w:t>
        </w:r>
        <w:r w:rsidR="005D5BA1" w:rsidRPr="00A50697">
          <w:rPr>
            <w:rFonts w:cs="Times New Roman"/>
            <w:szCs w:val="24"/>
            <w:rPrChange w:id="2090" w:author="Autor">
              <w:rPr>
                <w:rFonts w:cs="Times New Roman"/>
                <w:caps/>
                <w:szCs w:val="24"/>
              </w:rPr>
            </w:rPrChange>
          </w:rPr>
          <w:t xml:space="preserve">ractices in Libyan </w:t>
        </w:r>
        <w:r w:rsidR="005D5BA1">
          <w:rPr>
            <w:rFonts w:cs="Times New Roman"/>
            <w:szCs w:val="24"/>
          </w:rPr>
          <w:t>m</w:t>
        </w:r>
        <w:r w:rsidR="005D5BA1" w:rsidRPr="00A50697">
          <w:rPr>
            <w:rFonts w:cs="Times New Roman"/>
            <w:szCs w:val="24"/>
            <w:rPrChange w:id="2091" w:author="Autor">
              <w:rPr>
                <w:rFonts w:cs="Times New Roman"/>
                <w:caps/>
                <w:szCs w:val="24"/>
              </w:rPr>
            </w:rPrChange>
          </w:rPr>
          <w:t xml:space="preserve">anufacturing </w:t>
        </w:r>
        <w:r w:rsidR="005D5BA1">
          <w:rPr>
            <w:rFonts w:cs="Times New Roman"/>
            <w:szCs w:val="24"/>
          </w:rPr>
          <w:t>c</w:t>
        </w:r>
        <w:r w:rsidR="005D5BA1" w:rsidRPr="00A50697">
          <w:rPr>
            <w:rFonts w:cs="Times New Roman"/>
            <w:szCs w:val="24"/>
            <w:rPrChange w:id="2092" w:author="Autor">
              <w:rPr>
                <w:rFonts w:cs="Times New Roman"/>
                <w:caps/>
                <w:szCs w:val="24"/>
              </w:rPr>
            </w:rPrChange>
          </w:rPr>
          <w:t>ompanies</w:t>
        </w:r>
        <w:r w:rsidR="005D5BA1">
          <w:rPr>
            <w:rFonts w:cs="Times New Roman"/>
            <w:szCs w:val="24"/>
          </w:rPr>
          <w:t xml:space="preserve">. </w:t>
        </w:r>
        <w:r w:rsidR="005D5BA1" w:rsidRPr="005D5BA1">
          <w:rPr>
            <w:rFonts w:cs="Times New Roman"/>
            <w:szCs w:val="24"/>
          </w:rPr>
          <w:t>International Journal of Business and Management</w:t>
        </w:r>
        <w:r w:rsidR="00F619B4">
          <w:rPr>
            <w:rFonts w:cs="Times New Roman"/>
            <w:szCs w:val="24"/>
          </w:rPr>
          <w:t>, v.</w:t>
        </w:r>
        <w:r w:rsidR="005D5BA1" w:rsidRPr="005D5BA1">
          <w:rPr>
            <w:rFonts w:cs="Times New Roman"/>
            <w:szCs w:val="24"/>
          </w:rPr>
          <w:t xml:space="preserve"> </w:t>
        </w:r>
        <w:r w:rsidR="00F619B4">
          <w:rPr>
            <w:rFonts w:cs="Times New Roman"/>
            <w:szCs w:val="24"/>
          </w:rPr>
          <w:t>I</w:t>
        </w:r>
        <w:r w:rsidR="005D5BA1" w:rsidRPr="005D5BA1">
          <w:rPr>
            <w:rFonts w:cs="Times New Roman"/>
            <w:szCs w:val="24"/>
          </w:rPr>
          <w:t>I</w:t>
        </w:r>
        <w:r w:rsidR="00F619B4">
          <w:rPr>
            <w:rFonts w:cs="Times New Roman"/>
            <w:szCs w:val="24"/>
          </w:rPr>
          <w:t>, n. 2</w:t>
        </w:r>
        <w:r w:rsidR="005D5BA1" w:rsidRPr="005D5BA1">
          <w:rPr>
            <w:rFonts w:cs="Times New Roman"/>
            <w:szCs w:val="24"/>
          </w:rPr>
          <w:t>,</w:t>
        </w:r>
        <w:r w:rsidR="00F619B4">
          <w:rPr>
            <w:rFonts w:cs="Times New Roman"/>
            <w:szCs w:val="24"/>
          </w:rPr>
          <w:t xml:space="preserve"> p. 1-10, 2014.</w:t>
        </w:r>
      </w:ins>
    </w:p>
    <w:p w14:paraId="48E4BEBA" w14:textId="0FF84A2F" w:rsidR="00F619B4" w:rsidRPr="00A50697" w:rsidRDefault="001C4CCC" w:rsidP="00A50697">
      <w:pPr>
        <w:numPr>
          <w:ilvl w:val="0"/>
          <w:numId w:val="15"/>
        </w:numPr>
        <w:pBdr>
          <w:right w:val="single" w:sz="6" w:space="8" w:color="767676"/>
        </w:pBdr>
        <w:shd w:val="clear" w:color="auto" w:fill="FFFFFF"/>
        <w:spacing w:after="80"/>
        <w:ind w:left="0" w:right="147" w:hanging="357"/>
        <w:rPr>
          <w:ins w:id="2093" w:author="Autor"/>
          <w:rFonts w:cs="Times New Roman"/>
          <w:color w:val="1C1D1E"/>
          <w:szCs w:val="24"/>
          <w:rPrChange w:id="2094" w:author="Autor">
            <w:rPr>
              <w:ins w:id="2095" w:author="Autor"/>
              <w:rFonts w:ascii="Arial" w:hAnsi="Arial"/>
              <w:color w:val="1C1D1E"/>
              <w:szCs w:val="24"/>
            </w:rPr>
          </w:rPrChange>
        </w:rPr>
        <w:pPrChange w:id="2096" w:author="Autor">
          <w:pPr>
            <w:numPr>
              <w:numId w:val="15"/>
            </w:numPr>
            <w:pBdr>
              <w:right w:val="single" w:sz="6" w:space="8" w:color="767676"/>
            </w:pBdr>
            <w:shd w:val="clear" w:color="auto" w:fill="FFFFFF"/>
            <w:tabs>
              <w:tab w:val="num" w:pos="720"/>
            </w:tabs>
            <w:spacing w:after="100" w:afterAutospacing="1" w:line="210" w:lineRule="atLeast"/>
            <w:ind w:left="720" w:right="150" w:hanging="360"/>
            <w:jc w:val="left"/>
          </w:pPr>
        </w:pPrChange>
      </w:pPr>
      <w:ins w:id="2097" w:author="Autor">
        <w:r w:rsidRPr="00A50697">
          <w:rPr>
            <w:rFonts w:cs="Times New Roman"/>
            <w:caps/>
            <w:szCs w:val="24"/>
            <w:rPrChange w:id="2098" w:author="Autor">
              <w:rPr>
                <w:rFonts w:cs="Times New Roman"/>
                <w:sz w:val="20"/>
                <w:szCs w:val="20"/>
              </w:rPr>
            </w:rPrChange>
          </w:rPr>
          <w:t>Albu</w:t>
        </w:r>
        <w:r w:rsidR="00F619B4">
          <w:rPr>
            <w:rFonts w:cs="Times New Roman"/>
            <w:caps/>
            <w:szCs w:val="24"/>
          </w:rPr>
          <w:t xml:space="preserve">, N.; </w:t>
        </w:r>
        <w:r w:rsidRPr="00A50697">
          <w:rPr>
            <w:rFonts w:cs="Times New Roman"/>
            <w:caps/>
            <w:szCs w:val="24"/>
            <w:rPrChange w:id="2099" w:author="Autor">
              <w:rPr>
                <w:rFonts w:cs="Times New Roman"/>
                <w:sz w:val="20"/>
                <w:szCs w:val="20"/>
              </w:rPr>
            </w:rPrChange>
          </w:rPr>
          <w:t>Albu</w:t>
        </w:r>
        <w:r w:rsidR="00F619B4">
          <w:rPr>
            <w:rFonts w:cs="Times New Roman"/>
            <w:caps/>
            <w:szCs w:val="24"/>
          </w:rPr>
          <w:t>, C. N.</w:t>
        </w:r>
        <w:r w:rsidR="00F619B4" w:rsidRPr="00F619B4">
          <w:rPr>
            <w:rFonts w:cs="Times New Roman"/>
            <w:caps/>
            <w:szCs w:val="24"/>
          </w:rPr>
          <w:t xml:space="preserve"> </w:t>
        </w:r>
        <w:r w:rsidR="00F619B4" w:rsidRPr="00A50697">
          <w:rPr>
            <w:rFonts w:cs="Times New Roman"/>
            <w:szCs w:val="24"/>
            <w:rPrChange w:id="2100" w:author="Autor">
              <w:rPr>
                <w:rFonts w:cs="Times New Roman"/>
                <w:caps/>
                <w:szCs w:val="24"/>
              </w:rPr>
            </w:rPrChange>
          </w:rPr>
          <w:t xml:space="preserve">Factors </w:t>
        </w:r>
        <w:r w:rsidR="00F619B4" w:rsidRPr="00F619B4">
          <w:rPr>
            <w:rFonts w:cs="Times New Roman"/>
            <w:szCs w:val="24"/>
          </w:rPr>
          <w:t>a</w:t>
        </w:r>
        <w:r w:rsidR="00F619B4" w:rsidRPr="00A50697">
          <w:rPr>
            <w:rFonts w:cs="Times New Roman"/>
            <w:szCs w:val="24"/>
            <w:rPrChange w:id="2101" w:author="Autor">
              <w:rPr>
                <w:rFonts w:cs="Times New Roman"/>
                <w:caps/>
                <w:szCs w:val="24"/>
              </w:rPr>
            </w:rPrChange>
          </w:rPr>
          <w:t xml:space="preserve">ssociated with the </w:t>
        </w:r>
        <w:r w:rsidR="00F619B4" w:rsidRPr="00F619B4">
          <w:rPr>
            <w:rFonts w:cs="Times New Roman"/>
            <w:szCs w:val="24"/>
          </w:rPr>
          <w:t>a</w:t>
        </w:r>
        <w:r w:rsidR="00F619B4" w:rsidRPr="00A50697">
          <w:rPr>
            <w:rFonts w:cs="Times New Roman"/>
            <w:szCs w:val="24"/>
            <w:rPrChange w:id="2102" w:author="Autor">
              <w:rPr>
                <w:rFonts w:cs="Times New Roman"/>
                <w:caps/>
                <w:szCs w:val="24"/>
              </w:rPr>
            </w:rPrChange>
          </w:rPr>
          <w:t xml:space="preserve">doption and </w:t>
        </w:r>
        <w:r w:rsidR="00F619B4" w:rsidRPr="00F619B4">
          <w:rPr>
            <w:rFonts w:cs="Times New Roman"/>
            <w:szCs w:val="24"/>
          </w:rPr>
          <w:t>u</w:t>
        </w:r>
        <w:r w:rsidR="00F619B4" w:rsidRPr="00A50697">
          <w:rPr>
            <w:rFonts w:cs="Times New Roman"/>
            <w:szCs w:val="24"/>
            <w:rPrChange w:id="2103" w:author="Autor">
              <w:rPr>
                <w:rFonts w:cs="Times New Roman"/>
                <w:caps/>
                <w:szCs w:val="24"/>
              </w:rPr>
            </w:rPrChange>
          </w:rPr>
          <w:t xml:space="preserve">se of </w:t>
        </w:r>
        <w:r w:rsidR="00F619B4" w:rsidRPr="00F619B4">
          <w:rPr>
            <w:rFonts w:cs="Times New Roman"/>
            <w:szCs w:val="24"/>
          </w:rPr>
          <w:t>m</w:t>
        </w:r>
        <w:r w:rsidR="00F619B4" w:rsidRPr="00A50697">
          <w:rPr>
            <w:rFonts w:cs="Times New Roman"/>
            <w:szCs w:val="24"/>
            <w:rPrChange w:id="2104" w:author="Autor">
              <w:rPr>
                <w:rFonts w:cs="Times New Roman"/>
                <w:caps/>
                <w:szCs w:val="24"/>
              </w:rPr>
            </w:rPrChange>
          </w:rPr>
          <w:t xml:space="preserve">anagement </w:t>
        </w:r>
        <w:r w:rsidR="00F619B4" w:rsidRPr="00F619B4">
          <w:rPr>
            <w:rFonts w:cs="Times New Roman"/>
            <w:szCs w:val="24"/>
          </w:rPr>
          <w:t>a</w:t>
        </w:r>
        <w:r w:rsidR="00F619B4" w:rsidRPr="00A50697">
          <w:rPr>
            <w:rFonts w:cs="Times New Roman"/>
            <w:szCs w:val="24"/>
            <w:rPrChange w:id="2105" w:author="Autor">
              <w:rPr>
                <w:rFonts w:cs="Times New Roman"/>
                <w:caps/>
                <w:szCs w:val="24"/>
              </w:rPr>
            </w:rPrChange>
          </w:rPr>
          <w:t xml:space="preserve">ccounting </w:t>
        </w:r>
        <w:r w:rsidR="00F619B4" w:rsidRPr="00F619B4">
          <w:rPr>
            <w:rFonts w:cs="Times New Roman"/>
            <w:szCs w:val="24"/>
          </w:rPr>
          <w:t>t</w:t>
        </w:r>
        <w:r w:rsidR="00F619B4" w:rsidRPr="00A50697">
          <w:rPr>
            <w:rFonts w:cs="Times New Roman"/>
            <w:szCs w:val="24"/>
            <w:rPrChange w:id="2106" w:author="Autor">
              <w:rPr>
                <w:rFonts w:cs="Times New Roman"/>
                <w:caps/>
                <w:szCs w:val="24"/>
              </w:rPr>
            </w:rPrChange>
          </w:rPr>
          <w:t xml:space="preserve">echniques in </w:t>
        </w:r>
        <w:r w:rsidR="00F619B4" w:rsidRPr="00F619B4">
          <w:rPr>
            <w:rFonts w:cs="Times New Roman"/>
            <w:szCs w:val="24"/>
          </w:rPr>
          <w:t>d</w:t>
        </w:r>
        <w:r w:rsidR="00F619B4" w:rsidRPr="00A50697">
          <w:rPr>
            <w:rFonts w:cs="Times New Roman"/>
            <w:szCs w:val="24"/>
            <w:rPrChange w:id="2107" w:author="Autor">
              <w:rPr>
                <w:rFonts w:cs="Times New Roman"/>
                <w:caps/>
                <w:szCs w:val="24"/>
              </w:rPr>
            </w:rPrChange>
          </w:rPr>
          <w:t xml:space="preserve">eveloping </w:t>
        </w:r>
        <w:r w:rsidR="00F619B4" w:rsidRPr="00F619B4">
          <w:rPr>
            <w:rFonts w:cs="Times New Roman"/>
            <w:szCs w:val="24"/>
          </w:rPr>
          <w:t>c</w:t>
        </w:r>
        <w:r w:rsidR="00F619B4" w:rsidRPr="00A50697">
          <w:rPr>
            <w:rFonts w:cs="Times New Roman"/>
            <w:szCs w:val="24"/>
            <w:rPrChange w:id="2108" w:author="Autor">
              <w:rPr>
                <w:rFonts w:cs="Times New Roman"/>
                <w:caps/>
                <w:szCs w:val="24"/>
              </w:rPr>
            </w:rPrChange>
          </w:rPr>
          <w:t xml:space="preserve">ountries: </w:t>
        </w:r>
        <w:r w:rsidR="00F619B4" w:rsidRPr="00F619B4">
          <w:rPr>
            <w:rFonts w:cs="Times New Roman"/>
            <w:szCs w:val="24"/>
          </w:rPr>
          <w:t>t</w:t>
        </w:r>
        <w:r w:rsidR="00F619B4" w:rsidRPr="00A50697">
          <w:rPr>
            <w:rFonts w:cs="Times New Roman"/>
            <w:szCs w:val="24"/>
            <w:rPrChange w:id="2109" w:author="Autor">
              <w:rPr>
                <w:rFonts w:cs="Times New Roman"/>
                <w:caps/>
                <w:szCs w:val="24"/>
              </w:rPr>
            </w:rPrChange>
          </w:rPr>
          <w:t xml:space="preserve">he </w:t>
        </w:r>
        <w:r w:rsidR="00F619B4" w:rsidRPr="00F619B4">
          <w:rPr>
            <w:rFonts w:cs="Times New Roman"/>
            <w:szCs w:val="24"/>
          </w:rPr>
          <w:t>c</w:t>
        </w:r>
        <w:r w:rsidR="00F619B4" w:rsidRPr="00A50697">
          <w:rPr>
            <w:rFonts w:cs="Times New Roman"/>
            <w:szCs w:val="24"/>
            <w:rPrChange w:id="2110" w:author="Autor">
              <w:rPr>
                <w:rFonts w:cs="Times New Roman"/>
                <w:caps/>
                <w:szCs w:val="24"/>
              </w:rPr>
            </w:rPrChange>
          </w:rPr>
          <w:t>ase of Romania</w:t>
        </w:r>
        <w:r w:rsidR="00F619B4" w:rsidRPr="00F619B4">
          <w:rPr>
            <w:rFonts w:cs="Times New Roman"/>
            <w:szCs w:val="24"/>
          </w:rPr>
          <w:t xml:space="preserve">. </w:t>
        </w:r>
        <w:r w:rsidR="00F619B4" w:rsidRPr="00A50697">
          <w:rPr>
            <w:rFonts w:cs="Times New Roman"/>
            <w:iCs/>
            <w:color w:val="1C1D1E"/>
            <w:szCs w:val="24"/>
            <w:shd w:val="clear" w:color="auto" w:fill="FFFFFF"/>
            <w:rPrChange w:id="2111" w:author="Autor">
              <w:rPr>
                <w:rFonts w:ascii="Arial" w:hAnsi="Arial"/>
                <w:iCs/>
                <w:color w:val="1C1D1E"/>
                <w:szCs w:val="24"/>
                <w:shd w:val="clear" w:color="auto" w:fill="FFFFFF"/>
              </w:rPr>
            </w:rPrChange>
          </w:rPr>
          <w:t>The Journal of International Financial Management &amp; Accounting, v. 23, n. 3, p. 245-276, 2012.</w:t>
        </w:r>
        <w:r w:rsidR="00F619B4" w:rsidRPr="00A50697">
          <w:rPr>
            <w:rFonts w:cs="Times New Roman"/>
            <w:color w:val="1C1D1E"/>
            <w:szCs w:val="24"/>
            <w:shd w:val="clear" w:color="auto" w:fill="FFFFFF"/>
            <w:rPrChange w:id="2112" w:author="Autor">
              <w:rPr>
                <w:rFonts w:ascii="Arial" w:hAnsi="Arial"/>
                <w:color w:val="1C1D1E"/>
                <w:szCs w:val="24"/>
                <w:shd w:val="clear" w:color="auto" w:fill="FFFFFF"/>
              </w:rPr>
            </w:rPrChange>
          </w:rPr>
          <w:t> </w:t>
        </w:r>
      </w:ins>
    </w:p>
    <w:p w14:paraId="6DCB23B3" w14:textId="2F1EBBB4" w:rsidR="006F7049" w:rsidRPr="008A5A15" w:rsidDel="005271E7" w:rsidRDefault="00A5054B">
      <w:pPr>
        <w:spacing w:before="80" w:after="80"/>
        <w:ind w:left="-17" w:firstLine="0"/>
        <w:rPr>
          <w:del w:id="2113" w:author="Autor"/>
          <w:rFonts w:cs="Times New Roman"/>
          <w:szCs w:val="24"/>
          <w:lang w:val="en-US"/>
        </w:rPr>
        <w:pPrChange w:id="2114" w:author="Marcos Souza" w:date="2019-05-19T13:13:00Z">
          <w:pPr>
            <w:spacing w:after="80"/>
            <w:ind w:left="-15" w:right="2" w:firstLine="0"/>
          </w:pPr>
        </w:pPrChange>
      </w:pPr>
      <w:del w:id="2115" w:author="Autor">
        <w:r w:rsidRPr="00DA0E59" w:rsidDel="005271E7">
          <w:rPr>
            <w:rFonts w:cs="Times New Roman"/>
            <w:szCs w:val="24"/>
            <w:lang w:val="en-US"/>
          </w:rPr>
          <w:delText>ALLEYNE, P.</w:delText>
        </w:r>
        <w:r w:rsidR="00DA0E59" w:rsidRPr="00DA0E59" w:rsidDel="005271E7">
          <w:rPr>
            <w:rFonts w:cs="Times New Roman"/>
            <w:szCs w:val="24"/>
            <w:lang w:val="en-US"/>
          </w:rPr>
          <w:delText>;</w:delText>
        </w:r>
        <w:r w:rsidRPr="00DA0E59" w:rsidDel="005271E7">
          <w:rPr>
            <w:rFonts w:cs="Times New Roman"/>
            <w:szCs w:val="24"/>
            <w:lang w:val="en-US"/>
          </w:rPr>
          <w:delText xml:space="preserve"> MARSHALL, D. W. </w:delText>
        </w:r>
        <w:r w:rsidRPr="008E130E" w:rsidDel="005271E7">
          <w:rPr>
            <w:rFonts w:cs="Times New Roman"/>
            <w:szCs w:val="24"/>
            <w:lang w:val="en-US"/>
          </w:rPr>
          <w:delText xml:space="preserve">An exploratory study of management accounting practices in manufacturing companies in Barbados. </w:delText>
        </w:r>
        <w:r w:rsidRPr="004215B6" w:rsidDel="005271E7">
          <w:rPr>
            <w:rFonts w:cs="Times New Roman"/>
            <w:szCs w:val="24"/>
            <w:lang w:val="en-US"/>
          </w:rPr>
          <w:delText xml:space="preserve">International Journal of Business and Social Science, Radford, </w:delText>
        </w:r>
        <w:r w:rsidR="00DA0E59" w:rsidDel="005271E7">
          <w:rPr>
            <w:rFonts w:cs="Times New Roman"/>
            <w:szCs w:val="24"/>
            <w:lang w:val="en-US"/>
          </w:rPr>
          <w:delText xml:space="preserve">v. </w:delText>
        </w:r>
        <w:r w:rsidRPr="004215B6" w:rsidDel="005271E7">
          <w:rPr>
            <w:rFonts w:cs="Times New Roman"/>
            <w:szCs w:val="24"/>
            <w:lang w:val="en-US"/>
          </w:rPr>
          <w:delText>2</w:delText>
        </w:r>
        <w:r w:rsidR="00DA0E59" w:rsidDel="005271E7">
          <w:rPr>
            <w:rFonts w:cs="Times New Roman"/>
            <w:szCs w:val="24"/>
            <w:lang w:val="en-US"/>
          </w:rPr>
          <w:delText>, n.</w:delText>
        </w:r>
        <w:r w:rsidR="004215B6" w:rsidDel="005271E7">
          <w:rPr>
            <w:rFonts w:cs="Times New Roman"/>
            <w:szCs w:val="24"/>
            <w:lang w:val="en-US"/>
          </w:rPr>
          <w:delText xml:space="preserve"> </w:delText>
        </w:r>
        <w:r w:rsidRPr="004215B6" w:rsidDel="005271E7">
          <w:rPr>
            <w:rFonts w:cs="Times New Roman"/>
            <w:szCs w:val="24"/>
            <w:lang w:val="en-US"/>
          </w:rPr>
          <w:delText>9, p. 49-58</w:delText>
        </w:r>
        <w:r w:rsidR="00DA0E59" w:rsidDel="005271E7">
          <w:rPr>
            <w:rFonts w:cs="Times New Roman"/>
            <w:szCs w:val="24"/>
            <w:lang w:val="en-US"/>
          </w:rPr>
          <w:delText>, 2011</w:delText>
        </w:r>
        <w:r w:rsidRPr="004215B6" w:rsidDel="005271E7">
          <w:rPr>
            <w:rFonts w:cs="Times New Roman"/>
            <w:szCs w:val="24"/>
            <w:lang w:val="en-US"/>
          </w:rPr>
          <w:delText xml:space="preserve">. </w:delText>
        </w:r>
      </w:del>
    </w:p>
    <w:p w14:paraId="29606BC6" w14:textId="458738B8" w:rsidR="00F0613F" w:rsidRPr="00454865" w:rsidRDefault="00F0613F" w:rsidP="00283819">
      <w:pPr>
        <w:spacing w:after="80"/>
        <w:ind w:left="-15" w:right="2" w:firstLine="0"/>
        <w:rPr>
          <w:rFonts w:cs="Times New Roman"/>
          <w:szCs w:val="24"/>
        </w:rPr>
      </w:pPr>
      <w:r w:rsidRPr="008E130E">
        <w:rPr>
          <w:rFonts w:cs="Times New Roman"/>
          <w:szCs w:val="24"/>
          <w:lang w:val="en-US"/>
        </w:rPr>
        <w:t>ANDERSON, S.</w:t>
      </w:r>
      <w:r w:rsidR="00DA0E59">
        <w:rPr>
          <w:rFonts w:cs="Times New Roman"/>
          <w:szCs w:val="24"/>
          <w:lang w:val="en-US"/>
        </w:rPr>
        <w:t>;</w:t>
      </w:r>
      <w:r w:rsidRPr="008E130E">
        <w:rPr>
          <w:rFonts w:cs="Times New Roman"/>
          <w:szCs w:val="24"/>
          <w:lang w:val="en-US"/>
        </w:rPr>
        <w:t xml:space="preserve"> GUILDING, C. Competitor focused accounting applied to a hotel contexto. </w:t>
      </w:r>
      <w:r w:rsidRPr="00454865">
        <w:rPr>
          <w:rFonts w:cs="Times New Roman"/>
          <w:szCs w:val="24"/>
        </w:rPr>
        <w:t xml:space="preserve">International Journal of Contemporary Hospitality Management, </w:t>
      </w:r>
      <w:r w:rsidR="00DA0E59" w:rsidRPr="00454865">
        <w:rPr>
          <w:rFonts w:cs="Times New Roman"/>
          <w:szCs w:val="24"/>
        </w:rPr>
        <w:t xml:space="preserve">v. </w:t>
      </w:r>
      <w:r w:rsidRPr="00454865">
        <w:rPr>
          <w:rFonts w:cs="Times New Roman"/>
          <w:szCs w:val="24"/>
        </w:rPr>
        <w:t>18</w:t>
      </w:r>
      <w:r w:rsidR="00DA0E59" w:rsidRPr="00454865">
        <w:rPr>
          <w:rFonts w:cs="Times New Roman"/>
          <w:szCs w:val="24"/>
        </w:rPr>
        <w:t xml:space="preserve">, n. </w:t>
      </w:r>
      <w:r w:rsidRPr="00454865">
        <w:rPr>
          <w:rFonts w:cs="Times New Roman"/>
          <w:szCs w:val="24"/>
        </w:rPr>
        <w:t>3, p. 206-218</w:t>
      </w:r>
      <w:r w:rsidR="00DA0E59" w:rsidRPr="00454865">
        <w:rPr>
          <w:rFonts w:cs="Times New Roman"/>
          <w:szCs w:val="24"/>
        </w:rPr>
        <w:t>, 2006</w:t>
      </w:r>
      <w:r w:rsidRPr="00454865">
        <w:rPr>
          <w:rFonts w:cs="Times New Roman"/>
          <w:szCs w:val="24"/>
        </w:rPr>
        <w:t>.</w:t>
      </w:r>
    </w:p>
    <w:p w14:paraId="7313479E" w14:textId="79CA3D65" w:rsidR="006F7049" w:rsidRPr="00454865" w:rsidRDefault="00A5054B" w:rsidP="00283819">
      <w:pPr>
        <w:spacing w:after="80"/>
        <w:ind w:left="-15" w:right="2" w:firstLine="0"/>
        <w:rPr>
          <w:rFonts w:cs="Times New Roman"/>
          <w:szCs w:val="24"/>
          <w:lang w:val="en-US"/>
        </w:rPr>
      </w:pPr>
      <w:r w:rsidRPr="00DA0E59">
        <w:rPr>
          <w:rFonts w:cs="Times New Roman"/>
          <w:szCs w:val="24"/>
        </w:rPr>
        <w:t>ANDRADE, L. C. M.; TEIXEIRA, A. J. C; FORTUNATO, G.</w:t>
      </w:r>
      <w:r w:rsidR="00DA0E59" w:rsidRPr="00DA0E59">
        <w:rPr>
          <w:rFonts w:cs="Times New Roman"/>
          <w:szCs w:val="24"/>
        </w:rPr>
        <w:t>;</w:t>
      </w:r>
      <w:r w:rsidRPr="00DA0E59">
        <w:rPr>
          <w:rFonts w:cs="Times New Roman"/>
          <w:szCs w:val="24"/>
        </w:rPr>
        <w:t xml:space="preserve"> NOSSA, V</w:t>
      </w:r>
      <w:r w:rsidR="00824A21" w:rsidRPr="00DA0E59">
        <w:rPr>
          <w:rFonts w:cs="Times New Roman"/>
          <w:szCs w:val="24"/>
        </w:rPr>
        <w:t>.</w:t>
      </w:r>
      <w:r w:rsidR="00826426" w:rsidRPr="00DA0E59">
        <w:rPr>
          <w:rFonts w:cs="Times New Roman"/>
          <w:szCs w:val="24"/>
        </w:rPr>
        <w:t xml:space="preserve"> </w:t>
      </w:r>
      <w:r w:rsidRPr="001F27BB">
        <w:rPr>
          <w:rFonts w:cs="Times New Roman"/>
          <w:szCs w:val="24"/>
        </w:rPr>
        <w:t xml:space="preserve">Determinantes para a utilização de práticas de contabilidade gerencial estratégica: um estudo empírico. </w:t>
      </w:r>
      <w:r w:rsidRPr="00454865">
        <w:rPr>
          <w:rFonts w:cs="Times New Roman"/>
          <w:szCs w:val="24"/>
          <w:lang w:val="en-US"/>
        </w:rPr>
        <w:t xml:space="preserve">Revista de Administração Mackenzie, </w:t>
      </w:r>
      <w:r w:rsidR="00DA0E59" w:rsidRPr="00454865">
        <w:rPr>
          <w:rFonts w:cs="Times New Roman"/>
          <w:szCs w:val="24"/>
          <w:lang w:val="en-US"/>
        </w:rPr>
        <w:t xml:space="preserve">v. </w:t>
      </w:r>
      <w:r w:rsidRPr="00454865">
        <w:rPr>
          <w:rFonts w:cs="Times New Roman"/>
          <w:szCs w:val="24"/>
          <w:lang w:val="en-US"/>
        </w:rPr>
        <w:t>14</w:t>
      </w:r>
      <w:r w:rsidR="00DA0E59" w:rsidRPr="00454865">
        <w:rPr>
          <w:rFonts w:cs="Times New Roman"/>
          <w:szCs w:val="24"/>
          <w:lang w:val="en-US"/>
        </w:rPr>
        <w:t xml:space="preserve">, n. </w:t>
      </w:r>
      <w:r w:rsidRPr="00454865">
        <w:rPr>
          <w:rFonts w:cs="Times New Roman"/>
          <w:szCs w:val="24"/>
          <w:lang w:val="en-US"/>
        </w:rPr>
        <w:t>1, p. 98-125</w:t>
      </w:r>
      <w:r w:rsidR="00DA0E59" w:rsidRPr="00454865">
        <w:rPr>
          <w:rFonts w:cs="Times New Roman"/>
          <w:szCs w:val="24"/>
          <w:lang w:val="en-US"/>
        </w:rPr>
        <w:t>, 2013</w:t>
      </w:r>
      <w:r w:rsidRPr="00454865">
        <w:rPr>
          <w:rFonts w:cs="Times New Roman"/>
          <w:szCs w:val="24"/>
          <w:lang w:val="en-US"/>
        </w:rPr>
        <w:t xml:space="preserve">. </w:t>
      </w:r>
    </w:p>
    <w:p w14:paraId="45AF7D8C" w14:textId="67A25ECF" w:rsidR="006F7049" w:rsidRPr="00454865" w:rsidRDefault="00A5054B" w:rsidP="00283819">
      <w:pPr>
        <w:spacing w:after="80"/>
        <w:ind w:left="-15" w:right="2" w:firstLine="0"/>
        <w:rPr>
          <w:rFonts w:cs="Times New Roman"/>
          <w:szCs w:val="24"/>
        </w:rPr>
      </w:pPr>
      <w:r w:rsidRPr="00DA0E59">
        <w:rPr>
          <w:rFonts w:cs="Times New Roman"/>
          <w:szCs w:val="24"/>
          <w:lang w:val="en-US"/>
        </w:rPr>
        <w:t>ANGELAKIS, G.; THERIOU, N.</w:t>
      </w:r>
      <w:r w:rsidR="00DA0E59" w:rsidRPr="00DA0E59">
        <w:rPr>
          <w:rFonts w:cs="Times New Roman"/>
          <w:szCs w:val="24"/>
          <w:lang w:val="en-US"/>
        </w:rPr>
        <w:t>;</w:t>
      </w:r>
      <w:r w:rsidRPr="00DA0E59">
        <w:rPr>
          <w:rFonts w:cs="Times New Roman"/>
          <w:szCs w:val="24"/>
          <w:lang w:val="en-US"/>
        </w:rPr>
        <w:t xml:space="preserve"> FLOROPOULOS, I. </w:t>
      </w:r>
      <w:r w:rsidRPr="00DD28C4">
        <w:rPr>
          <w:rFonts w:cs="Times New Roman"/>
          <w:szCs w:val="24"/>
          <w:lang w:val="en-US"/>
        </w:rPr>
        <w:t>Adop</w:t>
      </w:r>
      <w:r w:rsidRPr="008E130E">
        <w:rPr>
          <w:rFonts w:cs="Times New Roman"/>
          <w:szCs w:val="24"/>
          <w:lang w:val="en-US"/>
        </w:rPr>
        <w:t xml:space="preserve">tion and benefits of management accounting practices: evidence from Greece and Finland. </w:t>
      </w:r>
      <w:r w:rsidRPr="00454865">
        <w:rPr>
          <w:rFonts w:cs="Times New Roman"/>
          <w:szCs w:val="24"/>
        </w:rPr>
        <w:t xml:space="preserve">Advances in Accounting, </w:t>
      </w:r>
      <w:r w:rsidR="00DA0E59" w:rsidRPr="00454865">
        <w:rPr>
          <w:rFonts w:cs="Times New Roman"/>
          <w:szCs w:val="24"/>
        </w:rPr>
        <w:t xml:space="preserve">v. </w:t>
      </w:r>
      <w:r w:rsidRPr="00454865">
        <w:rPr>
          <w:rFonts w:cs="Times New Roman"/>
          <w:szCs w:val="24"/>
        </w:rPr>
        <w:t>26</w:t>
      </w:r>
      <w:r w:rsidR="00DA0E59" w:rsidRPr="00454865">
        <w:rPr>
          <w:rFonts w:cs="Times New Roman"/>
          <w:szCs w:val="24"/>
        </w:rPr>
        <w:t>, n.</w:t>
      </w:r>
      <w:r w:rsidR="00DD28C4" w:rsidRPr="00454865">
        <w:rPr>
          <w:rFonts w:cs="Times New Roman"/>
          <w:szCs w:val="24"/>
        </w:rPr>
        <w:t xml:space="preserve"> </w:t>
      </w:r>
      <w:r w:rsidRPr="00454865">
        <w:rPr>
          <w:rFonts w:cs="Times New Roman"/>
          <w:szCs w:val="24"/>
        </w:rPr>
        <w:t>1, p. 87-96</w:t>
      </w:r>
      <w:r w:rsidR="00DA0E59" w:rsidRPr="00454865">
        <w:rPr>
          <w:rFonts w:cs="Times New Roman"/>
          <w:szCs w:val="24"/>
        </w:rPr>
        <w:t>, 2010</w:t>
      </w:r>
      <w:r w:rsidRPr="00454865">
        <w:rPr>
          <w:rFonts w:cs="Times New Roman"/>
          <w:szCs w:val="24"/>
        </w:rPr>
        <w:t xml:space="preserve">. </w:t>
      </w:r>
    </w:p>
    <w:p w14:paraId="78703527" w14:textId="164DF1C8" w:rsidR="006F7049" w:rsidRPr="00454865" w:rsidRDefault="00A5054B" w:rsidP="00283819">
      <w:pPr>
        <w:spacing w:after="80"/>
        <w:ind w:left="-15" w:right="2" w:firstLine="0"/>
        <w:rPr>
          <w:rFonts w:cs="Times New Roman"/>
          <w:szCs w:val="24"/>
        </w:rPr>
      </w:pPr>
      <w:r w:rsidRPr="00824A21">
        <w:rPr>
          <w:rFonts w:cs="Times New Roman"/>
          <w:szCs w:val="24"/>
        </w:rPr>
        <w:t xml:space="preserve">ASSAF NETO, A. Finanças corporativas e valor. </w:t>
      </w:r>
      <w:r w:rsidRPr="001F27BB">
        <w:rPr>
          <w:rFonts w:cs="Times New Roman"/>
          <w:szCs w:val="24"/>
        </w:rPr>
        <w:t xml:space="preserve">6. ed. </w:t>
      </w:r>
      <w:r w:rsidRPr="00454865">
        <w:rPr>
          <w:rFonts w:cs="Times New Roman"/>
          <w:szCs w:val="24"/>
        </w:rPr>
        <w:t>São Paulo: Atlas</w:t>
      </w:r>
      <w:r w:rsidR="004445E8" w:rsidRPr="00454865">
        <w:rPr>
          <w:rFonts w:cs="Times New Roman"/>
          <w:szCs w:val="24"/>
        </w:rPr>
        <w:t>, 2012</w:t>
      </w:r>
      <w:r w:rsidRPr="00454865">
        <w:rPr>
          <w:rFonts w:cs="Times New Roman"/>
          <w:szCs w:val="24"/>
        </w:rPr>
        <w:t xml:space="preserve">. </w:t>
      </w:r>
    </w:p>
    <w:p w14:paraId="03B41C72" w14:textId="5DDED298" w:rsidR="006F7049" w:rsidRPr="00454865" w:rsidRDefault="00A5054B" w:rsidP="00283819">
      <w:pPr>
        <w:spacing w:after="80"/>
        <w:ind w:left="-15" w:right="2" w:firstLine="0"/>
        <w:rPr>
          <w:rFonts w:cs="Times New Roman"/>
          <w:szCs w:val="24"/>
        </w:rPr>
      </w:pPr>
      <w:r w:rsidRPr="00824A21">
        <w:rPr>
          <w:rFonts w:cs="Times New Roman"/>
          <w:szCs w:val="24"/>
          <w:lang w:val="en-US"/>
        </w:rPr>
        <w:t>ATKINSON, A. A.; BANKER, R. D.; KAPLAN, R. S.</w:t>
      </w:r>
      <w:r w:rsidR="004445E8">
        <w:rPr>
          <w:rFonts w:cs="Times New Roman"/>
          <w:szCs w:val="24"/>
          <w:lang w:val="en-US"/>
        </w:rPr>
        <w:t>;</w:t>
      </w:r>
      <w:r w:rsidRPr="00824A21">
        <w:rPr>
          <w:rFonts w:cs="Times New Roman"/>
          <w:szCs w:val="24"/>
          <w:lang w:val="en-US"/>
        </w:rPr>
        <w:t xml:space="preserve"> YOUNG, S. M. </w:t>
      </w:r>
      <w:r w:rsidRPr="004445E8">
        <w:rPr>
          <w:rFonts w:cs="Times New Roman"/>
          <w:szCs w:val="24"/>
          <w:lang w:val="en-US"/>
        </w:rPr>
        <w:t xml:space="preserve">Contabilidade gerencial. </w:t>
      </w:r>
      <w:r w:rsidRPr="00454865">
        <w:rPr>
          <w:rFonts w:cs="Times New Roman"/>
          <w:szCs w:val="24"/>
        </w:rPr>
        <w:t>São Paulo: Atlas</w:t>
      </w:r>
      <w:r w:rsidR="004445E8" w:rsidRPr="00454865">
        <w:rPr>
          <w:rFonts w:cs="Times New Roman"/>
          <w:szCs w:val="24"/>
        </w:rPr>
        <w:t>, 2000</w:t>
      </w:r>
      <w:r w:rsidRPr="00454865">
        <w:rPr>
          <w:rFonts w:cs="Times New Roman"/>
          <w:szCs w:val="24"/>
        </w:rPr>
        <w:t xml:space="preserve">. </w:t>
      </w:r>
    </w:p>
    <w:p w14:paraId="787CA82F" w14:textId="437570E7" w:rsidR="001C4CCC" w:rsidRPr="00C4241F" w:rsidRDefault="001C4CCC" w:rsidP="00283819">
      <w:pPr>
        <w:spacing w:after="80"/>
        <w:ind w:left="-15" w:right="2" w:firstLine="0"/>
        <w:rPr>
          <w:ins w:id="2116" w:author="Autor"/>
          <w:rFonts w:cs="Times New Roman"/>
          <w:szCs w:val="24"/>
        </w:rPr>
      </w:pPr>
      <w:ins w:id="2117" w:author="Autor">
        <w:r w:rsidRPr="00A50697">
          <w:rPr>
            <w:rFonts w:cs="Times New Roman"/>
            <w:caps/>
            <w:szCs w:val="24"/>
            <w:rPrChange w:id="2118" w:author="Autor">
              <w:rPr>
                <w:rFonts w:cs="Times New Roman"/>
                <w:sz w:val="20"/>
                <w:szCs w:val="20"/>
              </w:rPr>
            </w:rPrChange>
          </w:rPr>
          <w:t>Bangara</w:t>
        </w:r>
        <w:r w:rsidR="00C4241F">
          <w:rPr>
            <w:rFonts w:cs="Times New Roman"/>
            <w:caps/>
            <w:szCs w:val="24"/>
          </w:rPr>
          <w:t>, S. N.</w:t>
        </w:r>
        <w:r w:rsidR="00C4241F" w:rsidRPr="00C4241F">
          <w:rPr>
            <w:rFonts w:cs="Times New Roman"/>
            <w:caps/>
            <w:szCs w:val="24"/>
          </w:rPr>
          <w:t xml:space="preserve"> </w:t>
        </w:r>
        <w:r w:rsidR="00C4241F" w:rsidRPr="00C4241F">
          <w:rPr>
            <w:rFonts w:cs="Times New Roman"/>
            <w:szCs w:val="24"/>
          </w:rPr>
          <w:t>Contextual factors influencing management accounting practices a</w:t>
        </w:r>
        <w:r w:rsidR="00C4241F" w:rsidRPr="00A50697">
          <w:rPr>
            <w:rFonts w:cs="Times New Roman"/>
            <w:szCs w:val="24"/>
            <w:rPrChange w:id="2119" w:author="Autor">
              <w:rPr>
                <w:rFonts w:cs="Times New Roman"/>
                <w:caps/>
                <w:szCs w:val="24"/>
              </w:rPr>
            </w:rPrChange>
          </w:rPr>
          <w:t xml:space="preserve">dopted by </w:t>
        </w:r>
        <w:r w:rsidR="00C4241F">
          <w:rPr>
            <w:rFonts w:cs="Times New Roman"/>
            <w:szCs w:val="24"/>
          </w:rPr>
          <w:t>l</w:t>
        </w:r>
        <w:r w:rsidR="00C4241F" w:rsidRPr="00A50697">
          <w:rPr>
            <w:rFonts w:cs="Times New Roman"/>
            <w:szCs w:val="24"/>
            <w:rPrChange w:id="2120" w:author="Autor">
              <w:rPr>
                <w:rFonts w:cs="Times New Roman"/>
                <w:caps/>
                <w:szCs w:val="24"/>
              </w:rPr>
            </w:rPrChange>
          </w:rPr>
          <w:t xml:space="preserve">arge </w:t>
        </w:r>
        <w:r w:rsidR="00C4241F">
          <w:rPr>
            <w:rFonts w:cs="Times New Roman"/>
            <w:szCs w:val="24"/>
          </w:rPr>
          <w:t>m</w:t>
        </w:r>
        <w:r w:rsidR="00C4241F" w:rsidRPr="00A50697">
          <w:rPr>
            <w:rFonts w:cs="Times New Roman"/>
            <w:szCs w:val="24"/>
            <w:rPrChange w:id="2121" w:author="Autor">
              <w:rPr>
                <w:rFonts w:cs="Times New Roman"/>
                <w:caps/>
                <w:szCs w:val="24"/>
              </w:rPr>
            </w:rPrChange>
          </w:rPr>
          <w:t xml:space="preserve">anufacturing </w:t>
        </w:r>
        <w:r w:rsidR="00C4241F">
          <w:rPr>
            <w:rFonts w:cs="Times New Roman"/>
            <w:szCs w:val="24"/>
          </w:rPr>
          <w:t>c</w:t>
        </w:r>
        <w:r w:rsidR="00C4241F" w:rsidRPr="00A50697">
          <w:rPr>
            <w:rFonts w:cs="Times New Roman"/>
            <w:szCs w:val="24"/>
            <w:rPrChange w:id="2122" w:author="Autor">
              <w:rPr>
                <w:rFonts w:cs="Times New Roman"/>
                <w:caps/>
                <w:szCs w:val="24"/>
              </w:rPr>
            </w:rPrChange>
          </w:rPr>
          <w:t>ompanies in Kenya</w:t>
        </w:r>
        <w:r w:rsidR="00C4241F">
          <w:rPr>
            <w:rFonts w:cs="Times New Roman"/>
            <w:szCs w:val="24"/>
          </w:rPr>
          <w:t xml:space="preserve">. </w:t>
        </w:r>
        <w:r w:rsidR="00C4241F" w:rsidRPr="00C4241F">
          <w:rPr>
            <w:rFonts w:cs="Times New Roman"/>
            <w:szCs w:val="24"/>
          </w:rPr>
          <w:t>Research Journal of Finance and Accounting</w:t>
        </w:r>
        <w:r w:rsidR="00C4241F">
          <w:rPr>
            <w:rFonts w:cs="Times New Roman"/>
            <w:szCs w:val="24"/>
          </w:rPr>
          <w:t>, v. 8, n. 23, p. 7-19,</w:t>
        </w:r>
        <w:r w:rsidR="00C4241F" w:rsidRPr="00C4241F">
          <w:rPr>
            <w:rFonts w:cs="Times New Roman"/>
            <w:szCs w:val="24"/>
          </w:rPr>
          <w:t xml:space="preserve"> </w:t>
        </w:r>
        <w:r w:rsidR="00C4241F">
          <w:rPr>
            <w:rFonts w:cs="Times New Roman"/>
            <w:szCs w:val="24"/>
          </w:rPr>
          <w:t>2017.</w:t>
        </w:r>
      </w:ins>
    </w:p>
    <w:p w14:paraId="2E4C9D4D" w14:textId="20692FE0" w:rsidR="00A1117A" w:rsidRDefault="008047F3" w:rsidP="00283819">
      <w:pPr>
        <w:spacing w:after="80"/>
        <w:ind w:left="-15" w:right="2" w:firstLine="0"/>
        <w:rPr>
          <w:ins w:id="2123" w:author="Autor"/>
          <w:rFonts w:cs="Times New Roman"/>
          <w:caps/>
          <w:color w:val="333333"/>
          <w:spacing w:val="2"/>
          <w:szCs w:val="24"/>
          <w:shd w:val="clear" w:color="auto" w:fill="FCFCFC"/>
        </w:rPr>
      </w:pPr>
      <w:ins w:id="2124" w:author="Autor">
        <w:r>
          <w:rPr>
            <w:rFonts w:cs="Times New Roman"/>
            <w:caps/>
            <w:color w:val="333333"/>
            <w:spacing w:val="2"/>
            <w:szCs w:val="24"/>
            <w:shd w:val="clear" w:color="auto" w:fill="FCFCFC"/>
          </w:rPr>
          <w:t xml:space="preserve">BARLEY, </w:t>
        </w:r>
        <w:r>
          <w:t xml:space="preserve">S. R.; </w:t>
        </w:r>
        <w:r w:rsidRPr="00A50697">
          <w:rPr>
            <w:caps/>
            <w:rPrChange w:id="2125" w:author="Autor">
              <w:rPr/>
            </w:rPrChange>
          </w:rPr>
          <w:t>Tolbert,</w:t>
        </w:r>
        <w:r>
          <w:t xml:space="preserve"> P. S. Institutionalization and structuration: studying the links between action and institution. Organization Studies, v. 18, n. 1, p. 93-117, </w:t>
        </w:r>
        <w:r w:rsidR="00A1117A">
          <w:rPr>
            <w:rFonts w:cs="Times New Roman"/>
            <w:caps/>
            <w:color w:val="333333"/>
            <w:spacing w:val="2"/>
            <w:szCs w:val="24"/>
            <w:shd w:val="clear" w:color="auto" w:fill="FCFCFC"/>
          </w:rPr>
          <w:t>1997.</w:t>
        </w:r>
      </w:ins>
    </w:p>
    <w:p w14:paraId="0E4B5107" w14:textId="7AAC5FFD" w:rsidR="000901FE" w:rsidRPr="000901FE" w:rsidRDefault="000901FE" w:rsidP="00283819">
      <w:pPr>
        <w:spacing w:after="80"/>
        <w:ind w:left="-15" w:right="2" w:firstLine="0"/>
        <w:rPr>
          <w:ins w:id="2126" w:author="Autor"/>
          <w:rFonts w:cs="Times New Roman"/>
          <w:szCs w:val="24"/>
        </w:rPr>
      </w:pPr>
      <w:ins w:id="2127" w:author="Autor">
        <w:r w:rsidRPr="00A50697">
          <w:rPr>
            <w:rFonts w:cs="Times New Roman"/>
            <w:caps/>
            <w:color w:val="333333"/>
            <w:spacing w:val="2"/>
            <w:szCs w:val="24"/>
            <w:shd w:val="clear" w:color="auto" w:fill="FCFCFC"/>
            <w:rPrChange w:id="2128" w:author="Autor">
              <w:rPr>
                <w:rFonts w:ascii="Georgia" w:hAnsi="Georgia"/>
                <w:color w:val="333333"/>
                <w:spacing w:val="2"/>
                <w:sz w:val="26"/>
                <w:szCs w:val="26"/>
                <w:shd w:val="clear" w:color="auto" w:fill="FCFCFC"/>
              </w:rPr>
            </w:rPrChange>
          </w:rPr>
          <w:t>Bhimani</w:t>
        </w:r>
        <w:r w:rsidRPr="00A50697">
          <w:rPr>
            <w:rFonts w:cs="Times New Roman"/>
            <w:color w:val="333333"/>
            <w:spacing w:val="2"/>
            <w:szCs w:val="24"/>
            <w:shd w:val="clear" w:color="auto" w:fill="FCFCFC"/>
            <w:rPrChange w:id="2129" w:author="Autor">
              <w:rPr>
                <w:rFonts w:ascii="Georgia" w:hAnsi="Georgia"/>
                <w:color w:val="333333"/>
                <w:spacing w:val="2"/>
                <w:sz w:val="26"/>
                <w:szCs w:val="26"/>
                <w:shd w:val="clear" w:color="auto" w:fill="FCFCFC"/>
              </w:rPr>
            </w:rPrChange>
          </w:rPr>
          <w:t xml:space="preserve"> A, </w:t>
        </w:r>
        <w:r w:rsidRPr="00A50697">
          <w:rPr>
            <w:rFonts w:cs="Times New Roman"/>
            <w:caps/>
            <w:color w:val="333333"/>
            <w:spacing w:val="2"/>
            <w:szCs w:val="24"/>
            <w:shd w:val="clear" w:color="auto" w:fill="FCFCFC"/>
            <w:rPrChange w:id="2130" w:author="Autor">
              <w:rPr>
                <w:rFonts w:ascii="Georgia" w:hAnsi="Georgia"/>
                <w:color w:val="333333"/>
                <w:spacing w:val="2"/>
                <w:sz w:val="26"/>
                <w:szCs w:val="26"/>
                <w:shd w:val="clear" w:color="auto" w:fill="FCFCFC"/>
              </w:rPr>
            </w:rPrChange>
          </w:rPr>
          <w:t>Horngren</w:t>
        </w:r>
        <w:r w:rsidRPr="00A50697">
          <w:rPr>
            <w:rFonts w:cs="Times New Roman"/>
            <w:color w:val="333333"/>
            <w:spacing w:val="2"/>
            <w:szCs w:val="24"/>
            <w:shd w:val="clear" w:color="auto" w:fill="FCFCFC"/>
            <w:rPrChange w:id="2131" w:author="Autor">
              <w:rPr>
                <w:rFonts w:ascii="Georgia" w:hAnsi="Georgia"/>
                <w:color w:val="333333"/>
                <w:spacing w:val="2"/>
                <w:sz w:val="26"/>
                <w:szCs w:val="26"/>
                <w:shd w:val="clear" w:color="auto" w:fill="FCFCFC"/>
              </w:rPr>
            </w:rPrChange>
          </w:rPr>
          <w:t xml:space="preserve"> C. T, </w:t>
        </w:r>
        <w:r w:rsidRPr="00A50697">
          <w:rPr>
            <w:rFonts w:cs="Times New Roman"/>
            <w:caps/>
            <w:color w:val="333333"/>
            <w:spacing w:val="2"/>
            <w:szCs w:val="24"/>
            <w:shd w:val="clear" w:color="auto" w:fill="FCFCFC"/>
            <w:rPrChange w:id="2132" w:author="Autor">
              <w:rPr>
                <w:rFonts w:ascii="Georgia" w:hAnsi="Georgia"/>
                <w:color w:val="333333"/>
                <w:spacing w:val="2"/>
                <w:sz w:val="26"/>
                <w:szCs w:val="26"/>
                <w:shd w:val="clear" w:color="auto" w:fill="FCFCFC"/>
              </w:rPr>
            </w:rPrChange>
          </w:rPr>
          <w:t>Datar</w:t>
        </w:r>
        <w:r w:rsidRPr="00A50697">
          <w:rPr>
            <w:rFonts w:cs="Times New Roman"/>
            <w:color w:val="333333"/>
            <w:spacing w:val="2"/>
            <w:szCs w:val="24"/>
            <w:shd w:val="clear" w:color="auto" w:fill="FCFCFC"/>
            <w:rPrChange w:id="2133" w:author="Autor">
              <w:rPr>
                <w:rFonts w:ascii="Georgia" w:hAnsi="Georgia"/>
                <w:color w:val="333333"/>
                <w:spacing w:val="2"/>
                <w:sz w:val="26"/>
                <w:szCs w:val="26"/>
                <w:shd w:val="clear" w:color="auto" w:fill="FCFCFC"/>
              </w:rPr>
            </w:rPrChange>
          </w:rPr>
          <w:t xml:space="preserve"> S. M, </w:t>
        </w:r>
        <w:r w:rsidRPr="00A50697">
          <w:rPr>
            <w:rFonts w:cs="Times New Roman"/>
            <w:caps/>
            <w:color w:val="333333"/>
            <w:spacing w:val="2"/>
            <w:szCs w:val="24"/>
            <w:shd w:val="clear" w:color="auto" w:fill="FCFCFC"/>
            <w:rPrChange w:id="2134" w:author="Autor">
              <w:rPr>
                <w:rFonts w:ascii="Georgia" w:hAnsi="Georgia"/>
                <w:color w:val="333333"/>
                <w:spacing w:val="2"/>
                <w:sz w:val="26"/>
                <w:szCs w:val="26"/>
                <w:shd w:val="clear" w:color="auto" w:fill="FCFCFC"/>
              </w:rPr>
            </w:rPrChange>
          </w:rPr>
          <w:t>Rajan</w:t>
        </w:r>
        <w:r w:rsidRPr="00A50697">
          <w:rPr>
            <w:rFonts w:cs="Times New Roman"/>
            <w:color w:val="333333"/>
            <w:spacing w:val="2"/>
            <w:szCs w:val="24"/>
            <w:shd w:val="clear" w:color="auto" w:fill="FCFCFC"/>
            <w:rPrChange w:id="2135" w:author="Autor">
              <w:rPr>
                <w:rFonts w:ascii="Georgia" w:hAnsi="Georgia"/>
                <w:color w:val="333333"/>
                <w:spacing w:val="2"/>
                <w:sz w:val="26"/>
                <w:szCs w:val="26"/>
                <w:shd w:val="clear" w:color="auto" w:fill="FCFCFC"/>
              </w:rPr>
            </w:rPrChange>
          </w:rPr>
          <w:t xml:space="preserve"> M. Management and cost accounting, 6 ed. New York, Pearson, 2015.</w:t>
        </w:r>
      </w:ins>
    </w:p>
    <w:p w14:paraId="2FB3FDE2" w14:textId="41CD909A" w:rsidR="002B557E" w:rsidRPr="001F27BB" w:rsidRDefault="002B557E" w:rsidP="00283819">
      <w:pPr>
        <w:spacing w:after="80"/>
        <w:ind w:left="-15" w:right="2" w:firstLine="0"/>
        <w:rPr>
          <w:rFonts w:cs="Times New Roman"/>
          <w:szCs w:val="24"/>
        </w:rPr>
      </w:pPr>
      <w:r w:rsidRPr="004445E8">
        <w:rPr>
          <w:rFonts w:cs="Times New Roman"/>
          <w:szCs w:val="24"/>
        </w:rPr>
        <w:t>BLOCHER, E. J.; CHEN, K. H.; COKINS, G.</w:t>
      </w:r>
      <w:r w:rsidR="004445E8" w:rsidRPr="004445E8">
        <w:rPr>
          <w:rFonts w:cs="Times New Roman"/>
          <w:szCs w:val="24"/>
        </w:rPr>
        <w:t>;</w:t>
      </w:r>
      <w:r w:rsidRPr="004445E8">
        <w:rPr>
          <w:rFonts w:cs="Times New Roman"/>
          <w:szCs w:val="24"/>
        </w:rPr>
        <w:t xml:space="preserve"> LIN, T. W. </w:t>
      </w:r>
      <w:r w:rsidRPr="001F27BB">
        <w:rPr>
          <w:rFonts w:cs="Times New Roman"/>
          <w:szCs w:val="24"/>
        </w:rPr>
        <w:t xml:space="preserve">Gestão estratégica de custos. </w:t>
      </w:r>
      <w:r w:rsidR="009E03A0" w:rsidRPr="001F27BB">
        <w:rPr>
          <w:rFonts w:cs="Times New Roman"/>
          <w:szCs w:val="24"/>
        </w:rPr>
        <w:t>São Paulo, McGraw-Hill</w:t>
      </w:r>
      <w:r w:rsidR="004445E8">
        <w:rPr>
          <w:rFonts w:cs="Times New Roman"/>
          <w:szCs w:val="24"/>
        </w:rPr>
        <w:t>, 2007</w:t>
      </w:r>
      <w:r w:rsidR="009E03A0" w:rsidRPr="001F27BB">
        <w:rPr>
          <w:rFonts w:cs="Times New Roman"/>
          <w:szCs w:val="24"/>
        </w:rPr>
        <w:t>.</w:t>
      </w:r>
    </w:p>
    <w:p w14:paraId="271F90FC" w14:textId="0BEFA267" w:rsidR="00074A23" w:rsidRDefault="00074A23" w:rsidP="00283819">
      <w:pPr>
        <w:spacing w:after="80"/>
        <w:ind w:left="-15" w:right="2" w:firstLine="0"/>
        <w:rPr>
          <w:ins w:id="2136" w:author="Autor"/>
          <w:rFonts w:cs="Times New Roman"/>
          <w:szCs w:val="24"/>
        </w:rPr>
      </w:pPr>
      <w:r w:rsidRPr="001F27BB">
        <w:rPr>
          <w:rFonts w:cs="Times New Roman"/>
          <w:szCs w:val="24"/>
        </w:rPr>
        <w:t>BRIMSON, J. A. Contabilidade por atividades: uma abordagem de custeio baseado em atividades. São Paulo,</w:t>
      </w:r>
      <w:r w:rsidR="009E624B" w:rsidRPr="001F27BB">
        <w:rPr>
          <w:rFonts w:cs="Times New Roman"/>
          <w:szCs w:val="24"/>
        </w:rPr>
        <w:t xml:space="preserve"> Atlas, 1996.</w:t>
      </w:r>
    </w:p>
    <w:p w14:paraId="4135A250" w14:textId="25D2D737" w:rsidR="001B702E" w:rsidRPr="001F27BB" w:rsidRDefault="001B702E" w:rsidP="00283819">
      <w:pPr>
        <w:spacing w:after="80"/>
        <w:ind w:left="-15" w:right="2" w:firstLine="0"/>
        <w:rPr>
          <w:rFonts w:cs="Times New Roman"/>
          <w:szCs w:val="24"/>
        </w:rPr>
      </w:pPr>
      <w:ins w:id="2137" w:author="Autor">
        <w:r w:rsidRPr="00A50697">
          <w:rPr>
            <w:caps/>
            <w:rPrChange w:id="2138" w:author="Autor">
              <w:rPr/>
            </w:rPrChange>
          </w:rPr>
          <w:t>Burns</w:t>
        </w:r>
        <w:r>
          <w:t xml:space="preserve">, J.; </w:t>
        </w:r>
        <w:r w:rsidRPr="00A50697">
          <w:rPr>
            <w:caps/>
            <w:rPrChange w:id="2139" w:author="Autor">
              <w:rPr/>
            </w:rPrChange>
          </w:rPr>
          <w:t>Scapens,</w:t>
        </w:r>
        <w:r>
          <w:t xml:space="preserve"> R. W. Conceptualizing management accounting change: an institutional framework. Management Accounting Research, v. 11, n. 1, p. 3-25, 2000.</w:t>
        </w:r>
      </w:ins>
    </w:p>
    <w:p w14:paraId="0109CAC6" w14:textId="604B34E2" w:rsidR="009E624B" w:rsidRPr="001F27BB" w:rsidRDefault="009E624B" w:rsidP="00283819">
      <w:pPr>
        <w:spacing w:after="80"/>
        <w:ind w:left="-15" w:right="2" w:firstLine="0"/>
        <w:rPr>
          <w:rFonts w:cs="Times New Roman"/>
          <w:szCs w:val="24"/>
        </w:rPr>
      </w:pPr>
      <w:r w:rsidRPr="001F27BB">
        <w:rPr>
          <w:rFonts w:cs="Times New Roman"/>
          <w:szCs w:val="24"/>
        </w:rPr>
        <w:t>CAMACHO, R. R.</w:t>
      </w:r>
      <w:r w:rsidR="004445E8">
        <w:rPr>
          <w:rFonts w:cs="Times New Roman"/>
          <w:szCs w:val="24"/>
        </w:rPr>
        <w:t>;</w:t>
      </w:r>
      <w:r w:rsidRPr="001F27BB">
        <w:rPr>
          <w:rFonts w:cs="Times New Roman"/>
          <w:szCs w:val="24"/>
        </w:rPr>
        <w:t xml:space="preserve"> ROCHA, W. Custeio Alvo em serviços hospitalares: um estudo sob o enfoque da gestão estratégica de custos. Revista Contabilidade &amp; Finanças, </w:t>
      </w:r>
      <w:r w:rsidR="004445E8">
        <w:rPr>
          <w:rFonts w:cs="Times New Roman"/>
          <w:szCs w:val="24"/>
        </w:rPr>
        <w:t xml:space="preserve">v. </w:t>
      </w:r>
      <w:r w:rsidRPr="001F27BB">
        <w:rPr>
          <w:rFonts w:cs="Times New Roman"/>
          <w:szCs w:val="24"/>
        </w:rPr>
        <w:t>19</w:t>
      </w:r>
      <w:r w:rsidR="004445E8">
        <w:rPr>
          <w:rFonts w:cs="Times New Roman"/>
          <w:szCs w:val="24"/>
        </w:rPr>
        <w:t>, n.</w:t>
      </w:r>
      <w:r w:rsidR="00824A21">
        <w:rPr>
          <w:rFonts w:cs="Times New Roman"/>
          <w:szCs w:val="24"/>
        </w:rPr>
        <w:t xml:space="preserve"> </w:t>
      </w:r>
      <w:r w:rsidRPr="001F27BB">
        <w:rPr>
          <w:rFonts w:cs="Times New Roman"/>
          <w:szCs w:val="24"/>
        </w:rPr>
        <w:t>47, p. 19-30</w:t>
      </w:r>
      <w:r w:rsidR="004445E8">
        <w:rPr>
          <w:rFonts w:cs="Times New Roman"/>
          <w:szCs w:val="24"/>
        </w:rPr>
        <w:t>, 2008</w:t>
      </w:r>
      <w:r w:rsidRPr="001F27BB">
        <w:rPr>
          <w:rFonts w:cs="Times New Roman"/>
          <w:szCs w:val="24"/>
        </w:rPr>
        <w:t>.</w:t>
      </w:r>
    </w:p>
    <w:p w14:paraId="6FB4BC62" w14:textId="45E1A0BB" w:rsidR="00074A23" w:rsidRPr="001F27BB" w:rsidRDefault="00074A23" w:rsidP="00283819">
      <w:pPr>
        <w:spacing w:after="80"/>
        <w:ind w:left="-15" w:right="2" w:firstLine="0"/>
        <w:rPr>
          <w:rFonts w:cs="Times New Roman"/>
          <w:szCs w:val="24"/>
        </w:rPr>
      </w:pPr>
      <w:r w:rsidRPr="001F27BB">
        <w:rPr>
          <w:rFonts w:cs="Times New Roman"/>
          <w:szCs w:val="24"/>
        </w:rPr>
        <w:lastRenderedPageBreak/>
        <w:t xml:space="preserve">CARNEIRO, </w:t>
      </w:r>
      <w:r w:rsidRPr="001F27BB">
        <w:rPr>
          <w:rFonts w:cs="Times New Roman"/>
          <w:caps/>
          <w:szCs w:val="24"/>
        </w:rPr>
        <w:t>d. m</w:t>
      </w:r>
      <w:r w:rsidRPr="001F27BB">
        <w:rPr>
          <w:rFonts w:cs="Times New Roman"/>
          <w:szCs w:val="24"/>
        </w:rPr>
        <w:t>. Determinantes de custos: uma p</w:t>
      </w:r>
      <w:r w:rsidR="00727728">
        <w:rPr>
          <w:rFonts w:cs="Times New Roman"/>
          <w:szCs w:val="24"/>
        </w:rPr>
        <w:t>roposta de sistematização. Diss</w:t>
      </w:r>
      <w:r w:rsidRPr="001F27BB">
        <w:rPr>
          <w:rFonts w:cs="Times New Roman"/>
          <w:szCs w:val="24"/>
        </w:rPr>
        <w:t xml:space="preserve">ertação </w:t>
      </w:r>
      <w:r w:rsidR="00824A21">
        <w:rPr>
          <w:rFonts w:cs="Times New Roman"/>
          <w:szCs w:val="24"/>
        </w:rPr>
        <w:t xml:space="preserve">de </w:t>
      </w:r>
      <w:r w:rsidRPr="001F27BB">
        <w:rPr>
          <w:rFonts w:cs="Times New Roman"/>
          <w:szCs w:val="24"/>
        </w:rPr>
        <w:t>Mestrado em Controladoria e Contabilidade</w:t>
      </w:r>
      <w:r w:rsidR="00824A21">
        <w:rPr>
          <w:rFonts w:cs="Times New Roman"/>
          <w:szCs w:val="24"/>
        </w:rPr>
        <w:t xml:space="preserve">, </w:t>
      </w:r>
      <w:r w:rsidRPr="001F27BB">
        <w:rPr>
          <w:rFonts w:cs="Times New Roman"/>
          <w:szCs w:val="24"/>
        </w:rPr>
        <w:t xml:space="preserve">Universidade de São Paulo. São Paulo, </w:t>
      </w:r>
      <w:r w:rsidR="00824A21">
        <w:rPr>
          <w:rFonts w:cs="Times New Roman"/>
          <w:szCs w:val="24"/>
        </w:rPr>
        <w:t>SP, Brasil</w:t>
      </w:r>
      <w:r w:rsidR="004445E8">
        <w:rPr>
          <w:rFonts w:cs="Times New Roman"/>
          <w:szCs w:val="24"/>
        </w:rPr>
        <w:t>, 2015</w:t>
      </w:r>
      <w:r w:rsidRPr="001F27BB">
        <w:rPr>
          <w:rFonts w:cs="Times New Roman"/>
          <w:szCs w:val="24"/>
        </w:rPr>
        <w:t>.</w:t>
      </w:r>
    </w:p>
    <w:p w14:paraId="03ABED20" w14:textId="36BCA308" w:rsidR="002B557E" w:rsidRPr="001F27BB" w:rsidDel="00D00B75" w:rsidRDefault="002B557E" w:rsidP="00283819">
      <w:pPr>
        <w:spacing w:after="80"/>
        <w:ind w:left="-15" w:right="2" w:firstLine="0"/>
        <w:rPr>
          <w:rFonts w:cs="Times New Roman"/>
          <w:szCs w:val="24"/>
        </w:rPr>
      </w:pPr>
      <w:moveFromRangeStart w:id="2140" w:author="Autor" w:name="move9423611"/>
      <w:moveFrom w:id="2141" w:author="Autor">
        <w:r w:rsidRPr="004215B6" w:rsidDel="00D00B75">
          <w:rPr>
            <w:rFonts w:cs="Times New Roman"/>
            <w:szCs w:val="24"/>
          </w:rPr>
          <w:t>GARRISON, R.H.; NOREEN, E. W.</w:t>
        </w:r>
        <w:r w:rsidR="004445E8" w:rsidDel="00D00B75">
          <w:rPr>
            <w:rFonts w:cs="Times New Roman"/>
            <w:szCs w:val="24"/>
          </w:rPr>
          <w:t>;</w:t>
        </w:r>
        <w:r w:rsidRPr="004215B6" w:rsidDel="00D00B75">
          <w:rPr>
            <w:rFonts w:cs="Times New Roman"/>
            <w:szCs w:val="24"/>
          </w:rPr>
          <w:t xml:space="preserve"> BREWER, P. C. </w:t>
        </w:r>
        <w:r w:rsidRPr="001F27BB" w:rsidDel="00D00B75">
          <w:rPr>
            <w:rFonts w:cs="Times New Roman"/>
            <w:szCs w:val="24"/>
          </w:rPr>
          <w:t>Contabilidade gerencial. 14. ed. Porto Alegre, AMGH</w:t>
        </w:r>
        <w:r w:rsidR="004445E8" w:rsidDel="00D00B75">
          <w:rPr>
            <w:rFonts w:cs="Times New Roman"/>
            <w:szCs w:val="24"/>
          </w:rPr>
          <w:t>, 2013</w:t>
        </w:r>
        <w:r w:rsidRPr="001F27BB" w:rsidDel="00D00B75">
          <w:rPr>
            <w:rFonts w:cs="Times New Roman"/>
            <w:szCs w:val="24"/>
          </w:rPr>
          <w:t>.</w:t>
        </w:r>
      </w:moveFrom>
    </w:p>
    <w:moveFromRangeEnd w:id="2140"/>
    <w:p w14:paraId="75B48477" w14:textId="6DCBAA37" w:rsidR="006F7049" w:rsidRPr="00454865" w:rsidRDefault="00A5054B" w:rsidP="00283819">
      <w:pPr>
        <w:spacing w:after="80"/>
        <w:ind w:left="-15" w:right="2" w:firstLine="0"/>
        <w:rPr>
          <w:rFonts w:cs="Times New Roman"/>
          <w:szCs w:val="24"/>
          <w:lang w:val="en-US"/>
        </w:rPr>
      </w:pPr>
      <w:r w:rsidRPr="001F27BB">
        <w:rPr>
          <w:rFonts w:cs="Times New Roman"/>
          <w:szCs w:val="24"/>
        </w:rPr>
        <w:t>CERVO, A. L.; BERVIAN, P. A.</w:t>
      </w:r>
      <w:r w:rsidR="004445E8">
        <w:rPr>
          <w:rFonts w:cs="Times New Roman"/>
          <w:szCs w:val="24"/>
        </w:rPr>
        <w:t>;</w:t>
      </w:r>
      <w:r w:rsidRPr="001F27BB">
        <w:rPr>
          <w:rFonts w:cs="Times New Roman"/>
          <w:szCs w:val="24"/>
        </w:rPr>
        <w:t xml:space="preserve"> SILVA, R.</w:t>
      </w:r>
      <w:r w:rsidR="00DC5452">
        <w:rPr>
          <w:rFonts w:cs="Times New Roman"/>
          <w:szCs w:val="24"/>
        </w:rPr>
        <w:t xml:space="preserve"> Metodologia científica. </w:t>
      </w:r>
      <w:r w:rsidRPr="00454865">
        <w:rPr>
          <w:rFonts w:cs="Times New Roman"/>
          <w:szCs w:val="24"/>
          <w:lang w:val="en-US"/>
        </w:rPr>
        <w:t>São Paulo: Pearson</w:t>
      </w:r>
      <w:r w:rsidR="004445E8" w:rsidRPr="00454865">
        <w:rPr>
          <w:rFonts w:cs="Times New Roman"/>
          <w:szCs w:val="24"/>
          <w:lang w:val="en-US"/>
        </w:rPr>
        <w:t>, 2007</w:t>
      </w:r>
      <w:r w:rsidRPr="00454865">
        <w:rPr>
          <w:rFonts w:cs="Times New Roman"/>
          <w:szCs w:val="24"/>
          <w:lang w:val="en-US"/>
        </w:rPr>
        <w:t xml:space="preserve">. </w:t>
      </w:r>
    </w:p>
    <w:p w14:paraId="294AD101" w14:textId="5F75A60E" w:rsidR="00727728" w:rsidRPr="008A5A15" w:rsidDel="005271E7" w:rsidRDefault="00727728" w:rsidP="00283819">
      <w:pPr>
        <w:spacing w:after="80"/>
        <w:ind w:left="-15" w:right="2" w:firstLine="0"/>
        <w:rPr>
          <w:del w:id="2142" w:author="Autor"/>
          <w:rFonts w:cs="Times New Roman"/>
          <w:szCs w:val="24"/>
        </w:rPr>
      </w:pPr>
      <w:del w:id="2143" w:author="Autor">
        <w:r w:rsidRPr="00D42BD6" w:rsidDel="005271E7">
          <w:rPr>
            <w:rFonts w:cs="Times New Roman"/>
            <w:shd w:val="clear" w:color="auto" w:fill="FFFFFF"/>
            <w:lang w:val="en-US"/>
          </w:rPr>
          <w:delText>CINQUINI, L.</w:delText>
        </w:r>
        <w:r w:rsidR="004445E8" w:rsidDel="005271E7">
          <w:rPr>
            <w:rFonts w:cs="Times New Roman"/>
            <w:shd w:val="clear" w:color="auto" w:fill="FFFFFF"/>
            <w:lang w:val="en-US"/>
          </w:rPr>
          <w:delText>;</w:delText>
        </w:r>
        <w:r w:rsidRPr="00D42BD6" w:rsidDel="005271E7">
          <w:rPr>
            <w:rFonts w:cs="Times New Roman"/>
            <w:shd w:val="clear" w:color="auto" w:fill="FFFFFF"/>
            <w:lang w:val="en-US"/>
          </w:rPr>
          <w:delText xml:space="preserve"> TENUCCI, A.</w:delText>
        </w:r>
        <w:r w:rsidR="00D42BD6" w:rsidRPr="00D42BD6" w:rsidDel="005271E7">
          <w:rPr>
            <w:rFonts w:cs="Times New Roman"/>
            <w:shd w:val="clear" w:color="auto" w:fill="FFFFFF"/>
            <w:lang w:val="en-US"/>
          </w:rPr>
          <w:delText xml:space="preserve"> </w:delText>
        </w:r>
        <w:r w:rsidRPr="00D42BD6" w:rsidDel="005271E7">
          <w:rPr>
            <w:rFonts w:cs="Times New Roman"/>
            <w:iCs/>
            <w:shd w:val="clear" w:color="auto" w:fill="FFFFFF"/>
            <w:lang w:val="en-US"/>
          </w:rPr>
          <w:delText>Strategic management accounting</w:delText>
        </w:r>
        <w:r w:rsidRPr="00D42BD6" w:rsidDel="005271E7">
          <w:rPr>
            <w:rFonts w:cs="Times New Roman"/>
            <w:shd w:val="clear" w:color="auto" w:fill="FFFFFF"/>
            <w:lang w:val="en-US"/>
          </w:rPr>
          <w:delText>: exploring distinctive features and link</w:delText>
        </w:r>
        <w:r w:rsidRPr="008E130E" w:rsidDel="005271E7">
          <w:rPr>
            <w:rFonts w:cs="Times New Roman"/>
            <w:shd w:val="clear" w:color="auto" w:fill="FFFFFF"/>
            <w:lang w:val="en-US"/>
          </w:rPr>
          <w:delText xml:space="preserve">s with strategy. </w:delText>
        </w:r>
        <w:r w:rsidR="004445E8" w:rsidRPr="004445E8" w:rsidDel="005271E7">
          <w:rPr>
            <w:rFonts w:cs="Times New Roman"/>
            <w:shd w:val="clear" w:color="auto" w:fill="FFFFFF"/>
          </w:rPr>
          <w:delText>20</w:delText>
        </w:r>
        <w:r w:rsidR="004445E8" w:rsidDel="005271E7">
          <w:rPr>
            <w:rFonts w:cs="Times New Roman"/>
            <w:shd w:val="clear" w:color="auto" w:fill="FFFFFF"/>
          </w:rPr>
          <w:delText xml:space="preserve">06. Disponível em: </w:delText>
        </w:r>
        <w:r w:rsidR="004445E8" w:rsidRPr="004215B6" w:rsidDel="005271E7">
          <w:delText>http://mpra.ub.uni-muenchen.de/212/</w:delText>
        </w:r>
        <w:r w:rsidR="004445E8" w:rsidDel="005271E7">
          <w:delText xml:space="preserve"> Acesso em:</w:delText>
        </w:r>
        <w:r w:rsidR="00D42BD6" w:rsidRPr="004215B6" w:rsidDel="005271E7">
          <w:rPr>
            <w:rFonts w:cs="Times New Roman"/>
            <w:shd w:val="clear" w:color="auto" w:fill="FFFFFF"/>
          </w:rPr>
          <w:delText xml:space="preserve"> 9 jul</w:delText>
        </w:r>
        <w:r w:rsidR="004445E8" w:rsidDel="005271E7">
          <w:rPr>
            <w:rFonts w:cs="Times New Roman"/>
            <w:shd w:val="clear" w:color="auto" w:fill="FFFFFF"/>
          </w:rPr>
          <w:delText>.</w:delText>
        </w:r>
        <w:r w:rsidR="00D42BD6" w:rsidRPr="004215B6" w:rsidDel="005271E7">
          <w:rPr>
            <w:rFonts w:cs="Times New Roman"/>
            <w:shd w:val="clear" w:color="auto" w:fill="FFFFFF"/>
          </w:rPr>
          <w:delText>, 2015</w:delText>
        </w:r>
        <w:r w:rsidR="004445E8" w:rsidDel="005271E7">
          <w:rPr>
            <w:rFonts w:cs="Times New Roman"/>
            <w:shd w:val="clear" w:color="auto" w:fill="FFFFFF"/>
          </w:rPr>
          <w:delText>.</w:delText>
        </w:r>
      </w:del>
    </w:p>
    <w:p w14:paraId="2FB44723" w14:textId="4956E936" w:rsidR="00A1117A" w:rsidRDefault="00A1117A" w:rsidP="00283819">
      <w:pPr>
        <w:spacing w:after="80"/>
        <w:ind w:left="-15" w:right="2" w:firstLine="0"/>
        <w:rPr>
          <w:ins w:id="2144" w:author="Autor"/>
          <w:rFonts w:cs="Times New Roman"/>
          <w:szCs w:val="24"/>
          <w:lang w:val="en-US"/>
        </w:rPr>
      </w:pPr>
      <w:ins w:id="2145" w:author="Autor">
        <w:r>
          <w:rPr>
            <w:rFonts w:cs="Times New Roman"/>
            <w:szCs w:val="24"/>
            <w:lang w:val="en-US"/>
          </w:rPr>
          <w:t xml:space="preserve">COASE </w:t>
        </w:r>
        <w:r>
          <w:t xml:space="preserve">R. H. The nature of the firm. Economica, V. 4, n. 16, p. 386-405. </w:t>
        </w:r>
        <w:r>
          <w:rPr>
            <w:rFonts w:cs="Times New Roman"/>
            <w:szCs w:val="24"/>
            <w:lang w:val="en-US"/>
          </w:rPr>
          <w:t>1937</w:t>
        </w:r>
      </w:ins>
    </w:p>
    <w:p w14:paraId="3640CBEF" w14:textId="2173A3E5" w:rsidR="00D73ADF" w:rsidRPr="008E130E" w:rsidRDefault="00D73ADF" w:rsidP="00283819">
      <w:pPr>
        <w:spacing w:after="80"/>
        <w:ind w:left="-15" w:right="2" w:firstLine="0"/>
        <w:rPr>
          <w:rFonts w:cs="Times New Roman"/>
          <w:szCs w:val="24"/>
          <w:lang w:val="en-US"/>
        </w:rPr>
      </w:pPr>
      <w:r w:rsidRPr="008E130E">
        <w:rPr>
          <w:rFonts w:cs="Times New Roman"/>
          <w:szCs w:val="24"/>
          <w:lang w:val="en-US"/>
        </w:rPr>
        <w:t>COOPER, R.</w:t>
      </w:r>
      <w:r w:rsidR="004445E8">
        <w:rPr>
          <w:rFonts w:cs="Times New Roman"/>
          <w:szCs w:val="24"/>
          <w:lang w:val="en-US"/>
        </w:rPr>
        <w:t>;</w:t>
      </w:r>
      <w:r w:rsidRPr="008E130E">
        <w:rPr>
          <w:rFonts w:cs="Times New Roman"/>
          <w:szCs w:val="24"/>
          <w:lang w:val="en-US"/>
        </w:rPr>
        <w:t xml:space="preserve"> SLAGMULDER, R. Strategic Cost Management: expanding scope and boundaries. Cost Management, </w:t>
      </w:r>
      <w:r w:rsidR="004445E8">
        <w:rPr>
          <w:rFonts w:cs="Times New Roman"/>
          <w:szCs w:val="24"/>
          <w:lang w:val="en-US"/>
        </w:rPr>
        <w:t xml:space="preserve">v. </w:t>
      </w:r>
      <w:r w:rsidRPr="008E130E">
        <w:rPr>
          <w:rFonts w:cs="Times New Roman"/>
          <w:szCs w:val="24"/>
          <w:lang w:val="en-US"/>
        </w:rPr>
        <w:t>17</w:t>
      </w:r>
      <w:r w:rsidR="004445E8">
        <w:rPr>
          <w:rFonts w:cs="Times New Roman"/>
          <w:szCs w:val="24"/>
          <w:lang w:val="en-US"/>
        </w:rPr>
        <w:t>, n.</w:t>
      </w:r>
      <w:r w:rsidR="00D74864">
        <w:rPr>
          <w:rFonts w:cs="Times New Roman"/>
          <w:szCs w:val="24"/>
          <w:lang w:val="en-US"/>
        </w:rPr>
        <w:t xml:space="preserve"> </w:t>
      </w:r>
      <w:r w:rsidRPr="008E130E">
        <w:rPr>
          <w:rFonts w:cs="Times New Roman"/>
          <w:szCs w:val="24"/>
          <w:lang w:val="en-US"/>
        </w:rPr>
        <w:t>1, p. 23-30</w:t>
      </w:r>
      <w:r w:rsidR="004445E8">
        <w:rPr>
          <w:rFonts w:cs="Times New Roman"/>
          <w:szCs w:val="24"/>
          <w:lang w:val="en-US"/>
        </w:rPr>
        <w:t>, 2003</w:t>
      </w:r>
      <w:r w:rsidRPr="008E130E">
        <w:rPr>
          <w:rFonts w:cs="Times New Roman"/>
          <w:szCs w:val="24"/>
          <w:lang w:val="en-US"/>
        </w:rPr>
        <w:t xml:space="preserve">. </w:t>
      </w:r>
    </w:p>
    <w:p w14:paraId="6EDC6EFB" w14:textId="42D013FA" w:rsidR="006F7049" w:rsidRPr="00454865" w:rsidRDefault="00CC7573" w:rsidP="00283819">
      <w:pPr>
        <w:spacing w:after="80"/>
        <w:ind w:left="-15" w:right="2" w:firstLine="0"/>
        <w:rPr>
          <w:rFonts w:cs="Times New Roman"/>
          <w:szCs w:val="24"/>
        </w:rPr>
      </w:pPr>
      <w:r w:rsidRPr="008E130E">
        <w:rPr>
          <w:rFonts w:cs="Times New Roman"/>
          <w:szCs w:val="24"/>
          <w:lang w:val="en-US"/>
        </w:rPr>
        <w:t>COOPER, R.</w:t>
      </w:r>
      <w:r w:rsidR="004445E8">
        <w:rPr>
          <w:rFonts w:cs="Times New Roman"/>
          <w:szCs w:val="24"/>
          <w:lang w:val="en-US"/>
        </w:rPr>
        <w:t>;</w:t>
      </w:r>
      <w:r w:rsidRPr="008E130E">
        <w:rPr>
          <w:rFonts w:cs="Times New Roman"/>
          <w:szCs w:val="24"/>
          <w:lang w:val="en-US"/>
        </w:rPr>
        <w:t xml:space="preserve"> SLAGMULDER, R. Cost analysis outside the </w:t>
      </w:r>
      <w:r w:rsidR="001C1B25" w:rsidRPr="008E130E">
        <w:rPr>
          <w:rFonts w:cs="Times New Roman"/>
          <w:szCs w:val="24"/>
          <w:lang w:val="en-US"/>
        </w:rPr>
        <w:t>o</w:t>
      </w:r>
      <w:r w:rsidRPr="008E130E">
        <w:rPr>
          <w:rFonts w:cs="Times New Roman"/>
          <w:szCs w:val="24"/>
          <w:lang w:val="en-US"/>
        </w:rPr>
        <w:t xml:space="preserve">rganization. </w:t>
      </w:r>
      <w:r w:rsidRPr="00454865">
        <w:rPr>
          <w:rFonts w:cs="Times New Roman"/>
          <w:szCs w:val="24"/>
        </w:rPr>
        <w:t xml:space="preserve">Cost Management, </w:t>
      </w:r>
      <w:r w:rsidR="004445E8" w:rsidRPr="00454865">
        <w:rPr>
          <w:rFonts w:cs="Times New Roman"/>
          <w:szCs w:val="24"/>
        </w:rPr>
        <w:t xml:space="preserve">v. </w:t>
      </w:r>
      <w:r w:rsidRPr="00454865">
        <w:rPr>
          <w:rFonts w:cs="Times New Roman"/>
          <w:szCs w:val="24"/>
        </w:rPr>
        <w:t>18</w:t>
      </w:r>
      <w:r w:rsidR="004445E8" w:rsidRPr="00454865">
        <w:rPr>
          <w:rFonts w:cs="Times New Roman"/>
          <w:szCs w:val="24"/>
        </w:rPr>
        <w:t>, n.</w:t>
      </w:r>
      <w:r w:rsidR="004215B6" w:rsidRPr="00454865">
        <w:rPr>
          <w:rFonts w:cs="Times New Roman"/>
          <w:szCs w:val="24"/>
        </w:rPr>
        <w:t xml:space="preserve"> </w:t>
      </w:r>
      <w:r w:rsidRPr="00454865">
        <w:rPr>
          <w:rFonts w:cs="Times New Roman"/>
          <w:szCs w:val="24"/>
        </w:rPr>
        <w:t>3, p. 44-46</w:t>
      </w:r>
      <w:r w:rsidR="004445E8" w:rsidRPr="00454865">
        <w:rPr>
          <w:rFonts w:cs="Times New Roman"/>
          <w:szCs w:val="24"/>
        </w:rPr>
        <w:t>, 2004</w:t>
      </w:r>
      <w:r w:rsidRPr="00454865">
        <w:rPr>
          <w:rFonts w:cs="Times New Roman"/>
          <w:szCs w:val="24"/>
        </w:rPr>
        <w:t>.</w:t>
      </w:r>
      <w:r w:rsidR="00A5054B" w:rsidRPr="00454865">
        <w:rPr>
          <w:rFonts w:cs="Times New Roman"/>
          <w:szCs w:val="24"/>
        </w:rPr>
        <w:t xml:space="preserve"> </w:t>
      </w:r>
    </w:p>
    <w:p w14:paraId="4B0B3EBE" w14:textId="29E73BFE" w:rsidR="001C4CCC" w:rsidRPr="001C4CCC" w:rsidRDefault="001C4CCC" w:rsidP="00283819">
      <w:pPr>
        <w:spacing w:after="80"/>
        <w:ind w:left="-15" w:right="2" w:firstLine="0"/>
        <w:rPr>
          <w:ins w:id="2146" w:author="Autor"/>
          <w:rFonts w:cs="Times New Roman"/>
          <w:szCs w:val="24"/>
        </w:rPr>
      </w:pPr>
      <w:ins w:id="2147" w:author="Autor">
        <w:r w:rsidRPr="00A50697">
          <w:rPr>
            <w:rFonts w:cs="Times New Roman"/>
            <w:caps/>
            <w:szCs w:val="24"/>
            <w:rPrChange w:id="2148" w:author="Autor">
              <w:rPr>
                <w:rFonts w:cs="Times New Roman"/>
                <w:sz w:val="20"/>
                <w:szCs w:val="20"/>
              </w:rPr>
            </w:rPrChange>
          </w:rPr>
          <w:t xml:space="preserve">Dugdale, </w:t>
        </w:r>
        <w:r w:rsidR="001A7378">
          <w:rPr>
            <w:rFonts w:cs="Times New Roman"/>
            <w:caps/>
            <w:szCs w:val="24"/>
          </w:rPr>
          <w:t xml:space="preserve">D.; </w:t>
        </w:r>
        <w:r w:rsidRPr="00A50697">
          <w:rPr>
            <w:rFonts w:cs="Times New Roman"/>
            <w:caps/>
            <w:szCs w:val="24"/>
            <w:rPrChange w:id="2149" w:author="Autor">
              <w:rPr>
                <w:rFonts w:cs="Times New Roman"/>
                <w:sz w:val="20"/>
                <w:szCs w:val="20"/>
              </w:rPr>
            </w:rPrChange>
          </w:rPr>
          <w:t>Jones</w:t>
        </w:r>
        <w:r w:rsidR="001A7378">
          <w:rPr>
            <w:rFonts w:cs="Times New Roman"/>
            <w:caps/>
            <w:szCs w:val="24"/>
          </w:rPr>
          <w:t>, T. C.;</w:t>
        </w:r>
        <w:r w:rsidRPr="00A50697">
          <w:rPr>
            <w:rFonts w:cs="Times New Roman"/>
            <w:caps/>
            <w:szCs w:val="24"/>
            <w:rPrChange w:id="2150" w:author="Autor">
              <w:rPr>
                <w:rFonts w:cs="Times New Roman"/>
                <w:sz w:val="20"/>
                <w:szCs w:val="20"/>
              </w:rPr>
            </w:rPrChange>
          </w:rPr>
          <w:t xml:space="preserve"> Green</w:t>
        </w:r>
        <w:r w:rsidR="001A7378">
          <w:rPr>
            <w:rFonts w:cs="Times New Roman"/>
            <w:caps/>
            <w:szCs w:val="24"/>
          </w:rPr>
          <w:t xml:space="preserve">, S. </w:t>
        </w:r>
        <w:r w:rsidR="001A7378" w:rsidRPr="00A50697">
          <w:rPr>
            <w:rFonts w:cs="Times New Roman"/>
            <w:szCs w:val="24"/>
            <w:rPrChange w:id="2151" w:author="Autor">
              <w:rPr>
                <w:rFonts w:cs="Times New Roman"/>
                <w:caps/>
                <w:szCs w:val="24"/>
              </w:rPr>
            </w:rPrChange>
          </w:rPr>
          <w:t>Contemporary</w:t>
        </w:r>
        <w:r w:rsidR="001A7378" w:rsidRPr="001A7378">
          <w:rPr>
            <w:rFonts w:cs="Times New Roman"/>
            <w:szCs w:val="24"/>
          </w:rPr>
          <w:t xml:space="preserve"> management accounting practice in UK manufacturing. </w:t>
        </w:r>
        <w:r w:rsidR="001A7378">
          <w:rPr>
            <w:rFonts w:cs="Times New Roman"/>
            <w:szCs w:val="24"/>
          </w:rPr>
          <w:t xml:space="preserve">Oxford, CIMA Publishing &amp; Elsevier, </w:t>
        </w:r>
        <w:r w:rsidRPr="00A50697">
          <w:rPr>
            <w:rFonts w:cs="Times New Roman"/>
            <w:szCs w:val="24"/>
            <w:rPrChange w:id="2152" w:author="Autor">
              <w:rPr>
                <w:rFonts w:cs="Times New Roman"/>
                <w:sz w:val="20"/>
                <w:szCs w:val="20"/>
              </w:rPr>
            </w:rPrChange>
          </w:rPr>
          <w:t>(2006)</w:t>
        </w:r>
        <w:r w:rsidR="001A7378">
          <w:rPr>
            <w:rFonts w:cs="Times New Roman"/>
            <w:szCs w:val="24"/>
          </w:rPr>
          <w:t>.</w:t>
        </w:r>
      </w:ins>
    </w:p>
    <w:p w14:paraId="7E676B6D" w14:textId="77777777" w:rsidR="00E51957" w:rsidRDefault="00A5054B" w:rsidP="00283819">
      <w:pPr>
        <w:spacing w:after="80"/>
        <w:ind w:left="-15" w:right="2" w:firstLine="0"/>
        <w:rPr>
          <w:ins w:id="2153" w:author="Autor"/>
          <w:rFonts w:cs="Times New Roman"/>
          <w:szCs w:val="24"/>
        </w:rPr>
      </w:pPr>
      <w:r w:rsidRPr="004445E8">
        <w:rPr>
          <w:rFonts w:cs="Times New Roman"/>
          <w:szCs w:val="24"/>
        </w:rPr>
        <w:t>FARIA, A. C.</w:t>
      </w:r>
      <w:r w:rsidR="004445E8" w:rsidRPr="004445E8">
        <w:rPr>
          <w:rFonts w:cs="Times New Roman"/>
          <w:szCs w:val="24"/>
        </w:rPr>
        <w:t>;</w:t>
      </w:r>
      <w:r w:rsidRPr="004445E8">
        <w:rPr>
          <w:rFonts w:cs="Times New Roman"/>
          <w:szCs w:val="24"/>
        </w:rPr>
        <w:t xml:space="preserve"> COSTA, M. F. G. </w:t>
      </w:r>
      <w:r w:rsidRPr="00FC50E8">
        <w:rPr>
          <w:rFonts w:cs="Times New Roman"/>
          <w:szCs w:val="24"/>
        </w:rPr>
        <w:t>Ges</w:t>
      </w:r>
      <w:r w:rsidRPr="001F27BB">
        <w:rPr>
          <w:rFonts w:cs="Times New Roman"/>
          <w:szCs w:val="24"/>
        </w:rPr>
        <w:t>tão de custos logísticos. São Paulo: Atlas</w:t>
      </w:r>
      <w:r w:rsidR="004445E8">
        <w:rPr>
          <w:rFonts w:cs="Times New Roman"/>
          <w:szCs w:val="24"/>
        </w:rPr>
        <w:t>, 2012</w:t>
      </w:r>
      <w:r w:rsidRPr="001F27BB">
        <w:rPr>
          <w:rFonts w:cs="Times New Roman"/>
          <w:szCs w:val="24"/>
        </w:rPr>
        <w:t>.</w:t>
      </w:r>
    </w:p>
    <w:p w14:paraId="199A8740" w14:textId="34AC152F" w:rsidR="006F7049" w:rsidRPr="001F27BB" w:rsidRDefault="00E51957" w:rsidP="00283819">
      <w:pPr>
        <w:spacing w:after="80"/>
        <w:ind w:left="-15" w:right="2" w:firstLine="0"/>
        <w:rPr>
          <w:rFonts w:cs="Times New Roman"/>
          <w:szCs w:val="24"/>
        </w:rPr>
      </w:pPr>
      <w:ins w:id="2154" w:author="Autor">
        <w:r>
          <w:t xml:space="preserve">FILIPINI, F.; BORTULOZZI, C. A. P.; CAMARGO, T. F.; PIEKAS, A. A. S.; MANFROI, L.  A utilidade da informação contábil no processo de tomada de decisão: um estudo da percepção dos gestores das empresas de médio porte localizadas em Chapecó – SC. </w:t>
        </w:r>
        <w:r w:rsidR="0037679C">
          <w:t>In: CONGRESSO DE CONTABILIDADE DA UFRGS, 3º. Porto Alegre, UFRGS, 2018.</w:t>
        </w:r>
        <w:r>
          <w:t xml:space="preserve"> </w:t>
        </w:r>
      </w:ins>
      <w:r w:rsidR="00A5054B" w:rsidRPr="001F27BB">
        <w:rPr>
          <w:rFonts w:cs="Times New Roman"/>
          <w:szCs w:val="24"/>
        </w:rPr>
        <w:t xml:space="preserve"> </w:t>
      </w:r>
    </w:p>
    <w:p w14:paraId="7FA42885" w14:textId="46BDBD03" w:rsidR="003807D3" w:rsidRDefault="003807D3" w:rsidP="00283819">
      <w:pPr>
        <w:spacing w:after="80"/>
        <w:ind w:left="-15" w:right="2" w:firstLine="0"/>
        <w:rPr>
          <w:ins w:id="2155" w:author="Autor"/>
          <w:rFonts w:cs="Times New Roman"/>
          <w:szCs w:val="24"/>
        </w:rPr>
      </w:pPr>
      <w:ins w:id="2156" w:author="Autor">
        <w:r>
          <w:rPr>
            <w:rFonts w:cs="Times New Roman"/>
            <w:szCs w:val="24"/>
          </w:rPr>
          <w:t>FOSTER, G.; GUPTA, M.; SJOBLOM, L. Costumer profitability analysis: challenges and new directions. Journal of Cost Management, v. 10, n. 1, p. 1-14, 1997.</w:t>
        </w:r>
      </w:ins>
    </w:p>
    <w:p w14:paraId="2C533A30" w14:textId="621B39C3" w:rsidR="006F7049" w:rsidRPr="001F27BB" w:rsidRDefault="00A5054B" w:rsidP="00283819">
      <w:pPr>
        <w:spacing w:after="80"/>
        <w:ind w:left="-15" w:right="2" w:firstLine="0"/>
        <w:rPr>
          <w:rFonts w:cs="Times New Roman"/>
          <w:szCs w:val="24"/>
        </w:rPr>
      </w:pPr>
      <w:r w:rsidRPr="001F27BB">
        <w:rPr>
          <w:rFonts w:cs="Times New Roman"/>
          <w:szCs w:val="24"/>
        </w:rPr>
        <w:t>FREZATTI, F. Beyond budgeting: inovação ou resgate de antigos conceitos do orçamento empresarial</w:t>
      </w:r>
      <w:r w:rsidR="004B47C0" w:rsidRPr="001F27BB">
        <w:rPr>
          <w:rFonts w:cs="Times New Roman"/>
          <w:szCs w:val="24"/>
        </w:rPr>
        <w:t>?</w:t>
      </w:r>
      <w:r w:rsidRPr="001F27BB">
        <w:rPr>
          <w:rFonts w:cs="Times New Roman"/>
          <w:szCs w:val="24"/>
        </w:rPr>
        <w:t xml:space="preserve"> Revista RAE, </w:t>
      </w:r>
      <w:r w:rsidR="004445E8">
        <w:rPr>
          <w:rFonts w:cs="Times New Roman"/>
          <w:szCs w:val="24"/>
        </w:rPr>
        <w:t xml:space="preserve">v. </w:t>
      </w:r>
      <w:r w:rsidRPr="001F27BB">
        <w:rPr>
          <w:rFonts w:cs="Times New Roman"/>
          <w:szCs w:val="24"/>
        </w:rPr>
        <w:t>45</w:t>
      </w:r>
      <w:r w:rsidR="004445E8">
        <w:rPr>
          <w:rFonts w:cs="Times New Roman"/>
          <w:szCs w:val="24"/>
        </w:rPr>
        <w:t>, n.</w:t>
      </w:r>
      <w:r w:rsidR="003A7227">
        <w:rPr>
          <w:rFonts w:cs="Times New Roman"/>
          <w:szCs w:val="24"/>
        </w:rPr>
        <w:t xml:space="preserve"> </w:t>
      </w:r>
      <w:r w:rsidRPr="001F27BB">
        <w:rPr>
          <w:rFonts w:cs="Times New Roman"/>
          <w:szCs w:val="24"/>
        </w:rPr>
        <w:t>2, p. 23-33</w:t>
      </w:r>
      <w:r w:rsidR="004445E8">
        <w:rPr>
          <w:rFonts w:cs="Times New Roman"/>
          <w:szCs w:val="24"/>
        </w:rPr>
        <w:t>, 2005</w:t>
      </w:r>
      <w:r w:rsidRPr="001F27BB">
        <w:rPr>
          <w:rFonts w:cs="Times New Roman"/>
          <w:szCs w:val="24"/>
        </w:rPr>
        <w:t xml:space="preserve">. </w:t>
      </w:r>
    </w:p>
    <w:p w14:paraId="61679D95" w14:textId="77777777" w:rsidR="00D00B75" w:rsidRPr="001F27BB" w:rsidDel="00D00B75" w:rsidRDefault="00D00B75" w:rsidP="00D00B75">
      <w:pPr>
        <w:spacing w:after="80"/>
        <w:ind w:left="-15" w:right="2" w:firstLine="0"/>
        <w:rPr>
          <w:del w:id="2157" w:author="Autor"/>
          <w:rFonts w:cs="Times New Roman"/>
          <w:szCs w:val="24"/>
        </w:rPr>
      </w:pPr>
      <w:moveToRangeStart w:id="2158" w:author="Autor" w:name="move9423611"/>
      <w:moveTo w:id="2159" w:author="Autor">
        <w:r w:rsidRPr="004215B6">
          <w:rPr>
            <w:rFonts w:cs="Times New Roman"/>
            <w:szCs w:val="24"/>
          </w:rPr>
          <w:t>GARRISON, R.H.; NOREEN, E. W.</w:t>
        </w:r>
        <w:r>
          <w:rPr>
            <w:rFonts w:cs="Times New Roman"/>
            <w:szCs w:val="24"/>
          </w:rPr>
          <w:t>;</w:t>
        </w:r>
        <w:r w:rsidRPr="004215B6">
          <w:rPr>
            <w:rFonts w:cs="Times New Roman"/>
            <w:szCs w:val="24"/>
          </w:rPr>
          <w:t xml:space="preserve"> BREWER, P. C. </w:t>
        </w:r>
        <w:r w:rsidRPr="001F27BB">
          <w:rPr>
            <w:rFonts w:cs="Times New Roman"/>
            <w:szCs w:val="24"/>
          </w:rPr>
          <w:t>Contabilidade gerencial. 14. ed. Porto Alegre, AMGH</w:t>
        </w:r>
        <w:r>
          <w:rPr>
            <w:rFonts w:cs="Times New Roman"/>
            <w:szCs w:val="24"/>
          </w:rPr>
          <w:t>, 2013</w:t>
        </w:r>
        <w:r w:rsidRPr="001F27BB">
          <w:rPr>
            <w:rFonts w:cs="Times New Roman"/>
            <w:szCs w:val="24"/>
          </w:rPr>
          <w:t>.</w:t>
        </w:r>
      </w:moveTo>
    </w:p>
    <w:moveToRangeEnd w:id="2158"/>
    <w:p w14:paraId="7DC749D0" w14:textId="77777777" w:rsidR="00D00B75" w:rsidRDefault="00D00B75" w:rsidP="00D00B75">
      <w:pPr>
        <w:spacing w:after="80"/>
        <w:ind w:left="-15" w:right="2" w:firstLine="0"/>
        <w:rPr>
          <w:ins w:id="2160" w:author="Autor"/>
          <w:rFonts w:cs="Times New Roman"/>
          <w:szCs w:val="24"/>
          <w:lang w:val="en-US"/>
        </w:rPr>
      </w:pPr>
    </w:p>
    <w:p w14:paraId="70377DF2" w14:textId="410E4F4A" w:rsidR="00AF08C8" w:rsidRPr="008E130E" w:rsidRDefault="00AF08C8" w:rsidP="00283819">
      <w:pPr>
        <w:spacing w:after="80"/>
        <w:ind w:left="-15" w:right="2" w:firstLine="0"/>
        <w:rPr>
          <w:rFonts w:cs="Times New Roman"/>
          <w:szCs w:val="24"/>
          <w:lang w:val="en-US"/>
        </w:rPr>
      </w:pPr>
      <w:r w:rsidRPr="004445E8">
        <w:rPr>
          <w:rFonts w:cs="Times New Roman"/>
          <w:szCs w:val="24"/>
          <w:lang w:val="en-US"/>
        </w:rPr>
        <w:t>GHAHREMANI, M. AGHAIE, A.</w:t>
      </w:r>
      <w:r w:rsidR="004445E8" w:rsidRPr="004445E8">
        <w:rPr>
          <w:rFonts w:cs="Times New Roman"/>
          <w:szCs w:val="24"/>
          <w:lang w:val="en-US"/>
        </w:rPr>
        <w:t>;</w:t>
      </w:r>
      <w:r w:rsidRPr="004445E8">
        <w:rPr>
          <w:rFonts w:cs="Times New Roman"/>
          <w:szCs w:val="24"/>
          <w:lang w:val="en-US"/>
        </w:rPr>
        <w:t xml:space="preserve"> ABEDZADEH, M. </w:t>
      </w:r>
      <w:r w:rsidR="005A288C" w:rsidRPr="003A7227">
        <w:rPr>
          <w:rFonts w:cs="Times New Roman"/>
          <w:szCs w:val="24"/>
          <w:lang w:val="en-US"/>
        </w:rPr>
        <w:t>Capital budgeting technique selection through four decad</w:t>
      </w:r>
      <w:r w:rsidR="005A288C" w:rsidRPr="008E130E">
        <w:rPr>
          <w:rFonts w:cs="Times New Roman"/>
          <w:szCs w:val="24"/>
          <w:lang w:val="en-US"/>
        </w:rPr>
        <w:t xml:space="preserve">e with a great focus on real option, International Journal of Business and Management, </w:t>
      </w:r>
      <w:r w:rsidR="004445E8">
        <w:rPr>
          <w:rFonts w:cs="Times New Roman"/>
          <w:szCs w:val="24"/>
          <w:lang w:val="en-US"/>
        </w:rPr>
        <w:t xml:space="preserve">v. </w:t>
      </w:r>
      <w:r w:rsidR="005A288C" w:rsidRPr="008E130E">
        <w:rPr>
          <w:rFonts w:cs="Times New Roman"/>
          <w:szCs w:val="24"/>
          <w:lang w:val="en-US"/>
        </w:rPr>
        <w:t>7</w:t>
      </w:r>
      <w:r w:rsidR="004445E8">
        <w:rPr>
          <w:rFonts w:cs="Times New Roman"/>
          <w:szCs w:val="24"/>
          <w:lang w:val="en-US"/>
        </w:rPr>
        <w:t>, n.</w:t>
      </w:r>
      <w:r w:rsidR="003A7227">
        <w:rPr>
          <w:rFonts w:cs="Times New Roman"/>
          <w:szCs w:val="24"/>
          <w:lang w:val="en-US"/>
        </w:rPr>
        <w:t xml:space="preserve"> </w:t>
      </w:r>
      <w:r w:rsidR="005A288C" w:rsidRPr="008E130E">
        <w:rPr>
          <w:rFonts w:cs="Times New Roman"/>
          <w:szCs w:val="24"/>
          <w:lang w:val="en-US"/>
        </w:rPr>
        <w:t>17, p. 09-119</w:t>
      </w:r>
      <w:r w:rsidR="004445E8">
        <w:rPr>
          <w:rFonts w:cs="Times New Roman"/>
          <w:szCs w:val="24"/>
          <w:lang w:val="en-US"/>
        </w:rPr>
        <w:t>, 2012</w:t>
      </w:r>
      <w:r w:rsidR="005A288C" w:rsidRPr="008E130E">
        <w:rPr>
          <w:rFonts w:cs="Times New Roman"/>
          <w:szCs w:val="24"/>
          <w:lang w:val="en-US"/>
        </w:rPr>
        <w:t>.</w:t>
      </w:r>
    </w:p>
    <w:p w14:paraId="1BE79C2F" w14:textId="0B22CFD2" w:rsidR="006F7049" w:rsidRPr="001F27BB" w:rsidRDefault="00A5054B" w:rsidP="00283819">
      <w:pPr>
        <w:spacing w:after="80"/>
        <w:ind w:left="-15" w:right="2" w:firstLine="0"/>
        <w:rPr>
          <w:rFonts w:cs="Times New Roman"/>
          <w:szCs w:val="24"/>
        </w:rPr>
      </w:pPr>
      <w:r w:rsidRPr="001F27BB">
        <w:rPr>
          <w:rFonts w:cs="Times New Roman"/>
          <w:szCs w:val="24"/>
        </w:rPr>
        <w:t xml:space="preserve">GOMES, J. S. Tópicos contemporâneos em contabilidade </w:t>
      </w:r>
      <w:r w:rsidR="00956573">
        <w:rPr>
          <w:rFonts w:cs="Times New Roman"/>
          <w:szCs w:val="24"/>
        </w:rPr>
        <w:t>-</w:t>
      </w:r>
      <w:r w:rsidRPr="001F27BB">
        <w:rPr>
          <w:rFonts w:cs="Times New Roman"/>
          <w:szCs w:val="24"/>
        </w:rPr>
        <w:t xml:space="preserve"> chamada para pesquisas. Revista Brasileira de Contabilidade, </w:t>
      </w:r>
      <w:r w:rsidR="004445E8">
        <w:rPr>
          <w:rFonts w:cs="Times New Roman"/>
          <w:szCs w:val="24"/>
        </w:rPr>
        <w:t xml:space="preserve">n. </w:t>
      </w:r>
      <w:r w:rsidRPr="001F27BB">
        <w:rPr>
          <w:rFonts w:cs="Times New Roman"/>
          <w:szCs w:val="24"/>
        </w:rPr>
        <w:t>91, p. 79</w:t>
      </w:r>
      <w:r w:rsidR="004445E8">
        <w:rPr>
          <w:rFonts w:cs="Times New Roman"/>
          <w:szCs w:val="24"/>
        </w:rPr>
        <w:t>, 1995</w:t>
      </w:r>
      <w:r w:rsidRPr="001F27BB">
        <w:rPr>
          <w:rFonts w:cs="Times New Roman"/>
          <w:szCs w:val="24"/>
        </w:rPr>
        <w:t xml:space="preserve">. </w:t>
      </w:r>
    </w:p>
    <w:p w14:paraId="24972E8D" w14:textId="216CA4C8" w:rsidR="001B702E" w:rsidRDefault="001B702E" w:rsidP="00283819">
      <w:pPr>
        <w:spacing w:after="80"/>
        <w:ind w:left="-15" w:right="2" w:firstLine="0"/>
        <w:rPr>
          <w:ins w:id="2161" w:author="Autor"/>
          <w:rFonts w:cs="Times New Roman"/>
          <w:szCs w:val="24"/>
        </w:rPr>
      </w:pPr>
      <w:ins w:id="2162" w:author="Autor">
        <w:r w:rsidRPr="00A50697">
          <w:rPr>
            <w:caps/>
            <w:rPrChange w:id="2163" w:author="Autor">
              <w:rPr/>
            </w:rPrChange>
          </w:rPr>
          <w:t>Guerreiro</w:t>
        </w:r>
        <w:r>
          <w:t xml:space="preserve">, R.; </w:t>
        </w:r>
        <w:r w:rsidRPr="00A50697">
          <w:rPr>
            <w:caps/>
            <w:rPrChange w:id="2164" w:author="Autor">
              <w:rPr/>
            </w:rPrChange>
          </w:rPr>
          <w:t>Frezatti</w:t>
        </w:r>
        <w:r>
          <w:t xml:space="preserve">, F.; </w:t>
        </w:r>
        <w:r w:rsidRPr="00A50697">
          <w:rPr>
            <w:caps/>
            <w:rPrChange w:id="2165" w:author="Autor">
              <w:rPr/>
            </w:rPrChange>
          </w:rPr>
          <w:t>Lopes</w:t>
        </w:r>
        <w:r>
          <w:t xml:space="preserve">, A. B.; </w:t>
        </w:r>
        <w:r w:rsidRPr="00A50697">
          <w:rPr>
            <w:caps/>
            <w:rPrChange w:id="2166" w:author="Autor">
              <w:rPr/>
            </w:rPrChange>
          </w:rPr>
          <w:t>Pereira</w:t>
        </w:r>
        <w:r>
          <w:t>, C. A. O entendimento da contabilidade gerencial sob a ótica da teoria institucional. Organizações &amp; Sociedade, v. 12, n. 35, p. 91-106, 2005.</w:t>
        </w:r>
      </w:ins>
    </w:p>
    <w:p w14:paraId="1F5F86E0" w14:textId="7BC5FBD7" w:rsidR="006F7049" w:rsidRPr="00933FA0" w:rsidDel="005271E7" w:rsidRDefault="00A5054B" w:rsidP="00283819">
      <w:pPr>
        <w:spacing w:after="80"/>
        <w:ind w:left="-15" w:right="2" w:firstLine="0"/>
        <w:rPr>
          <w:del w:id="2167" w:author="Autor"/>
          <w:rFonts w:cs="Times New Roman"/>
          <w:szCs w:val="24"/>
        </w:rPr>
      </w:pPr>
      <w:del w:id="2168" w:author="Autor">
        <w:r w:rsidRPr="001F27BB" w:rsidDel="005271E7">
          <w:rPr>
            <w:rFonts w:cs="Times New Roman"/>
            <w:szCs w:val="24"/>
          </w:rPr>
          <w:delText>GUERREIRO, R.; MERSCHMANN, E. V. V.</w:delText>
        </w:r>
        <w:r w:rsidR="004445E8" w:rsidDel="005271E7">
          <w:rPr>
            <w:rFonts w:cs="Times New Roman"/>
            <w:szCs w:val="24"/>
          </w:rPr>
          <w:delText>;</w:delText>
        </w:r>
        <w:r w:rsidRPr="001F27BB" w:rsidDel="005271E7">
          <w:rPr>
            <w:rFonts w:cs="Times New Roman"/>
            <w:szCs w:val="24"/>
          </w:rPr>
          <w:delText xml:space="preserve"> BIO, S. R. Mensuração do custo para servir e análise de rentabilidade de cliente: uma aplicação em indústria de alimentos no Brasil. Revista de Administração da USP</w:delText>
        </w:r>
        <w:r w:rsidR="004B47C0" w:rsidRPr="001F27BB" w:rsidDel="005271E7">
          <w:rPr>
            <w:rFonts w:cs="Times New Roman"/>
            <w:szCs w:val="24"/>
          </w:rPr>
          <w:delText xml:space="preserve">, </w:delText>
        </w:r>
        <w:r w:rsidRPr="001F27BB" w:rsidDel="005271E7">
          <w:rPr>
            <w:rFonts w:cs="Times New Roman"/>
            <w:szCs w:val="24"/>
          </w:rPr>
          <w:delText xml:space="preserve">São Paulo, </w:delText>
        </w:r>
        <w:r w:rsidR="004445E8" w:rsidDel="005271E7">
          <w:rPr>
            <w:rFonts w:cs="Times New Roman"/>
            <w:szCs w:val="24"/>
          </w:rPr>
          <w:delText>v.</w:delText>
        </w:r>
        <w:r w:rsidRPr="001F27BB" w:rsidDel="005271E7">
          <w:rPr>
            <w:rFonts w:cs="Times New Roman"/>
            <w:szCs w:val="24"/>
          </w:rPr>
          <w:delText>1</w:delText>
        </w:r>
        <w:r w:rsidR="004445E8" w:rsidDel="005271E7">
          <w:rPr>
            <w:rFonts w:cs="Times New Roman"/>
            <w:szCs w:val="24"/>
          </w:rPr>
          <w:delText xml:space="preserve">, n. </w:delText>
        </w:r>
        <w:r w:rsidRPr="001F27BB" w:rsidDel="005271E7">
          <w:rPr>
            <w:rFonts w:cs="Times New Roman"/>
            <w:szCs w:val="24"/>
          </w:rPr>
          <w:delText>2, p. 01-24</w:delText>
        </w:r>
        <w:r w:rsidR="004445E8" w:rsidDel="005271E7">
          <w:rPr>
            <w:rFonts w:cs="Times New Roman"/>
            <w:szCs w:val="24"/>
          </w:rPr>
          <w:delText>, 2008</w:delText>
        </w:r>
        <w:r w:rsidRPr="001F27BB" w:rsidDel="005271E7">
          <w:rPr>
            <w:rFonts w:cs="Times New Roman"/>
            <w:szCs w:val="24"/>
          </w:rPr>
          <w:delText>.</w:delText>
        </w:r>
        <w:r w:rsidRPr="00933FA0" w:rsidDel="005271E7">
          <w:rPr>
            <w:rFonts w:cs="Times New Roman"/>
            <w:szCs w:val="24"/>
          </w:rPr>
          <w:delText xml:space="preserve"> </w:delText>
        </w:r>
      </w:del>
    </w:p>
    <w:p w14:paraId="2EC60403" w14:textId="3EFA3BC1" w:rsidR="006F7049" w:rsidRPr="001F27BB" w:rsidRDefault="00A5054B" w:rsidP="00283819">
      <w:pPr>
        <w:spacing w:after="80"/>
        <w:ind w:left="-15" w:right="2" w:firstLine="0"/>
        <w:rPr>
          <w:rFonts w:cs="Times New Roman"/>
          <w:szCs w:val="24"/>
        </w:rPr>
      </w:pPr>
      <w:r w:rsidRPr="004445E8">
        <w:rPr>
          <w:rFonts w:cs="Times New Roman"/>
          <w:szCs w:val="24"/>
        </w:rPr>
        <w:t>HAIR JÚNIOR, F.; BABIN, B. J.; MONEY, A. H.</w:t>
      </w:r>
      <w:r w:rsidR="004445E8" w:rsidRPr="004445E8">
        <w:rPr>
          <w:rFonts w:cs="Times New Roman"/>
          <w:szCs w:val="24"/>
        </w:rPr>
        <w:t>;</w:t>
      </w:r>
      <w:r w:rsidRPr="004445E8">
        <w:rPr>
          <w:rFonts w:cs="Times New Roman"/>
          <w:szCs w:val="24"/>
        </w:rPr>
        <w:t xml:space="preserve"> SAMOUEL, P. </w:t>
      </w:r>
      <w:r w:rsidRPr="001F27BB">
        <w:rPr>
          <w:rFonts w:cs="Times New Roman"/>
          <w:szCs w:val="24"/>
        </w:rPr>
        <w:t>Fundamentos de métodos de pesquisa em administração. Porto Alegre: Bookman</w:t>
      </w:r>
      <w:r w:rsidR="004445E8">
        <w:rPr>
          <w:rFonts w:cs="Times New Roman"/>
          <w:szCs w:val="24"/>
        </w:rPr>
        <w:t>, 2005</w:t>
      </w:r>
      <w:r w:rsidRPr="001F27BB">
        <w:rPr>
          <w:rFonts w:cs="Times New Roman"/>
          <w:szCs w:val="24"/>
        </w:rPr>
        <w:t xml:space="preserve">. </w:t>
      </w:r>
    </w:p>
    <w:p w14:paraId="7D94A940" w14:textId="793810DA" w:rsidR="009E03A0" w:rsidRPr="001F27BB" w:rsidRDefault="009E03A0" w:rsidP="00283819">
      <w:pPr>
        <w:spacing w:after="80"/>
        <w:ind w:left="-15" w:right="2" w:firstLine="0"/>
        <w:rPr>
          <w:rFonts w:cs="Times New Roman"/>
          <w:szCs w:val="24"/>
        </w:rPr>
      </w:pPr>
      <w:r w:rsidRPr="004445E8">
        <w:rPr>
          <w:rFonts w:cs="Times New Roman"/>
          <w:szCs w:val="24"/>
        </w:rPr>
        <w:t>HANSEN, D. R.</w:t>
      </w:r>
      <w:r w:rsidR="004445E8" w:rsidRPr="004445E8">
        <w:rPr>
          <w:rFonts w:cs="Times New Roman"/>
          <w:szCs w:val="24"/>
        </w:rPr>
        <w:t>;</w:t>
      </w:r>
      <w:r w:rsidRPr="004445E8">
        <w:rPr>
          <w:rFonts w:cs="Times New Roman"/>
          <w:szCs w:val="24"/>
        </w:rPr>
        <w:t xml:space="preserve"> MOWEN, M. M. </w:t>
      </w:r>
      <w:r w:rsidRPr="001F27BB">
        <w:rPr>
          <w:rFonts w:cs="Times New Roman"/>
          <w:szCs w:val="24"/>
        </w:rPr>
        <w:t>Gestão</w:t>
      </w:r>
      <w:r w:rsidR="00DC5452">
        <w:rPr>
          <w:rFonts w:cs="Times New Roman"/>
          <w:szCs w:val="24"/>
        </w:rPr>
        <w:t xml:space="preserve"> de custos. São Paulo, </w:t>
      </w:r>
      <w:r w:rsidRPr="001F27BB">
        <w:rPr>
          <w:rFonts w:cs="Times New Roman"/>
          <w:szCs w:val="24"/>
        </w:rPr>
        <w:t>Thomson Learning</w:t>
      </w:r>
      <w:r w:rsidR="004445E8">
        <w:rPr>
          <w:rFonts w:cs="Times New Roman"/>
          <w:szCs w:val="24"/>
        </w:rPr>
        <w:t>, 2001</w:t>
      </w:r>
      <w:r w:rsidRPr="001F27BB">
        <w:rPr>
          <w:rFonts w:cs="Times New Roman"/>
          <w:szCs w:val="24"/>
        </w:rPr>
        <w:t>.</w:t>
      </w:r>
    </w:p>
    <w:p w14:paraId="4B2DE500" w14:textId="0B5D6503" w:rsidR="006F7049" w:rsidRPr="00454865" w:rsidRDefault="00A5054B" w:rsidP="00283819">
      <w:pPr>
        <w:spacing w:after="80"/>
        <w:ind w:left="-15" w:right="2" w:firstLine="0"/>
        <w:rPr>
          <w:rFonts w:cs="Times New Roman"/>
          <w:szCs w:val="24"/>
          <w:lang w:val="en-US"/>
        </w:rPr>
      </w:pPr>
      <w:r w:rsidRPr="001F27BB">
        <w:rPr>
          <w:rFonts w:cs="Times New Roman"/>
          <w:szCs w:val="24"/>
        </w:rPr>
        <w:t xml:space="preserve">HARMON, R. L. Reinventando a fábrica: conceitos modernos de produtividade aplicados na </w:t>
      </w:r>
      <w:r w:rsidR="004445E8" w:rsidRPr="001F27BB">
        <w:rPr>
          <w:rFonts w:cs="Times New Roman"/>
          <w:szCs w:val="24"/>
        </w:rPr>
        <w:t>prática</w:t>
      </w:r>
      <w:r w:rsidRPr="001F27BB">
        <w:rPr>
          <w:rFonts w:cs="Times New Roman"/>
          <w:szCs w:val="24"/>
        </w:rPr>
        <w:t xml:space="preserve">. </w:t>
      </w:r>
      <w:r w:rsidRPr="00454865">
        <w:rPr>
          <w:rFonts w:cs="Times New Roman"/>
          <w:szCs w:val="24"/>
          <w:lang w:val="en-US"/>
        </w:rPr>
        <w:t>Rio de Janeiro: Campus</w:t>
      </w:r>
      <w:r w:rsidR="004445E8" w:rsidRPr="00454865">
        <w:rPr>
          <w:rFonts w:cs="Times New Roman"/>
          <w:szCs w:val="24"/>
          <w:lang w:val="en-US"/>
        </w:rPr>
        <w:t>, 1991.</w:t>
      </w:r>
    </w:p>
    <w:p w14:paraId="1ACBAFEB" w14:textId="3AF7F91F" w:rsidR="00F0613F" w:rsidRPr="00454865" w:rsidRDefault="00F0613F" w:rsidP="00283819">
      <w:pPr>
        <w:spacing w:after="80"/>
        <w:ind w:left="-15" w:right="2" w:firstLine="0"/>
        <w:rPr>
          <w:rFonts w:cs="Times New Roman"/>
          <w:szCs w:val="24"/>
          <w:lang w:val="en-US"/>
        </w:rPr>
      </w:pPr>
      <w:r w:rsidRPr="004445E8">
        <w:rPr>
          <w:rFonts w:cs="Times New Roman"/>
          <w:szCs w:val="24"/>
          <w:lang w:val="en-US"/>
        </w:rPr>
        <w:t>HOFFJAN, A.</w:t>
      </w:r>
      <w:r w:rsidR="004445E8" w:rsidRPr="004445E8">
        <w:rPr>
          <w:rFonts w:cs="Times New Roman"/>
          <w:szCs w:val="24"/>
          <w:lang w:val="en-US"/>
        </w:rPr>
        <w:t>;</w:t>
      </w:r>
      <w:r w:rsidRPr="004445E8">
        <w:rPr>
          <w:rFonts w:cs="Times New Roman"/>
          <w:szCs w:val="24"/>
          <w:lang w:val="en-US"/>
        </w:rPr>
        <w:t xml:space="preserve"> HEINEN, C. </w:t>
      </w:r>
      <w:r w:rsidRPr="00932C78">
        <w:rPr>
          <w:rFonts w:cs="Times New Roman"/>
          <w:szCs w:val="24"/>
          <w:lang w:val="en-US"/>
        </w:rPr>
        <w:t xml:space="preserve">The strategic relevance of competitor cost assesment: an empirical study of competitor accounting. </w:t>
      </w:r>
      <w:r w:rsidRPr="00454865">
        <w:rPr>
          <w:rFonts w:cs="Times New Roman"/>
          <w:szCs w:val="24"/>
          <w:lang w:val="en-US"/>
        </w:rPr>
        <w:t xml:space="preserve">Journal of Applied Management Accounting Research, </w:t>
      </w:r>
      <w:r w:rsidR="004445E8" w:rsidRPr="00454865">
        <w:rPr>
          <w:rFonts w:cs="Times New Roman"/>
          <w:szCs w:val="24"/>
          <w:lang w:val="en-US"/>
        </w:rPr>
        <w:t xml:space="preserve">v. </w:t>
      </w:r>
      <w:r w:rsidRPr="00454865">
        <w:rPr>
          <w:rFonts w:cs="Times New Roman"/>
          <w:szCs w:val="24"/>
          <w:lang w:val="en-US"/>
        </w:rPr>
        <w:t>3</w:t>
      </w:r>
      <w:r w:rsidR="004445E8" w:rsidRPr="00454865">
        <w:rPr>
          <w:rFonts w:cs="Times New Roman"/>
          <w:szCs w:val="24"/>
          <w:lang w:val="en-US"/>
        </w:rPr>
        <w:t>, n.</w:t>
      </w:r>
      <w:r w:rsidR="00932C78" w:rsidRPr="00454865">
        <w:rPr>
          <w:rFonts w:cs="Times New Roman"/>
          <w:szCs w:val="24"/>
          <w:lang w:val="en-US"/>
        </w:rPr>
        <w:t xml:space="preserve"> </w:t>
      </w:r>
      <w:r w:rsidRPr="00454865">
        <w:rPr>
          <w:rFonts w:cs="Times New Roman"/>
          <w:szCs w:val="24"/>
          <w:lang w:val="en-US"/>
        </w:rPr>
        <w:t>1, p. 17-33</w:t>
      </w:r>
      <w:r w:rsidR="004445E8" w:rsidRPr="00454865">
        <w:rPr>
          <w:rFonts w:cs="Times New Roman"/>
          <w:szCs w:val="24"/>
          <w:lang w:val="en-US"/>
        </w:rPr>
        <w:t>, 2005</w:t>
      </w:r>
      <w:r w:rsidRPr="00454865">
        <w:rPr>
          <w:rFonts w:cs="Times New Roman"/>
          <w:szCs w:val="24"/>
          <w:lang w:val="en-US"/>
        </w:rPr>
        <w:t>.</w:t>
      </w:r>
    </w:p>
    <w:p w14:paraId="2113A4A9" w14:textId="77777777" w:rsidR="00B12AAA" w:rsidRDefault="00A5054B" w:rsidP="00283819">
      <w:pPr>
        <w:spacing w:after="80"/>
        <w:ind w:left="-15" w:right="2" w:firstLine="0"/>
        <w:rPr>
          <w:ins w:id="2169" w:author="Autor"/>
          <w:rFonts w:cs="Times New Roman"/>
          <w:szCs w:val="24"/>
        </w:rPr>
      </w:pPr>
      <w:r w:rsidRPr="00454865">
        <w:rPr>
          <w:rFonts w:cs="Times New Roman"/>
          <w:szCs w:val="24"/>
          <w:lang w:val="en-US"/>
        </w:rPr>
        <w:t xml:space="preserve">HOJI, M. Administração financeira e orçamentária. </w:t>
      </w:r>
      <w:r w:rsidRPr="001F27BB">
        <w:rPr>
          <w:rFonts w:cs="Times New Roman"/>
          <w:szCs w:val="24"/>
        </w:rPr>
        <w:t>11. ed. São Paulo: Atlas</w:t>
      </w:r>
      <w:r w:rsidR="004445E8">
        <w:rPr>
          <w:rFonts w:cs="Times New Roman"/>
          <w:szCs w:val="24"/>
        </w:rPr>
        <w:t>, 2014</w:t>
      </w:r>
      <w:r w:rsidRPr="001F27BB">
        <w:rPr>
          <w:rFonts w:cs="Times New Roman"/>
          <w:szCs w:val="24"/>
        </w:rPr>
        <w:t>.</w:t>
      </w:r>
    </w:p>
    <w:p w14:paraId="13288E2F" w14:textId="0488ECFF" w:rsidR="006F7049" w:rsidRPr="001F27BB" w:rsidRDefault="00B12AAA" w:rsidP="00283819">
      <w:pPr>
        <w:spacing w:after="80"/>
        <w:ind w:left="-15" w:right="2" w:firstLine="0"/>
        <w:rPr>
          <w:rFonts w:cs="Times New Roman"/>
          <w:szCs w:val="24"/>
        </w:rPr>
      </w:pPr>
      <w:ins w:id="2170" w:author="Autor">
        <w:r w:rsidRPr="00A50697">
          <w:rPr>
            <w:caps/>
            <w:rPrChange w:id="2171" w:author="Autor">
              <w:rPr/>
            </w:rPrChange>
          </w:rPr>
          <w:t>International Federation of Accountants</w:t>
        </w:r>
        <w:r>
          <w:t xml:space="preserve"> (IFAC). International management accounting practice statement: management accounting concepts. New York, 1998. </w:t>
        </w:r>
      </w:ins>
      <w:r w:rsidR="00A5054B" w:rsidRPr="001F27BB">
        <w:rPr>
          <w:rFonts w:cs="Times New Roman"/>
          <w:szCs w:val="24"/>
        </w:rPr>
        <w:t xml:space="preserve"> </w:t>
      </w:r>
    </w:p>
    <w:p w14:paraId="15E36350" w14:textId="67C6DE9D" w:rsidR="006F7049" w:rsidRPr="00CD31FA" w:rsidRDefault="00A5054B" w:rsidP="00283819">
      <w:pPr>
        <w:spacing w:after="80"/>
        <w:ind w:left="-15" w:right="2" w:firstLine="0"/>
        <w:rPr>
          <w:rFonts w:cs="Times New Roman"/>
          <w:szCs w:val="24"/>
          <w:lang w:val="en-US"/>
        </w:rPr>
      </w:pPr>
      <w:r w:rsidRPr="001F27BB">
        <w:rPr>
          <w:rFonts w:cs="Times New Roman"/>
          <w:szCs w:val="24"/>
        </w:rPr>
        <w:lastRenderedPageBreak/>
        <w:t xml:space="preserve">IUDÍCIBUS, S. A gestão estratégica de custos e sua interface com a contabilidade gerencial e teoria da contabilidade: uma análise sucinta. </w:t>
      </w:r>
      <w:r w:rsidRPr="00CD31FA">
        <w:rPr>
          <w:rFonts w:cs="Times New Roman"/>
          <w:szCs w:val="24"/>
          <w:lang w:val="en-US"/>
        </w:rPr>
        <w:t>R</w:t>
      </w:r>
      <w:r w:rsidR="004B47C0" w:rsidRPr="00CD31FA">
        <w:rPr>
          <w:rFonts w:cs="Times New Roman"/>
          <w:szCs w:val="24"/>
          <w:lang w:val="en-US"/>
        </w:rPr>
        <w:t>BC,</w:t>
      </w:r>
      <w:r w:rsidRPr="00CD31FA">
        <w:rPr>
          <w:rFonts w:cs="Times New Roman"/>
          <w:szCs w:val="24"/>
          <w:lang w:val="en-US"/>
        </w:rPr>
        <w:t xml:space="preserve"> </w:t>
      </w:r>
      <w:r w:rsidR="004445E8" w:rsidRPr="00CD31FA">
        <w:rPr>
          <w:rFonts w:cs="Times New Roman"/>
          <w:szCs w:val="24"/>
          <w:lang w:val="en-US"/>
        </w:rPr>
        <w:t xml:space="preserve">v. </w:t>
      </w:r>
      <w:r w:rsidRPr="00CD31FA">
        <w:rPr>
          <w:rFonts w:cs="Times New Roman"/>
          <w:szCs w:val="24"/>
          <w:lang w:val="en-US"/>
        </w:rPr>
        <w:t>100, p. 30-31</w:t>
      </w:r>
      <w:r w:rsidR="004445E8" w:rsidRPr="00CD31FA">
        <w:rPr>
          <w:rFonts w:cs="Times New Roman"/>
          <w:szCs w:val="24"/>
          <w:lang w:val="en-US"/>
        </w:rPr>
        <w:t>, 1996</w:t>
      </w:r>
      <w:r w:rsidRPr="00CD31FA">
        <w:rPr>
          <w:rFonts w:cs="Times New Roman"/>
          <w:szCs w:val="24"/>
          <w:lang w:val="en-US"/>
        </w:rPr>
        <w:t xml:space="preserve">. </w:t>
      </w:r>
    </w:p>
    <w:p w14:paraId="4F65BD6B" w14:textId="78FE4CED" w:rsidR="008C6751" w:rsidRPr="00CD31FA" w:rsidRDefault="008C6751" w:rsidP="00283819">
      <w:pPr>
        <w:spacing w:after="80"/>
        <w:ind w:left="-15" w:right="2" w:firstLine="0"/>
        <w:rPr>
          <w:rFonts w:cs="Times New Roman"/>
          <w:szCs w:val="24"/>
          <w:lang w:val="en-US"/>
        </w:rPr>
      </w:pPr>
      <w:r w:rsidRPr="008E130E">
        <w:rPr>
          <w:rFonts w:cs="Times New Roman"/>
          <w:szCs w:val="24"/>
          <w:lang w:val="en-US"/>
        </w:rPr>
        <w:t xml:space="preserve">JEFFREY, A. B. Managing quality: modeling the cost of quality improvement. </w:t>
      </w:r>
      <w:r w:rsidRPr="00CD31FA">
        <w:rPr>
          <w:rFonts w:cs="Times New Roman"/>
          <w:szCs w:val="24"/>
          <w:lang w:val="en-US"/>
        </w:rPr>
        <w:t>Southwest</w:t>
      </w:r>
      <w:r w:rsidR="001F27BB" w:rsidRPr="00CD31FA">
        <w:rPr>
          <w:rFonts w:cs="Times New Roman"/>
          <w:szCs w:val="24"/>
          <w:lang w:val="en-US"/>
        </w:rPr>
        <w:t xml:space="preserve"> Business and Economics Journal,</w:t>
      </w:r>
      <w:r w:rsidRPr="00CD31FA">
        <w:rPr>
          <w:rFonts w:cs="Times New Roman"/>
          <w:szCs w:val="24"/>
          <w:lang w:val="en-US"/>
        </w:rPr>
        <w:t xml:space="preserve"> </w:t>
      </w:r>
      <w:r w:rsidR="00CD31FA">
        <w:rPr>
          <w:rFonts w:cs="Times New Roman"/>
          <w:szCs w:val="24"/>
          <w:lang w:val="en-US"/>
        </w:rPr>
        <w:t xml:space="preserve">v. </w:t>
      </w:r>
      <w:r w:rsidRPr="00CD31FA">
        <w:rPr>
          <w:rFonts w:cs="Times New Roman"/>
          <w:szCs w:val="24"/>
          <w:lang w:val="en-US"/>
        </w:rPr>
        <w:t>12</w:t>
      </w:r>
      <w:r w:rsidR="00CD31FA">
        <w:rPr>
          <w:rFonts w:cs="Times New Roman"/>
          <w:szCs w:val="24"/>
          <w:lang w:val="en-US"/>
        </w:rPr>
        <w:t xml:space="preserve">, n. </w:t>
      </w:r>
      <w:r w:rsidRPr="00CD31FA">
        <w:rPr>
          <w:rFonts w:cs="Times New Roman"/>
          <w:szCs w:val="24"/>
          <w:lang w:val="en-US"/>
        </w:rPr>
        <w:t>2003/2004, p. 25-36</w:t>
      </w:r>
      <w:r w:rsidR="004445E8" w:rsidRPr="00CD31FA">
        <w:rPr>
          <w:rFonts w:cs="Times New Roman"/>
          <w:szCs w:val="24"/>
          <w:lang w:val="en-US"/>
        </w:rPr>
        <w:t>, 2004</w:t>
      </w:r>
      <w:r w:rsidRPr="00CD31FA">
        <w:rPr>
          <w:rFonts w:cs="Times New Roman"/>
          <w:szCs w:val="24"/>
          <w:lang w:val="en-US"/>
        </w:rPr>
        <w:t>.</w:t>
      </w:r>
    </w:p>
    <w:p w14:paraId="55AD0EB8" w14:textId="7EB2010D" w:rsidR="00F66910" w:rsidRDefault="00F66910" w:rsidP="00283819">
      <w:pPr>
        <w:spacing w:after="80"/>
        <w:ind w:left="-15" w:right="2" w:firstLine="0"/>
        <w:rPr>
          <w:ins w:id="2172" w:author="Autor"/>
          <w:rFonts w:cs="Times New Roman"/>
          <w:szCs w:val="24"/>
          <w:lang w:val="en-US"/>
        </w:rPr>
      </w:pPr>
      <w:ins w:id="2173" w:author="Autor">
        <w:r>
          <w:rPr>
            <w:rFonts w:cs="Times New Roman"/>
            <w:szCs w:val="24"/>
            <w:lang w:val="en-US"/>
          </w:rPr>
          <w:t>JOHSON, H. t.; KAPLAN, R. S. Relevance lost. Boston, Harvard Business School Press, 1987.</w:t>
        </w:r>
      </w:ins>
    </w:p>
    <w:p w14:paraId="1FD6CC81" w14:textId="12FE884A" w:rsidR="008C6751" w:rsidRPr="008E130E" w:rsidRDefault="00A5054B" w:rsidP="00283819">
      <w:pPr>
        <w:spacing w:after="80"/>
        <w:ind w:left="-15" w:right="2" w:firstLine="0"/>
        <w:rPr>
          <w:rFonts w:cs="Times New Roman"/>
          <w:szCs w:val="24"/>
          <w:lang w:val="en-US"/>
        </w:rPr>
      </w:pPr>
      <w:r w:rsidRPr="00066398">
        <w:rPr>
          <w:rFonts w:cs="Times New Roman"/>
          <w:szCs w:val="24"/>
          <w:lang w:val="en-US"/>
        </w:rPr>
        <w:t>KAPLAN, R. S.</w:t>
      </w:r>
      <w:r w:rsidR="00CD31FA">
        <w:rPr>
          <w:rFonts w:cs="Times New Roman"/>
          <w:szCs w:val="24"/>
          <w:lang w:val="en-US"/>
        </w:rPr>
        <w:t>;</w:t>
      </w:r>
      <w:r w:rsidRPr="00066398">
        <w:rPr>
          <w:rFonts w:cs="Times New Roman"/>
          <w:szCs w:val="24"/>
          <w:lang w:val="en-US"/>
        </w:rPr>
        <w:t xml:space="preserve"> ANDERSON, S. R. </w:t>
      </w:r>
      <w:r w:rsidR="002B557E" w:rsidRPr="004215B6">
        <w:rPr>
          <w:rFonts w:cs="Times New Roman"/>
          <w:szCs w:val="24"/>
          <w:lang w:val="en-US"/>
        </w:rPr>
        <w:t>Time-Driven A</w:t>
      </w:r>
      <w:r w:rsidR="001F27BB" w:rsidRPr="004215B6">
        <w:rPr>
          <w:rFonts w:cs="Times New Roman"/>
          <w:szCs w:val="24"/>
          <w:lang w:val="en-US"/>
        </w:rPr>
        <w:t>BC</w:t>
      </w:r>
      <w:r w:rsidR="002B557E" w:rsidRPr="004215B6">
        <w:rPr>
          <w:rFonts w:cs="Times New Roman"/>
          <w:szCs w:val="24"/>
          <w:lang w:val="en-US"/>
        </w:rPr>
        <w:t xml:space="preserve"> Costing</w:t>
      </w:r>
      <w:r w:rsidRPr="004215B6">
        <w:rPr>
          <w:rFonts w:cs="Times New Roman"/>
          <w:szCs w:val="24"/>
          <w:lang w:val="en-US"/>
        </w:rPr>
        <w:t xml:space="preserve">. </w:t>
      </w:r>
      <w:r w:rsidR="002B557E" w:rsidRPr="008E130E">
        <w:rPr>
          <w:rFonts w:cs="Times New Roman"/>
          <w:szCs w:val="24"/>
          <w:lang w:val="en-US"/>
        </w:rPr>
        <w:t>Boston</w:t>
      </w:r>
      <w:r w:rsidRPr="008E130E">
        <w:rPr>
          <w:rFonts w:cs="Times New Roman"/>
          <w:szCs w:val="24"/>
          <w:lang w:val="en-US"/>
        </w:rPr>
        <w:t xml:space="preserve">: </w:t>
      </w:r>
      <w:r w:rsidR="002B557E" w:rsidRPr="008E130E">
        <w:rPr>
          <w:rFonts w:cs="Times New Roman"/>
          <w:szCs w:val="24"/>
          <w:lang w:val="en-US"/>
        </w:rPr>
        <w:t>HBSP</w:t>
      </w:r>
      <w:r w:rsidR="00CD31FA">
        <w:rPr>
          <w:rFonts w:cs="Times New Roman"/>
          <w:szCs w:val="24"/>
          <w:lang w:val="en-US"/>
        </w:rPr>
        <w:t>, 2007</w:t>
      </w:r>
      <w:r w:rsidRPr="008E130E">
        <w:rPr>
          <w:rFonts w:cs="Times New Roman"/>
          <w:szCs w:val="24"/>
          <w:lang w:val="en-US"/>
        </w:rPr>
        <w:t>.</w:t>
      </w:r>
    </w:p>
    <w:p w14:paraId="0E70441D" w14:textId="425D2F08" w:rsidR="000B4203" w:rsidRPr="001276C3" w:rsidRDefault="000B4203" w:rsidP="00283819">
      <w:pPr>
        <w:spacing w:after="80"/>
        <w:ind w:left="-15" w:right="2" w:firstLine="0"/>
        <w:rPr>
          <w:rFonts w:cs="Times New Roman"/>
          <w:szCs w:val="24"/>
          <w:lang w:val="es-419"/>
        </w:rPr>
      </w:pPr>
      <w:r w:rsidRPr="008E130E">
        <w:rPr>
          <w:rFonts w:cs="Times New Roman"/>
          <w:szCs w:val="24"/>
          <w:lang w:val="en-US"/>
        </w:rPr>
        <w:t xml:space="preserve">KEITEL, B. How to calculate the environmental costs? </w:t>
      </w:r>
      <w:r w:rsidRPr="001276C3">
        <w:rPr>
          <w:rFonts w:cs="Times New Roman"/>
          <w:szCs w:val="24"/>
          <w:lang w:val="es-419"/>
        </w:rPr>
        <w:t xml:space="preserve">Case company cienfuegos. </w:t>
      </w:r>
      <w:r w:rsidR="00560F60" w:rsidRPr="001276C3">
        <w:rPr>
          <w:rFonts w:cs="Times New Roman"/>
          <w:szCs w:val="24"/>
          <w:lang w:val="es-419"/>
        </w:rPr>
        <w:t xml:space="preserve">Visión de Futuro, </w:t>
      </w:r>
      <w:r w:rsidR="00CD31FA">
        <w:rPr>
          <w:rFonts w:cs="Times New Roman"/>
          <w:szCs w:val="24"/>
          <w:lang w:val="es-419"/>
        </w:rPr>
        <w:t xml:space="preserve">v. </w:t>
      </w:r>
      <w:r w:rsidR="00560F60" w:rsidRPr="001276C3">
        <w:rPr>
          <w:rFonts w:cs="Times New Roman"/>
          <w:szCs w:val="24"/>
          <w:lang w:val="es-419"/>
        </w:rPr>
        <w:t>15</w:t>
      </w:r>
      <w:r w:rsidR="00CD31FA">
        <w:rPr>
          <w:rFonts w:cs="Times New Roman"/>
          <w:szCs w:val="24"/>
          <w:lang w:val="es-419"/>
        </w:rPr>
        <w:t xml:space="preserve">, n. </w:t>
      </w:r>
      <w:r w:rsidR="00560F60" w:rsidRPr="001276C3">
        <w:rPr>
          <w:rFonts w:cs="Times New Roman"/>
          <w:szCs w:val="24"/>
          <w:lang w:val="es-419"/>
        </w:rPr>
        <w:t>2, p. 1-18</w:t>
      </w:r>
      <w:r w:rsidR="00CD31FA">
        <w:rPr>
          <w:rFonts w:cs="Times New Roman"/>
          <w:szCs w:val="24"/>
          <w:lang w:val="es-419"/>
        </w:rPr>
        <w:t>, 2011</w:t>
      </w:r>
      <w:r w:rsidR="00560F60" w:rsidRPr="001276C3">
        <w:rPr>
          <w:rFonts w:cs="Times New Roman"/>
          <w:szCs w:val="24"/>
          <w:lang w:val="es-419"/>
        </w:rPr>
        <w:t>.</w:t>
      </w:r>
    </w:p>
    <w:p w14:paraId="03F1B872" w14:textId="49175FDE" w:rsidR="006F7049" w:rsidRPr="008E130E" w:rsidRDefault="008C6751" w:rsidP="00283819">
      <w:pPr>
        <w:spacing w:after="80"/>
        <w:ind w:left="-15" w:right="2" w:firstLine="0"/>
        <w:rPr>
          <w:rFonts w:cs="Times New Roman"/>
          <w:szCs w:val="24"/>
          <w:lang w:val="en-US"/>
        </w:rPr>
      </w:pPr>
      <w:r w:rsidRPr="00CD31FA">
        <w:rPr>
          <w:rFonts w:cs="Times New Roman"/>
          <w:szCs w:val="24"/>
          <w:lang w:val="en-US"/>
        </w:rPr>
        <w:t>KHAN, M. W. J.</w:t>
      </w:r>
      <w:r w:rsidR="00CD31FA" w:rsidRPr="00CD31FA">
        <w:rPr>
          <w:rFonts w:cs="Times New Roman"/>
          <w:szCs w:val="24"/>
          <w:lang w:val="en-US"/>
        </w:rPr>
        <w:t>;</w:t>
      </w:r>
      <w:r w:rsidRPr="00CD31FA">
        <w:rPr>
          <w:rFonts w:cs="Times New Roman"/>
          <w:szCs w:val="24"/>
          <w:lang w:val="en-US"/>
        </w:rPr>
        <w:t xml:space="preserve"> KHALIQUE, M. </w:t>
      </w:r>
      <w:r w:rsidRPr="008E130E">
        <w:rPr>
          <w:rFonts w:cs="Times New Roman"/>
          <w:szCs w:val="24"/>
          <w:lang w:val="en-US"/>
        </w:rPr>
        <w:t>Strategic planning and reality of external environment of organizational in contemporary business environments. Business Management an</w:t>
      </w:r>
      <w:r w:rsidR="00D0691C">
        <w:rPr>
          <w:rFonts w:cs="Times New Roman"/>
          <w:szCs w:val="24"/>
          <w:lang w:val="en-US"/>
        </w:rPr>
        <w:t>d</w:t>
      </w:r>
      <w:r w:rsidRPr="008E130E">
        <w:rPr>
          <w:rFonts w:cs="Times New Roman"/>
          <w:szCs w:val="24"/>
          <w:lang w:val="en-US"/>
        </w:rPr>
        <w:t xml:space="preserve"> Strategy, </w:t>
      </w:r>
      <w:r w:rsidR="00CD31FA">
        <w:rPr>
          <w:rFonts w:cs="Times New Roman"/>
          <w:szCs w:val="24"/>
          <w:lang w:val="en-US"/>
        </w:rPr>
        <w:t xml:space="preserve">v. </w:t>
      </w:r>
      <w:r w:rsidRPr="008E130E">
        <w:rPr>
          <w:rFonts w:cs="Times New Roman"/>
          <w:szCs w:val="24"/>
          <w:lang w:val="en-US"/>
        </w:rPr>
        <w:t>5</w:t>
      </w:r>
      <w:r w:rsidR="00CD31FA">
        <w:rPr>
          <w:rFonts w:cs="Times New Roman"/>
          <w:szCs w:val="24"/>
          <w:lang w:val="en-US"/>
        </w:rPr>
        <w:t xml:space="preserve">, n. </w:t>
      </w:r>
      <w:r w:rsidRPr="008E130E">
        <w:rPr>
          <w:rFonts w:cs="Times New Roman"/>
          <w:szCs w:val="24"/>
          <w:lang w:val="en-US"/>
        </w:rPr>
        <w:t>2, p. 165-182</w:t>
      </w:r>
      <w:r w:rsidR="00CD31FA">
        <w:rPr>
          <w:rFonts w:cs="Times New Roman"/>
          <w:szCs w:val="24"/>
          <w:lang w:val="en-US"/>
        </w:rPr>
        <w:t>, 2014</w:t>
      </w:r>
      <w:r w:rsidRPr="008E130E">
        <w:rPr>
          <w:rFonts w:cs="Times New Roman"/>
          <w:szCs w:val="24"/>
          <w:lang w:val="en-US"/>
        </w:rPr>
        <w:t>.</w:t>
      </w:r>
      <w:r w:rsidR="00A5054B" w:rsidRPr="008E130E">
        <w:rPr>
          <w:rFonts w:cs="Times New Roman"/>
          <w:szCs w:val="24"/>
          <w:lang w:val="en-US"/>
        </w:rPr>
        <w:t xml:space="preserve"> </w:t>
      </w:r>
    </w:p>
    <w:p w14:paraId="6B3DB1D2" w14:textId="14198BE4" w:rsidR="00074A23" w:rsidRPr="008E130E" w:rsidRDefault="00074A23" w:rsidP="00283819">
      <w:pPr>
        <w:spacing w:after="80"/>
        <w:ind w:left="-15" w:right="2" w:firstLine="0"/>
        <w:rPr>
          <w:rFonts w:cs="Times New Roman"/>
          <w:szCs w:val="24"/>
          <w:lang w:val="en-US"/>
        </w:rPr>
      </w:pPr>
      <w:r w:rsidRPr="008E130E">
        <w:rPr>
          <w:rFonts w:cs="Times New Roman"/>
          <w:szCs w:val="24"/>
          <w:lang w:val="en-US"/>
        </w:rPr>
        <w:t>KOCSIS, T.</w:t>
      </w:r>
      <w:r w:rsidR="00CD31FA">
        <w:rPr>
          <w:rFonts w:cs="Times New Roman"/>
          <w:szCs w:val="24"/>
          <w:lang w:val="en-US"/>
        </w:rPr>
        <w:t>;</w:t>
      </w:r>
      <w:r w:rsidRPr="008E130E">
        <w:rPr>
          <w:rFonts w:cs="Times New Roman"/>
          <w:szCs w:val="24"/>
          <w:lang w:val="en-US"/>
        </w:rPr>
        <w:t xml:space="preserve"> BEM, J.</w:t>
      </w:r>
      <w:r w:rsidR="006D0AA4">
        <w:rPr>
          <w:rFonts w:cs="Times New Roman"/>
          <w:szCs w:val="24"/>
          <w:lang w:val="en-US"/>
        </w:rPr>
        <w:t xml:space="preserve"> </w:t>
      </w:r>
      <w:r w:rsidRPr="008E130E">
        <w:rPr>
          <w:rFonts w:cs="Times New Roman"/>
          <w:szCs w:val="24"/>
          <w:lang w:val="en-US"/>
        </w:rPr>
        <w:t xml:space="preserve">Has environmental management system </w:t>
      </w:r>
      <w:del w:id="2174" w:author="Autor">
        <w:r w:rsidRPr="008E130E" w:rsidDel="003C3006">
          <w:rPr>
            <w:rFonts w:cs="Times New Roman"/>
            <w:szCs w:val="24"/>
            <w:lang w:val="en-US"/>
          </w:rPr>
          <w:delText xml:space="preserve">Always </w:delText>
        </w:r>
      </w:del>
      <w:ins w:id="2175" w:author="Autor">
        <w:r w:rsidR="003C3006">
          <w:rPr>
            <w:rFonts w:cs="Times New Roman"/>
            <w:szCs w:val="24"/>
            <w:lang w:val="en-US"/>
          </w:rPr>
          <w:t>a</w:t>
        </w:r>
        <w:r w:rsidR="003C3006" w:rsidRPr="008E130E">
          <w:rPr>
            <w:rFonts w:cs="Times New Roman"/>
            <w:szCs w:val="24"/>
            <w:lang w:val="en-US"/>
          </w:rPr>
          <w:t xml:space="preserve">lways </w:t>
        </w:r>
      </w:ins>
      <w:r w:rsidRPr="008E130E">
        <w:rPr>
          <w:rFonts w:cs="Times New Roman"/>
          <w:szCs w:val="24"/>
          <w:lang w:val="en-US"/>
        </w:rPr>
        <w:t xml:space="preserve">a cost </w:t>
      </w:r>
      <w:del w:id="2176" w:author="Autor">
        <w:r w:rsidRPr="008E130E" w:rsidDel="00CC07DF">
          <w:rPr>
            <w:rFonts w:cs="Times New Roman"/>
            <w:szCs w:val="24"/>
            <w:lang w:val="en-US"/>
          </w:rPr>
          <w:delText>reducting</w:delText>
        </w:r>
      </w:del>
      <w:ins w:id="2177" w:author="Autor">
        <w:r w:rsidR="00CC07DF">
          <w:rPr>
            <w:rFonts w:cs="Times New Roman"/>
            <w:szCs w:val="24"/>
            <w:lang w:val="en-US"/>
          </w:rPr>
          <w:t>r</w:t>
        </w:r>
        <w:r w:rsidR="00CC07DF" w:rsidRPr="008E130E">
          <w:rPr>
            <w:rFonts w:cs="Times New Roman"/>
            <w:szCs w:val="24"/>
            <w:lang w:val="en-US"/>
          </w:rPr>
          <w:t>educing</w:t>
        </w:r>
      </w:ins>
      <w:r w:rsidRPr="008E130E">
        <w:rPr>
          <w:rFonts w:cs="Times New Roman"/>
          <w:szCs w:val="24"/>
          <w:lang w:val="en-US"/>
        </w:rPr>
        <w:t xml:space="preserve"> benefit for the adopting firm? </w:t>
      </w:r>
      <w:r w:rsidR="006D0AA4">
        <w:rPr>
          <w:rFonts w:cs="Times New Roman"/>
          <w:szCs w:val="24"/>
          <w:lang w:val="en-US"/>
        </w:rPr>
        <w:t xml:space="preserve">Anais do </w:t>
      </w:r>
      <w:r w:rsidRPr="008E130E">
        <w:rPr>
          <w:rFonts w:cs="Times New Roman"/>
          <w:szCs w:val="24"/>
          <w:lang w:val="en-US"/>
        </w:rPr>
        <w:t>International Scientific Conference on Sustainable Development and Ecological Footprint</w:t>
      </w:r>
      <w:r w:rsidR="006D0AA4">
        <w:rPr>
          <w:rFonts w:cs="Times New Roman"/>
          <w:szCs w:val="24"/>
          <w:lang w:val="en-US"/>
        </w:rPr>
        <w:t>,</w:t>
      </w:r>
      <w:r w:rsidRPr="008E130E">
        <w:rPr>
          <w:rFonts w:cs="Times New Roman"/>
          <w:szCs w:val="24"/>
          <w:lang w:val="en-US"/>
        </w:rPr>
        <w:t xml:space="preserve"> Hungary</w:t>
      </w:r>
      <w:r w:rsidR="00CD31FA">
        <w:rPr>
          <w:rFonts w:cs="Times New Roman"/>
          <w:szCs w:val="24"/>
          <w:lang w:val="en-US"/>
        </w:rPr>
        <w:t>, 2012</w:t>
      </w:r>
      <w:r w:rsidRPr="008E130E">
        <w:rPr>
          <w:rFonts w:cs="Times New Roman"/>
          <w:szCs w:val="24"/>
          <w:lang w:val="en-US"/>
        </w:rPr>
        <w:t>.</w:t>
      </w:r>
    </w:p>
    <w:p w14:paraId="6432FD25" w14:textId="4A65602B" w:rsidR="001C4CCC" w:rsidRPr="00A50697" w:rsidRDefault="001C4CCC" w:rsidP="00283819">
      <w:pPr>
        <w:spacing w:after="80"/>
        <w:ind w:left="-15" w:right="2" w:firstLine="0"/>
        <w:rPr>
          <w:ins w:id="2178" w:author="Autor"/>
          <w:rFonts w:cs="Times New Roman"/>
          <w:caps/>
          <w:szCs w:val="24"/>
          <w:lang w:val="en-US"/>
          <w:rPrChange w:id="2179" w:author="Autor">
            <w:rPr>
              <w:ins w:id="2180" w:author="Autor"/>
              <w:rFonts w:cs="Times New Roman"/>
              <w:szCs w:val="24"/>
              <w:lang w:val="en-US"/>
            </w:rPr>
          </w:rPrChange>
        </w:rPr>
      </w:pPr>
      <w:ins w:id="2181" w:author="Autor">
        <w:r w:rsidRPr="00A50697">
          <w:rPr>
            <w:rFonts w:cs="Times New Roman"/>
            <w:caps/>
            <w:szCs w:val="24"/>
            <w:rPrChange w:id="2182" w:author="Autor">
              <w:rPr>
                <w:rFonts w:cs="Times New Roman"/>
                <w:sz w:val="20"/>
                <w:szCs w:val="20"/>
              </w:rPr>
            </w:rPrChange>
          </w:rPr>
          <w:t>Leite,</w:t>
        </w:r>
        <w:r w:rsidR="00CA1FD1">
          <w:rPr>
            <w:rFonts w:cs="Times New Roman"/>
            <w:caps/>
            <w:szCs w:val="24"/>
          </w:rPr>
          <w:t xml:space="preserve"> a. f.; </w:t>
        </w:r>
        <w:r w:rsidRPr="00A50697">
          <w:rPr>
            <w:rFonts w:cs="Times New Roman"/>
            <w:caps/>
            <w:szCs w:val="24"/>
            <w:rPrChange w:id="2183" w:author="Autor">
              <w:rPr>
                <w:rFonts w:cs="Times New Roman"/>
                <w:sz w:val="20"/>
                <w:szCs w:val="20"/>
              </w:rPr>
            </w:rPrChange>
          </w:rPr>
          <w:t>Fernandes</w:t>
        </w:r>
        <w:r w:rsidR="00CA1FD1">
          <w:rPr>
            <w:rFonts w:cs="Times New Roman"/>
            <w:caps/>
            <w:szCs w:val="24"/>
          </w:rPr>
          <w:t xml:space="preserve">, p. o.; </w:t>
        </w:r>
        <w:r w:rsidRPr="00A50697">
          <w:rPr>
            <w:rFonts w:cs="Times New Roman"/>
            <w:caps/>
            <w:szCs w:val="24"/>
            <w:rPrChange w:id="2184" w:author="Autor">
              <w:rPr>
                <w:rFonts w:cs="Times New Roman"/>
                <w:sz w:val="20"/>
                <w:szCs w:val="20"/>
              </w:rPr>
            </w:rPrChange>
          </w:rPr>
          <w:t>Leite</w:t>
        </w:r>
        <w:r w:rsidR="00CA1FD1">
          <w:rPr>
            <w:rFonts w:cs="Times New Roman"/>
            <w:caps/>
            <w:szCs w:val="24"/>
          </w:rPr>
          <w:t>, j. m.</w:t>
        </w:r>
        <w:r w:rsidR="00CA1FD1" w:rsidRPr="00CA1FD1">
          <w:rPr>
            <w:rFonts w:cs="Times New Roman"/>
            <w:caps/>
            <w:szCs w:val="24"/>
          </w:rPr>
          <w:t xml:space="preserve"> </w:t>
        </w:r>
        <w:r w:rsidR="00CA1FD1" w:rsidRPr="00A50697">
          <w:rPr>
            <w:rFonts w:cs="Times New Roman"/>
            <w:szCs w:val="24"/>
            <w:rPrChange w:id="2185" w:author="Autor">
              <w:rPr>
                <w:rFonts w:cs="Times New Roman"/>
                <w:caps/>
                <w:szCs w:val="24"/>
              </w:rPr>
            </w:rPrChange>
          </w:rPr>
          <w:t>Contingent factors that influence the use of management accounting parcices in the Portuguese textile and clothing sector</w:t>
        </w:r>
        <w:r w:rsidR="00CA1FD1">
          <w:rPr>
            <w:rFonts w:cs="Times New Roman"/>
            <w:szCs w:val="24"/>
          </w:rPr>
          <w:t xml:space="preserve">. </w:t>
        </w:r>
        <w:r w:rsidR="00CA1FD1" w:rsidRPr="00CA1FD1">
          <w:rPr>
            <w:rFonts w:cs="Times New Roman"/>
            <w:szCs w:val="24"/>
          </w:rPr>
          <w:t xml:space="preserve">The International Journal of Management Science and Information Technology </w:t>
        </w:r>
        <w:r w:rsidR="00CA1FD1">
          <w:rPr>
            <w:rFonts w:cs="Times New Roman"/>
            <w:szCs w:val="24"/>
          </w:rPr>
          <w:t>n. 19, p. 59-77,2015.</w:t>
        </w:r>
      </w:ins>
    </w:p>
    <w:p w14:paraId="38DBBF46" w14:textId="2D47B4B1" w:rsidR="009E624B" w:rsidRPr="008E130E" w:rsidRDefault="009E624B" w:rsidP="00283819">
      <w:pPr>
        <w:spacing w:after="80"/>
        <w:ind w:left="-15" w:right="2" w:firstLine="0"/>
        <w:rPr>
          <w:rFonts w:cs="Times New Roman"/>
          <w:szCs w:val="24"/>
          <w:lang w:val="en-US"/>
        </w:rPr>
      </w:pPr>
      <w:r w:rsidRPr="008E130E">
        <w:rPr>
          <w:rFonts w:cs="Times New Roman"/>
          <w:szCs w:val="24"/>
          <w:lang w:val="en-US"/>
        </w:rPr>
        <w:t>LUCAS,</w:t>
      </w:r>
      <w:r w:rsidRPr="008E130E">
        <w:rPr>
          <w:rFonts w:cs="Times New Roman"/>
          <w:caps/>
          <w:szCs w:val="24"/>
          <w:lang w:val="en-US"/>
        </w:rPr>
        <w:t xml:space="preserve"> m</w:t>
      </w:r>
      <w:r w:rsidRPr="008E130E">
        <w:rPr>
          <w:rFonts w:cs="Times New Roman"/>
          <w:szCs w:val="24"/>
          <w:lang w:val="en-US"/>
        </w:rPr>
        <w:t>.</w:t>
      </w:r>
      <w:r w:rsidR="00CD31FA">
        <w:rPr>
          <w:rFonts w:cs="Times New Roman"/>
          <w:szCs w:val="24"/>
          <w:lang w:val="en-US"/>
        </w:rPr>
        <w:t>;</w:t>
      </w:r>
      <w:r w:rsidRPr="008E130E">
        <w:rPr>
          <w:rFonts w:cs="Times New Roman"/>
          <w:szCs w:val="24"/>
          <w:lang w:val="en-US"/>
        </w:rPr>
        <w:t xml:space="preserve"> </w:t>
      </w:r>
      <w:r w:rsidRPr="008E130E">
        <w:rPr>
          <w:rFonts w:cs="Times New Roman"/>
          <w:caps/>
          <w:szCs w:val="24"/>
          <w:lang w:val="en-US"/>
        </w:rPr>
        <w:t>rafferty, j.</w:t>
      </w:r>
      <w:r w:rsidRPr="008E130E">
        <w:rPr>
          <w:rFonts w:cs="Times New Roman"/>
          <w:szCs w:val="24"/>
          <w:lang w:val="en-US"/>
        </w:rPr>
        <w:t xml:space="preserve"> Cost analysis for pricing: explorating the gap between theory and practice. The British Accounting Review, </w:t>
      </w:r>
      <w:r w:rsidR="00CD31FA">
        <w:rPr>
          <w:rFonts w:cs="Times New Roman"/>
          <w:szCs w:val="24"/>
          <w:lang w:val="en-US"/>
        </w:rPr>
        <w:t xml:space="preserve">v. </w:t>
      </w:r>
      <w:r w:rsidRPr="008E130E">
        <w:rPr>
          <w:rFonts w:cs="Times New Roman"/>
          <w:szCs w:val="24"/>
          <w:lang w:val="en-US"/>
        </w:rPr>
        <w:t>40</w:t>
      </w:r>
      <w:r w:rsidR="00CD31FA">
        <w:rPr>
          <w:rFonts w:cs="Times New Roman"/>
          <w:szCs w:val="24"/>
          <w:lang w:val="en-US"/>
        </w:rPr>
        <w:t xml:space="preserve">, n. </w:t>
      </w:r>
      <w:r w:rsidRPr="008E130E">
        <w:rPr>
          <w:rFonts w:cs="Times New Roman"/>
          <w:szCs w:val="24"/>
          <w:lang w:val="en-US"/>
        </w:rPr>
        <w:t>2, p. 148-160</w:t>
      </w:r>
      <w:r w:rsidR="00CD31FA">
        <w:rPr>
          <w:rFonts w:cs="Times New Roman"/>
          <w:szCs w:val="24"/>
          <w:lang w:val="en-US"/>
        </w:rPr>
        <w:t>, 2008</w:t>
      </w:r>
      <w:r w:rsidRPr="008E130E">
        <w:rPr>
          <w:rFonts w:cs="Times New Roman"/>
          <w:szCs w:val="24"/>
          <w:lang w:val="en-US"/>
        </w:rPr>
        <w:t>.</w:t>
      </w:r>
    </w:p>
    <w:p w14:paraId="6145AF2D" w14:textId="2E4409F1" w:rsidR="006F7049" w:rsidRPr="008E130E" w:rsidDel="005271E7" w:rsidRDefault="00A5054B" w:rsidP="00283819">
      <w:pPr>
        <w:spacing w:after="80"/>
        <w:ind w:left="-15" w:right="2" w:firstLine="0"/>
        <w:rPr>
          <w:del w:id="2186" w:author="Autor"/>
          <w:rFonts w:cs="Times New Roman"/>
          <w:szCs w:val="24"/>
          <w:lang w:val="en-US"/>
        </w:rPr>
      </w:pPr>
      <w:del w:id="2187" w:author="Autor">
        <w:r w:rsidRPr="008E130E" w:rsidDel="005271E7">
          <w:rPr>
            <w:rFonts w:cs="Times New Roman"/>
            <w:szCs w:val="24"/>
            <w:lang w:val="en-US"/>
          </w:rPr>
          <w:delText>LUCAS, M.; PROWLE, M.</w:delText>
        </w:r>
        <w:r w:rsidR="00CD31FA" w:rsidDel="005271E7">
          <w:rPr>
            <w:rFonts w:cs="Times New Roman"/>
            <w:szCs w:val="24"/>
            <w:lang w:val="en-US"/>
          </w:rPr>
          <w:delText>;</w:delText>
        </w:r>
        <w:r w:rsidRPr="008E130E" w:rsidDel="005271E7">
          <w:rPr>
            <w:rFonts w:cs="Times New Roman"/>
            <w:szCs w:val="24"/>
            <w:lang w:val="en-US"/>
          </w:rPr>
          <w:delText xml:space="preserve"> LOWTH, G. Improving SME performance through management accounting education. Management Accounting Practices of UK Small-Medium-Sized Enterprises, </w:delText>
        </w:r>
        <w:r w:rsidR="00CD31FA" w:rsidDel="005271E7">
          <w:rPr>
            <w:rFonts w:cs="Times New Roman"/>
            <w:szCs w:val="24"/>
            <w:lang w:val="en-US"/>
          </w:rPr>
          <w:delText xml:space="preserve">v. </w:delText>
        </w:r>
        <w:r w:rsidRPr="008E130E" w:rsidDel="005271E7">
          <w:rPr>
            <w:rFonts w:cs="Times New Roman"/>
            <w:szCs w:val="24"/>
            <w:lang w:val="en-US"/>
          </w:rPr>
          <w:delText>9</w:delText>
        </w:r>
        <w:r w:rsidR="00CD31FA" w:rsidDel="005271E7">
          <w:rPr>
            <w:rFonts w:cs="Times New Roman"/>
            <w:szCs w:val="24"/>
            <w:lang w:val="en-US"/>
          </w:rPr>
          <w:delText xml:space="preserve">, n. </w:delText>
        </w:r>
        <w:r w:rsidRPr="008E130E" w:rsidDel="005271E7">
          <w:rPr>
            <w:rFonts w:cs="Times New Roman"/>
            <w:szCs w:val="24"/>
            <w:lang w:val="en-US"/>
          </w:rPr>
          <w:delText>4, p. 01-14</w:delText>
        </w:r>
        <w:r w:rsidR="00CD31FA" w:rsidDel="005271E7">
          <w:rPr>
            <w:rFonts w:cs="Times New Roman"/>
            <w:szCs w:val="24"/>
            <w:lang w:val="en-US"/>
          </w:rPr>
          <w:delText>, 2013</w:delText>
        </w:r>
        <w:r w:rsidRPr="008E130E" w:rsidDel="005271E7">
          <w:rPr>
            <w:rFonts w:cs="Times New Roman"/>
            <w:szCs w:val="24"/>
            <w:lang w:val="en-US"/>
          </w:rPr>
          <w:delText xml:space="preserve">. </w:delText>
        </w:r>
      </w:del>
    </w:p>
    <w:p w14:paraId="495E4DE1" w14:textId="5409167A" w:rsidR="009E624B" w:rsidRPr="001F27BB" w:rsidRDefault="009E624B" w:rsidP="00283819">
      <w:pPr>
        <w:spacing w:after="80"/>
        <w:ind w:left="-15" w:right="2" w:firstLine="0"/>
        <w:rPr>
          <w:rFonts w:cs="Times New Roman"/>
          <w:szCs w:val="24"/>
        </w:rPr>
      </w:pPr>
      <w:r w:rsidRPr="008E130E">
        <w:rPr>
          <w:rFonts w:cs="Times New Roman"/>
          <w:szCs w:val="24"/>
          <w:lang w:val="en-US"/>
        </w:rPr>
        <w:t>M</w:t>
      </w:r>
      <w:r w:rsidR="00AB6F88" w:rsidRPr="008E130E">
        <w:rPr>
          <w:rFonts w:cs="Times New Roman"/>
          <w:szCs w:val="24"/>
          <w:lang w:val="en-US"/>
        </w:rPr>
        <w:t>ARIE</w:t>
      </w:r>
      <w:r w:rsidRPr="008E130E">
        <w:rPr>
          <w:rFonts w:cs="Times New Roman"/>
          <w:szCs w:val="24"/>
          <w:lang w:val="en-US"/>
        </w:rPr>
        <w:t>, A.</w:t>
      </w:r>
      <w:r w:rsidR="001B6E7B" w:rsidRPr="008E130E">
        <w:rPr>
          <w:rFonts w:cs="Times New Roman"/>
          <w:szCs w:val="24"/>
          <w:lang w:val="en-US"/>
        </w:rPr>
        <w:t>; CHEFFI, W.; LOTUS, R. J.</w:t>
      </w:r>
      <w:r w:rsidR="00CD31FA">
        <w:rPr>
          <w:rFonts w:cs="Times New Roman"/>
          <w:szCs w:val="24"/>
          <w:lang w:val="en-US"/>
        </w:rPr>
        <w:t>;</w:t>
      </w:r>
      <w:r w:rsidRPr="008E130E">
        <w:rPr>
          <w:rFonts w:cs="Times New Roman"/>
          <w:szCs w:val="24"/>
          <w:lang w:val="en-US"/>
        </w:rPr>
        <w:t xml:space="preserve"> RAO, A. Is standard </w:t>
      </w:r>
      <w:r w:rsidR="001F27BB" w:rsidRPr="008E130E">
        <w:rPr>
          <w:rFonts w:cs="Times New Roman"/>
          <w:szCs w:val="24"/>
          <w:lang w:val="en-US"/>
        </w:rPr>
        <w:t>c</w:t>
      </w:r>
      <w:r w:rsidRPr="008E130E">
        <w:rPr>
          <w:rFonts w:cs="Times New Roman"/>
          <w:szCs w:val="24"/>
          <w:lang w:val="en-US"/>
        </w:rPr>
        <w:t xml:space="preserve">osting relevant? </w:t>
      </w:r>
      <w:r w:rsidRPr="001F27BB">
        <w:rPr>
          <w:rFonts w:cs="Times New Roman"/>
          <w:szCs w:val="24"/>
        </w:rPr>
        <w:t xml:space="preserve">Evidence from Dubai. Management Accounting Quarterly, </w:t>
      </w:r>
      <w:r w:rsidR="00CD31FA">
        <w:rPr>
          <w:rFonts w:cs="Times New Roman"/>
          <w:szCs w:val="24"/>
        </w:rPr>
        <w:t xml:space="preserve">v. </w:t>
      </w:r>
      <w:r w:rsidRPr="001F27BB">
        <w:rPr>
          <w:rFonts w:cs="Times New Roman"/>
          <w:szCs w:val="24"/>
        </w:rPr>
        <w:t>11</w:t>
      </w:r>
      <w:r w:rsidR="00CD31FA">
        <w:rPr>
          <w:rFonts w:cs="Times New Roman"/>
          <w:szCs w:val="24"/>
        </w:rPr>
        <w:t xml:space="preserve">, n. </w:t>
      </w:r>
      <w:r w:rsidRPr="001F27BB">
        <w:rPr>
          <w:rFonts w:cs="Times New Roman"/>
          <w:szCs w:val="24"/>
        </w:rPr>
        <w:t>2, p. 1-10</w:t>
      </w:r>
      <w:r w:rsidR="00CD31FA">
        <w:rPr>
          <w:rFonts w:cs="Times New Roman"/>
          <w:szCs w:val="24"/>
        </w:rPr>
        <w:t>, 2010</w:t>
      </w:r>
      <w:r w:rsidRPr="001F27BB">
        <w:rPr>
          <w:rFonts w:cs="Times New Roman"/>
          <w:szCs w:val="24"/>
        </w:rPr>
        <w:t>.</w:t>
      </w:r>
    </w:p>
    <w:p w14:paraId="10D068F1" w14:textId="1929F6F9" w:rsidR="006F7049" w:rsidRPr="001F27BB" w:rsidRDefault="00A5054B" w:rsidP="00283819">
      <w:pPr>
        <w:spacing w:after="80"/>
        <w:ind w:left="-15" w:right="2" w:firstLine="0"/>
        <w:rPr>
          <w:rFonts w:cs="Times New Roman"/>
          <w:szCs w:val="24"/>
        </w:rPr>
      </w:pPr>
      <w:r w:rsidRPr="001F27BB">
        <w:rPr>
          <w:rFonts w:cs="Times New Roman"/>
          <w:szCs w:val="24"/>
        </w:rPr>
        <w:t>MARTINS, E. Contabilidade de custos. 10. ed. São Paulo: Atlas</w:t>
      </w:r>
      <w:r w:rsidR="00CD31FA">
        <w:rPr>
          <w:rFonts w:cs="Times New Roman"/>
          <w:szCs w:val="24"/>
        </w:rPr>
        <w:t>, 2010</w:t>
      </w:r>
      <w:r w:rsidRPr="001F27BB">
        <w:rPr>
          <w:rFonts w:cs="Times New Roman"/>
          <w:szCs w:val="24"/>
        </w:rPr>
        <w:t xml:space="preserve">. </w:t>
      </w:r>
    </w:p>
    <w:p w14:paraId="2656A16C" w14:textId="6C0E21A4" w:rsidR="002D5AFF" w:rsidRPr="001F27BB" w:rsidDel="005271E7" w:rsidRDefault="002D5AFF" w:rsidP="00283819">
      <w:pPr>
        <w:spacing w:after="80"/>
        <w:ind w:firstLine="0"/>
        <w:rPr>
          <w:del w:id="2188" w:author="Autor"/>
          <w:rFonts w:cs="Times New Roman"/>
          <w:szCs w:val="24"/>
        </w:rPr>
      </w:pPr>
      <w:del w:id="2189" w:author="Autor">
        <w:r w:rsidRPr="001F27BB" w:rsidDel="005271E7">
          <w:rPr>
            <w:rFonts w:cs="Times New Roman"/>
            <w:szCs w:val="24"/>
          </w:rPr>
          <w:delText>MATARAZ</w:delText>
        </w:r>
        <w:r w:rsidR="001D1738" w:rsidDel="005271E7">
          <w:rPr>
            <w:rFonts w:cs="Times New Roman"/>
            <w:szCs w:val="24"/>
          </w:rPr>
          <w:delText>Z</w:delText>
        </w:r>
        <w:r w:rsidRPr="001F27BB" w:rsidDel="005271E7">
          <w:rPr>
            <w:rFonts w:cs="Times New Roman"/>
            <w:szCs w:val="24"/>
          </w:rPr>
          <w:delText>O, D. C. Análise financeira de balanços. São Paulo: Atlas</w:delText>
        </w:r>
        <w:r w:rsidR="00CD31FA" w:rsidDel="005271E7">
          <w:rPr>
            <w:rFonts w:cs="Times New Roman"/>
            <w:szCs w:val="24"/>
          </w:rPr>
          <w:delText>, 2010</w:delText>
        </w:r>
        <w:r w:rsidRPr="001F27BB" w:rsidDel="005271E7">
          <w:rPr>
            <w:rFonts w:cs="Times New Roman"/>
            <w:szCs w:val="24"/>
          </w:rPr>
          <w:delText>.</w:delText>
        </w:r>
      </w:del>
    </w:p>
    <w:p w14:paraId="647B64BA" w14:textId="3E513AA4" w:rsidR="006F7049" w:rsidRPr="001F27BB" w:rsidDel="005271E7" w:rsidRDefault="00A5054B" w:rsidP="00283819">
      <w:pPr>
        <w:spacing w:after="80"/>
        <w:ind w:left="-15" w:right="2" w:firstLine="0"/>
        <w:rPr>
          <w:del w:id="2190" w:author="Autor"/>
          <w:rFonts w:cs="Times New Roman"/>
          <w:szCs w:val="24"/>
        </w:rPr>
      </w:pPr>
      <w:del w:id="2191" w:author="Autor">
        <w:r w:rsidRPr="001F27BB" w:rsidDel="005271E7">
          <w:rPr>
            <w:rFonts w:cs="Times New Roman"/>
            <w:szCs w:val="24"/>
          </w:rPr>
          <w:delText xml:space="preserve">MATTOS, M. A. Investigação das práticas de contabilidade gerencial: um estudo nas empresas prestadoras de serviços contábeis. Dissertação </w:delText>
        </w:r>
        <w:r w:rsidR="007A5049" w:rsidDel="005271E7">
          <w:rPr>
            <w:rFonts w:cs="Times New Roman"/>
            <w:szCs w:val="24"/>
          </w:rPr>
          <w:delText xml:space="preserve">de </w:delText>
        </w:r>
        <w:r w:rsidRPr="001F27BB" w:rsidDel="005271E7">
          <w:rPr>
            <w:rFonts w:cs="Times New Roman"/>
            <w:szCs w:val="24"/>
          </w:rPr>
          <w:delText>Mestrado em Ciências Contábeis</w:delText>
        </w:r>
        <w:r w:rsidR="007A5049" w:rsidDel="005271E7">
          <w:rPr>
            <w:rFonts w:cs="Times New Roman"/>
            <w:szCs w:val="24"/>
          </w:rPr>
          <w:delText xml:space="preserve">, </w:delText>
        </w:r>
        <w:r w:rsidRPr="001F27BB" w:rsidDel="005271E7">
          <w:rPr>
            <w:rFonts w:cs="Times New Roman"/>
            <w:szCs w:val="24"/>
          </w:rPr>
          <w:delText xml:space="preserve">Universidade Federal do Paraná, Curitiba, </w:delText>
        </w:r>
        <w:r w:rsidR="007A5049" w:rsidDel="005271E7">
          <w:rPr>
            <w:rFonts w:cs="Times New Roman"/>
            <w:szCs w:val="24"/>
          </w:rPr>
          <w:delText>PR, Brasil</w:delText>
        </w:r>
        <w:r w:rsidR="00CD31FA" w:rsidDel="005271E7">
          <w:rPr>
            <w:rFonts w:cs="Times New Roman"/>
            <w:szCs w:val="24"/>
          </w:rPr>
          <w:delText>, 2008</w:delText>
        </w:r>
        <w:r w:rsidR="007A5049" w:rsidDel="005271E7">
          <w:rPr>
            <w:rFonts w:cs="Times New Roman"/>
            <w:szCs w:val="24"/>
          </w:rPr>
          <w:delText>.</w:delText>
        </w:r>
      </w:del>
    </w:p>
    <w:p w14:paraId="2393C773" w14:textId="6BF70288" w:rsidR="006F7049" w:rsidRPr="001F27BB" w:rsidRDefault="00A5054B" w:rsidP="00283819">
      <w:pPr>
        <w:spacing w:after="80"/>
        <w:ind w:left="-15" w:right="2" w:firstLine="0"/>
        <w:rPr>
          <w:rFonts w:cs="Times New Roman"/>
          <w:szCs w:val="24"/>
        </w:rPr>
      </w:pPr>
      <w:r w:rsidRPr="001F27BB">
        <w:rPr>
          <w:rFonts w:cs="Times New Roman"/>
          <w:szCs w:val="24"/>
        </w:rPr>
        <w:t xml:space="preserve">MUNIZ, L. S. Práticas de gestão estratégica de custos adotadas por empresas brasileiras. Dissertação </w:t>
      </w:r>
      <w:r w:rsidR="007A5049">
        <w:rPr>
          <w:rFonts w:cs="Times New Roman"/>
          <w:szCs w:val="24"/>
        </w:rPr>
        <w:t xml:space="preserve">de </w:t>
      </w:r>
      <w:r w:rsidRPr="001F27BB">
        <w:rPr>
          <w:rFonts w:cs="Times New Roman"/>
          <w:szCs w:val="24"/>
        </w:rPr>
        <w:t>Mestrado em Ciências Contábeis</w:t>
      </w:r>
      <w:r w:rsidR="005E5C3D" w:rsidRPr="001F27BB">
        <w:rPr>
          <w:rFonts w:cs="Times New Roman"/>
          <w:szCs w:val="24"/>
        </w:rPr>
        <w:t>.</w:t>
      </w:r>
      <w:r w:rsidRPr="001F27BB">
        <w:rPr>
          <w:rFonts w:cs="Times New Roman"/>
          <w:szCs w:val="24"/>
        </w:rPr>
        <w:t xml:space="preserve"> </w:t>
      </w:r>
      <w:r w:rsidR="007A5049">
        <w:rPr>
          <w:rFonts w:cs="Times New Roman"/>
          <w:szCs w:val="24"/>
        </w:rPr>
        <w:t xml:space="preserve">Universidade do Vale do Rio dos Sinos </w:t>
      </w:r>
      <w:r w:rsidR="00902EC2">
        <w:rPr>
          <w:rFonts w:cs="Times New Roman"/>
          <w:szCs w:val="24"/>
        </w:rPr>
        <w:t>-</w:t>
      </w:r>
      <w:r w:rsidR="001F27BB">
        <w:rPr>
          <w:rFonts w:cs="Times New Roman"/>
          <w:szCs w:val="24"/>
        </w:rPr>
        <w:t>Unisinos</w:t>
      </w:r>
      <w:r w:rsidR="007A5049">
        <w:rPr>
          <w:rFonts w:cs="Times New Roman"/>
          <w:szCs w:val="24"/>
        </w:rPr>
        <w:t>,</w:t>
      </w:r>
      <w:r w:rsidR="001F27BB">
        <w:rPr>
          <w:rFonts w:cs="Times New Roman"/>
          <w:szCs w:val="24"/>
        </w:rPr>
        <w:t xml:space="preserve"> São Leopoldo, </w:t>
      </w:r>
      <w:r w:rsidR="007A5049">
        <w:rPr>
          <w:rFonts w:cs="Times New Roman"/>
          <w:szCs w:val="24"/>
        </w:rPr>
        <w:t>RS, Brasil</w:t>
      </w:r>
      <w:r w:rsidR="00CD31FA">
        <w:rPr>
          <w:rFonts w:cs="Times New Roman"/>
          <w:szCs w:val="24"/>
        </w:rPr>
        <w:t>, 2010</w:t>
      </w:r>
      <w:r w:rsidR="007A5049">
        <w:rPr>
          <w:rFonts w:cs="Times New Roman"/>
          <w:szCs w:val="24"/>
        </w:rPr>
        <w:t>.</w:t>
      </w:r>
      <w:r w:rsidRPr="001F27BB">
        <w:rPr>
          <w:rFonts w:cs="Times New Roman"/>
          <w:szCs w:val="24"/>
        </w:rPr>
        <w:t xml:space="preserve"> </w:t>
      </w:r>
    </w:p>
    <w:p w14:paraId="775747BD" w14:textId="7EB0968F" w:rsidR="00AF08C8" w:rsidRPr="001F27BB" w:rsidDel="005271E7" w:rsidRDefault="00AF08C8" w:rsidP="00283819">
      <w:pPr>
        <w:spacing w:after="80"/>
        <w:ind w:left="-15" w:right="2" w:firstLine="0"/>
        <w:rPr>
          <w:del w:id="2192" w:author="Autor"/>
          <w:rFonts w:cs="Times New Roman"/>
          <w:szCs w:val="24"/>
        </w:rPr>
      </w:pPr>
      <w:del w:id="2193" w:author="Autor">
        <w:r w:rsidRPr="001F27BB" w:rsidDel="005271E7">
          <w:rPr>
            <w:rFonts w:cs="Times New Roman"/>
            <w:szCs w:val="24"/>
          </w:rPr>
          <w:delText>MURARO, M.; SOUZA, M. A.</w:delText>
        </w:r>
        <w:r w:rsidR="00CD31FA" w:rsidDel="005271E7">
          <w:rPr>
            <w:rFonts w:cs="Times New Roman"/>
            <w:szCs w:val="24"/>
          </w:rPr>
          <w:delText>;</w:delText>
        </w:r>
        <w:r w:rsidRPr="001F27BB" w:rsidDel="005271E7">
          <w:rPr>
            <w:rFonts w:cs="Times New Roman"/>
            <w:szCs w:val="24"/>
          </w:rPr>
          <w:delText xml:space="preserve"> DIEHL, C. A. Gestão econômica em instituição de ensino superior: mensuração de resultados por unidades de negócios. Revista Contemporânea de Contabilidade, </w:delText>
        </w:r>
        <w:r w:rsidR="00CD31FA" w:rsidDel="005271E7">
          <w:rPr>
            <w:rFonts w:cs="Times New Roman"/>
            <w:szCs w:val="24"/>
          </w:rPr>
          <w:delText xml:space="preserve">v. </w:delText>
        </w:r>
        <w:r w:rsidRPr="001F27BB" w:rsidDel="005271E7">
          <w:rPr>
            <w:rFonts w:cs="Times New Roman"/>
            <w:szCs w:val="24"/>
          </w:rPr>
          <w:delText>4</w:delText>
        </w:r>
        <w:r w:rsidR="00CD31FA" w:rsidDel="005271E7">
          <w:rPr>
            <w:rFonts w:cs="Times New Roman"/>
            <w:szCs w:val="24"/>
          </w:rPr>
          <w:delText xml:space="preserve">, n. </w:delText>
        </w:r>
        <w:r w:rsidRPr="001F27BB" w:rsidDel="005271E7">
          <w:rPr>
            <w:rFonts w:cs="Times New Roman"/>
            <w:szCs w:val="24"/>
          </w:rPr>
          <w:delText>8, p. 43-66</w:delText>
        </w:r>
        <w:r w:rsidR="00CD31FA" w:rsidDel="005271E7">
          <w:rPr>
            <w:rFonts w:cs="Times New Roman"/>
            <w:szCs w:val="24"/>
          </w:rPr>
          <w:delText>, 2007</w:delText>
        </w:r>
        <w:r w:rsidRPr="001F27BB" w:rsidDel="005271E7">
          <w:rPr>
            <w:rFonts w:cs="Times New Roman"/>
            <w:szCs w:val="24"/>
          </w:rPr>
          <w:delText>.</w:delText>
        </w:r>
      </w:del>
    </w:p>
    <w:p w14:paraId="574FF08E" w14:textId="18C9AB75" w:rsidR="001C4CCC" w:rsidRPr="006E3A71" w:rsidRDefault="001C4CCC" w:rsidP="00283819">
      <w:pPr>
        <w:spacing w:after="80"/>
        <w:ind w:left="-15" w:right="2" w:firstLine="0"/>
        <w:rPr>
          <w:ins w:id="2194" w:author="Autor"/>
          <w:rFonts w:cs="Times New Roman"/>
          <w:szCs w:val="24"/>
        </w:rPr>
      </w:pPr>
      <w:ins w:id="2195" w:author="Autor">
        <w:r w:rsidRPr="00A50697">
          <w:rPr>
            <w:rFonts w:cs="Times New Roman"/>
            <w:caps/>
            <w:szCs w:val="24"/>
            <w:rPrChange w:id="2196" w:author="Autor">
              <w:rPr>
                <w:rFonts w:cs="Times New Roman"/>
                <w:sz w:val="20"/>
                <w:szCs w:val="20"/>
              </w:rPr>
            </w:rPrChange>
          </w:rPr>
          <w:t>Ogungbade</w:t>
        </w:r>
        <w:r w:rsidR="006E3A71">
          <w:rPr>
            <w:rFonts w:cs="Times New Roman"/>
            <w:caps/>
            <w:szCs w:val="24"/>
          </w:rPr>
          <w:t xml:space="preserve">, o. i.; idode, p. e.; alade, m. e. </w:t>
        </w:r>
        <w:r w:rsidR="00CA1FD1" w:rsidRPr="00A50697">
          <w:rPr>
            <w:rFonts w:cs="Times New Roman"/>
            <w:szCs w:val="24"/>
            <w:rPrChange w:id="2197" w:author="Autor">
              <w:rPr>
                <w:rFonts w:cs="Times New Roman"/>
                <w:caps/>
                <w:szCs w:val="24"/>
              </w:rPr>
            </w:rPrChange>
          </w:rPr>
          <w:t>A</w:t>
        </w:r>
        <w:r w:rsidR="00CA1FD1">
          <w:rPr>
            <w:rFonts w:cs="Times New Roman"/>
            <w:szCs w:val="24"/>
          </w:rPr>
          <w:t>n</w:t>
        </w:r>
        <w:r w:rsidR="00CA1FD1" w:rsidRPr="00A50697">
          <w:rPr>
            <w:rFonts w:cs="Times New Roman"/>
            <w:szCs w:val="24"/>
            <w:rPrChange w:id="2198" w:author="Autor">
              <w:rPr>
                <w:rFonts w:cs="Times New Roman"/>
                <w:caps/>
                <w:szCs w:val="24"/>
              </w:rPr>
            </w:rPrChange>
          </w:rPr>
          <w:t xml:space="preserve"> </w:t>
        </w:r>
        <w:r w:rsidR="00CA1FD1">
          <w:rPr>
            <w:rFonts w:cs="Times New Roman"/>
            <w:szCs w:val="24"/>
          </w:rPr>
          <w:t>empirical</w:t>
        </w:r>
        <w:r w:rsidR="00CA1FD1" w:rsidRPr="00A50697">
          <w:rPr>
            <w:rFonts w:cs="Times New Roman"/>
            <w:szCs w:val="24"/>
            <w:rPrChange w:id="2199" w:author="Autor">
              <w:rPr>
                <w:rFonts w:cs="Times New Roman"/>
                <w:caps/>
                <w:szCs w:val="24"/>
              </w:rPr>
            </w:rPrChange>
          </w:rPr>
          <w:t xml:space="preserve"> </w:t>
        </w:r>
        <w:r w:rsidR="00CA1FD1">
          <w:rPr>
            <w:rFonts w:cs="Times New Roman"/>
            <w:szCs w:val="24"/>
          </w:rPr>
          <w:t>investigation</w:t>
        </w:r>
        <w:r w:rsidR="00CA1FD1" w:rsidRPr="00A50697">
          <w:rPr>
            <w:rFonts w:cs="Times New Roman"/>
            <w:szCs w:val="24"/>
            <w:rPrChange w:id="2200" w:author="Autor">
              <w:rPr>
                <w:rFonts w:cs="Times New Roman"/>
                <w:caps/>
                <w:szCs w:val="24"/>
              </w:rPr>
            </w:rPrChange>
          </w:rPr>
          <w:t xml:space="preserve"> </w:t>
        </w:r>
        <w:r w:rsidR="00CA1FD1">
          <w:rPr>
            <w:rFonts w:cs="Times New Roman"/>
            <w:szCs w:val="24"/>
          </w:rPr>
          <w:t>of</w:t>
        </w:r>
        <w:r w:rsidR="00CA1FD1" w:rsidRPr="00A50697">
          <w:rPr>
            <w:rFonts w:cs="Times New Roman"/>
            <w:szCs w:val="24"/>
            <w:rPrChange w:id="2201" w:author="Autor">
              <w:rPr>
                <w:rFonts w:cs="Times New Roman"/>
                <w:caps/>
                <w:szCs w:val="24"/>
              </w:rPr>
            </w:rPrChange>
          </w:rPr>
          <w:t xml:space="preserve"> </w:t>
        </w:r>
        <w:r w:rsidR="00CA1FD1">
          <w:rPr>
            <w:rFonts w:cs="Times New Roman"/>
            <w:szCs w:val="24"/>
          </w:rPr>
          <w:t>the</w:t>
        </w:r>
        <w:r w:rsidR="00CA1FD1" w:rsidRPr="00A50697">
          <w:rPr>
            <w:rFonts w:cs="Times New Roman"/>
            <w:szCs w:val="24"/>
            <w:rPrChange w:id="2202" w:author="Autor">
              <w:rPr>
                <w:rFonts w:cs="Times New Roman"/>
                <w:caps/>
                <w:szCs w:val="24"/>
              </w:rPr>
            </w:rPrChange>
          </w:rPr>
          <w:t xml:space="preserve"> </w:t>
        </w:r>
        <w:r w:rsidR="00CA1FD1">
          <w:rPr>
            <w:rFonts w:cs="Times New Roman"/>
            <w:szCs w:val="24"/>
          </w:rPr>
          <w:t>adoption</w:t>
        </w:r>
        <w:r w:rsidR="00CA1FD1" w:rsidRPr="00A50697">
          <w:rPr>
            <w:rFonts w:cs="Times New Roman"/>
            <w:szCs w:val="24"/>
            <w:rPrChange w:id="2203" w:author="Autor">
              <w:rPr>
                <w:rFonts w:cs="Times New Roman"/>
                <w:caps/>
                <w:szCs w:val="24"/>
              </w:rPr>
            </w:rPrChange>
          </w:rPr>
          <w:t xml:space="preserve"> </w:t>
        </w:r>
        <w:r w:rsidR="00CA1FD1">
          <w:rPr>
            <w:rFonts w:cs="Times New Roman"/>
            <w:szCs w:val="24"/>
          </w:rPr>
          <w:t>status</w:t>
        </w:r>
        <w:r w:rsidR="00CA1FD1" w:rsidRPr="00A50697">
          <w:rPr>
            <w:rFonts w:cs="Times New Roman"/>
            <w:szCs w:val="24"/>
            <w:rPrChange w:id="2204" w:author="Autor">
              <w:rPr>
                <w:rFonts w:cs="Times New Roman"/>
                <w:caps/>
                <w:szCs w:val="24"/>
              </w:rPr>
            </w:rPrChange>
          </w:rPr>
          <w:t xml:space="preserve"> </w:t>
        </w:r>
        <w:r w:rsidR="00CA1FD1">
          <w:rPr>
            <w:rFonts w:cs="Times New Roman"/>
            <w:szCs w:val="24"/>
          </w:rPr>
          <w:t>of</w:t>
        </w:r>
        <w:r w:rsidR="00CA1FD1" w:rsidRPr="00A50697">
          <w:rPr>
            <w:rFonts w:cs="Times New Roman"/>
            <w:szCs w:val="24"/>
            <w:rPrChange w:id="2205" w:author="Autor">
              <w:rPr>
                <w:rFonts w:cs="Times New Roman"/>
                <w:caps/>
                <w:szCs w:val="24"/>
              </w:rPr>
            </w:rPrChange>
          </w:rPr>
          <w:t xml:space="preserve"> </w:t>
        </w:r>
        <w:r w:rsidR="00CA1FD1">
          <w:rPr>
            <w:rFonts w:cs="Times New Roman"/>
            <w:szCs w:val="24"/>
          </w:rPr>
          <w:t>the</w:t>
        </w:r>
        <w:r w:rsidR="00CA1FD1" w:rsidRPr="00A50697">
          <w:rPr>
            <w:rFonts w:cs="Times New Roman"/>
            <w:szCs w:val="24"/>
            <w:rPrChange w:id="2206" w:author="Autor">
              <w:rPr>
                <w:rFonts w:cs="Times New Roman"/>
                <w:caps/>
                <w:szCs w:val="24"/>
              </w:rPr>
            </w:rPrChange>
          </w:rPr>
          <w:t xml:space="preserve"> </w:t>
        </w:r>
        <w:r w:rsidR="00CA1FD1">
          <w:rPr>
            <w:rFonts w:cs="Times New Roman"/>
            <w:szCs w:val="24"/>
          </w:rPr>
          <w:t>new</w:t>
        </w:r>
        <w:r w:rsidR="00CA1FD1" w:rsidRPr="00A50697">
          <w:rPr>
            <w:rFonts w:cs="Times New Roman"/>
            <w:szCs w:val="24"/>
            <w:rPrChange w:id="2207" w:author="Autor">
              <w:rPr>
                <w:rFonts w:cs="Times New Roman"/>
                <w:caps/>
                <w:szCs w:val="24"/>
              </w:rPr>
            </w:rPrChange>
          </w:rPr>
          <w:t xml:space="preserve"> </w:t>
        </w:r>
        <w:r w:rsidR="00CA1FD1">
          <w:rPr>
            <w:rFonts w:cs="Times New Roman"/>
            <w:szCs w:val="24"/>
          </w:rPr>
          <w:t>management</w:t>
        </w:r>
        <w:r w:rsidR="00CA1FD1" w:rsidRPr="00A50697">
          <w:rPr>
            <w:rFonts w:cs="Times New Roman"/>
            <w:szCs w:val="24"/>
            <w:rPrChange w:id="2208" w:author="Autor">
              <w:rPr>
                <w:rFonts w:cs="Times New Roman"/>
                <w:caps/>
                <w:szCs w:val="24"/>
              </w:rPr>
            </w:rPrChange>
          </w:rPr>
          <w:t xml:space="preserve"> </w:t>
        </w:r>
        <w:r w:rsidR="00CA1FD1">
          <w:rPr>
            <w:rFonts w:cs="Times New Roman"/>
            <w:szCs w:val="24"/>
          </w:rPr>
          <w:t>accounting</w:t>
        </w:r>
        <w:r w:rsidR="00CA1FD1" w:rsidRPr="00A50697">
          <w:rPr>
            <w:rFonts w:cs="Times New Roman"/>
            <w:szCs w:val="24"/>
            <w:rPrChange w:id="2209" w:author="Autor">
              <w:rPr>
                <w:rFonts w:cs="Times New Roman"/>
                <w:caps/>
                <w:szCs w:val="24"/>
              </w:rPr>
            </w:rPrChange>
          </w:rPr>
          <w:t xml:space="preserve"> T</w:t>
        </w:r>
        <w:r w:rsidR="00CA1FD1">
          <w:rPr>
            <w:rFonts w:cs="Times New Roman"/>
            <w:szCs w:val="24"/>
          </w:rPr>
          <w:t>echniques</w:t>
        </w:r>
        <w:r w:rsidR="00CA1FD1" w:rsidRPr="00A50697">
          <w:rPr>
            <w:rFonts w:cs="Times New Roman"/>
            <w:szCs w:val="24"/>
            <w:rPrChange w:id="2210" w:author="Autor">
              <w:rPr>
                <w:rFonts w:cs="Times New Roman"/>
                <w:caps/>
                <w:szCs w:val="24"/>
              </w:rPr>
            </w:rPrChange>
          </w:rPr>
          <w:t xml:space="preserve"> </w:t>
        </w:r>
        <w:r w:rsidR="00CA1FD1">
          <w:rPr>
            <w:rFonts w:cs="Times New Roman"/>
            <w:szCs w:val="24"/>
          </w:rPr>
          <w:t>among</w:t>
        </w:r>
        <w:r w:rsidR="00CA1FD1" w:rsidRPr="00A50697">
          <w:rPr>
            <w:rFonts w:cs="Times New Roman"/>
            <w:szCs w:val="24"/>
            <w:rPrChange w:id="2211" w:author="Autor">
              <w:rPr>
                <w:rFonts w:cs="Times New Roman"/>
                <w:caps/>
                <w:szCs w:val="24"/>
              </w:rPr>
            </w:rPrChange>
          </w:rPr>
          <w:t xml:space="preserve"> </w:t>
        </w:r>
        <w:r w:rsidR="00CA1FD1">
          <w:rPr>
            <w:rFonts w:cs="Times New Roman"/>
            <w:szCs w:val="24"/>
          </w:rPr>
          <w:t>kenyan</w:t>
        </w:r>
        <w:r w:rsidR="00CA1FD1" w:rsidRPr="00A50697">
          <w:rPr>
            <w:rFonts w:cs="Times New Roman"/>
            <w:szCs w:val="24"/>
            <w:rPrChange w:id="2212" w:author="Autor">
              <w:rPr>
                <w:rFonts w:cs="Times New Roman"/>
                <w:caps/>
                <w:szCs w:val="24"/>
              </w:rPr>
            </w:rPrChange>
          </w:rPr>
          <w:t xml:space="preserve"> </w:t>
        </w:r>
        <w:r w:rsidR="00CA1FD1">
          <w:rPr>
            <w:rFonts w:cs="Times New Roman"/>
            <w:szCs w:val="24"/>
          </w:rPr>
          <w:t>manufacturing</w:t>
        </w:r>
        <w:r w:rsidR="00CA1FD1" w:rsidRPr="00A50697">
          <w:rPr>
            <w:rFonts w:cs="Times New Roman"/>
            <w:szCs w:val="24"/>
            <w:rPrChange w:id="2213" w:author="Autor">
              <w:rPr>
                <w:rFonts w:cs="Times New Roman"/>
                <w:caps/>
                <w:szCs w:val="24"/>
              </w:rPr>
            </w:rPrChange>
          </w:rPr>
          <w:t xml:space="preserve"> </w:t>
        </w:r>
        <w:r w:rsidR="00CA1FD1">
          <w:rPr>
            <w:rFonts w:cs="Times New Roman"/>
            <w:szCs w:val="24"/>
          </w:rPr>
          <w:t>companies.</w:t>
        </w:r>
        <w:r w:rsidR="00CA1FD1" w:rsidRPr="00CA1FD1">
          <w:rPr>
            <w:rFonts w:cs="Times New Roman"/>
            <w:caps/>
            <w:szCs w:val="24"/>
          </w:rPr>
          <w:t xml:space="preserve"> </w:t>
        </w:r>
        <w:r w:rsidR="006E3A71" w:rsidRPr="00A50697">
          <w:rPr>
            <w:rFonts w:cs="Times New Roman"/>
            <w:szCs w:val="24"/>
            <w:rPrChange w:id="2214" w:author="Autor">
              <w:rPr>
                <w:rFonts w:cs="Times New Roman"/>
                <w:caps/>
                <w:szCs w:val="24"/>
              </w:rPr>
            </w:rPrChange>
          </w:rPr>
          <w:t>European Journal of Business, Economics and Accountancy</w:t>
        </w:r>
        <w:r w:rsidR="00CA1FD1">
          <w:rPr>
            <w:rFonts w:cs="Times New Roman"/>
            <w:szCs w:val="24"/>
          </w:rPr>
          <w:t>, v. 4, n. 7, p. 68-78, 2016.</w:t>
        </w:r>
      </w:ins>
    </w:p>
    <w:p w14:paraId="2A10FB0F" w14:textId="06263DA2" w:rsidR="00CD31FA" w:rsidRDefault="00A5054B" w:rsidP="00283819">
      <w:pPr>
        <w:spacing w:after="80"/>
        <w:ind w:left="-15" w:right="2" w:firstLine="0"/>
        <w:rPr>
          <w:rFonts w:cs="Times New Roman"/>
          <w:szCs w:val="24"/>
        </w:rPr>
      </w:pPr>
      <w:r w:rsidRPr="001F27BB">
        <w:rPr>
          <w:rFonts w:cs="Times New Roman"/>
          <w:szCs w:val="24"/>
        </w:rPr>
        <w:t xml:space="preserve">OLIVEIRA, L. H. Exemplo de cálculo de ranking médio para Likert. Material da aula de Metodologia Científica e Técnicas de Pesquisa em Administração do curso de Mestrado em Administração e Desenvolvimento </w:t>
      </w:r>
      <w:r w:rsidR="005E5C3D" w:rsidRPr="001F27BB">
        <w:rPr>
          <w:rFonts w:cs="Times New Roman"/>
          <w:szCs w:val="24"/>
        </w:rPr>
        <w:t>Organizacional</w:t>
      </w:r>
      <w:r w:rsidR="001F27BB">
        <w:rPr>
          <w:rFonts w:cs="Times New Roman"/>
          <w:szCs w:val="24"/>
        </w:rPr>
        <w:t xml:space="preserve">. </w:t>
      </w:r>
      <w:r w:rsidRPr="001F27BB">
        <w:rPr>
          <w:rFonts w:cs="Times New Roman"/>
          <w:szCs w:val="24"/>
        </w:rPr>
        <w:t xml:space="preserve">CNEC/FACECA. </w:t>
      </w:r>
      <w:r w:rsidR="00CD31FA">
        <w:rPr>
          <w:rFonts w:cs="Times New Roman"/>
          <w:szCs w:val="24"/>
        </w:rPr>
        <w:t xml:space="preserve">2005. Disponível em: </w:t>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http://www.administradores.com.br/producao</w:t>
      </w:r>
      <w:r w:rsidR="0003012E">
        <w:rPr>
          <w:rFonts w:cs="Times New Roman"/>
          <w:szCs w:val="24"/>
        </w:rPr>
        <w:fldChar w:fldCharType="end"/>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w:t>
      </w:r>
      <w:r w:rsidR="0003012E">
        <w:rPr>
          <w:rFonts w:cs="Times New Roman"/>
          <w:szCs w:val="24"/>
        </w:rPr>
        <w:fldChar w:fldCharType="end"/>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academica/ranking</w:t>
      </w:r>
      <w:r w:rsidR="0003012E">
        <w:rPr>
          <w:rFonts w:cs="Times New Roman"/>
          <w:szCs w:val="24"/>
        </w:rPr>
        <w:fldChar w:fldCharType="end"/>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w:t>
      </w:r>
      <w:r w:rsidR="0003012E">
        <w:rPr>
          <w:rFonts w:cs="Times New Roman"/>
          <w:szCs w:val="24"/>
        </w:rPr>
        <w:fldChar w:fldCharType="end"/>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medio</w:t>
      </w:r>
      <w:r w:rsidR="0003012E">
        <w:rPr>
          <w:rFonts w:cs="Times New Roman"/>
          <w:szCs w:val="24"/>
        </w:rPr>
        <w:fldChar w:fldCharType="end"/>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w:t>
      </w:r>
      <w:r w:rsidR="0003012E">
        <w:rPr>
          <w:rFonts w:cs="Times New Roman"/>
          <w:szCs w:val="24"/>
        </w:rPr>
        <w:fldChar w:fldCharType="end"/>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para</w:t>
      </w:r>
      <w:r w:rsidR="0003012E">
        <w:rPr>
          <w:rFonts w:cs="Times New Roman"/>
          <w:szCs w:val="24"/>
        </w:rPr>
        <w:fldChar w:fldCharType="end"/>
      </w:r>
      <w:r w:rsidR="0003012E">
        <w:fldChar w:fldCharType="begin"/>
      </w:r>
      <w:r w:rsidR="0003012E">
        <w:instrText xml:space="preserve"> HYPERLINK "http://www.administradores.com.br/producao-academica/ranking-medio-para-escala-de-likert/28/download/" \h </w:instrText>
      </w:r>
      <w:r w:rsidR="0003012E">
        <w:fldChar w:fldCharType="end"/>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escala</w:t>
      </w:r>
      <w:r w:rsidR="0003012E">
        <w:rPr>
          <w:rFonts w:cs="Times New Roman"/>
          <w:szCs w:val="24"/>
        </w:rPr>
        <w:fldChar w:fldCharType="end"/>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w:t>
      </w:r>
      <w:r w:rsidR="0003012E">
        <w:rPr>
          <w:rFonts w:cs="Times New Roman"/>
          <w:szCs w:val="24"/>
        </w:rPr>
        <w:fldChar w:fldCharType="end"/>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de</w:t>
      </w:r>
      <w:r w:rsidR="0003012E">
        <w:rPr>
          <w:rFonts w:cs="Times New Roman"/>
          <w:szCs w:val="24"/>
        </w:rPr>
        <w:fldChar w:fldCharType="end"/>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w:t>
      </w:r>
      <w:r w:rsidR="0003012E">
        <w:rPr>
          <w:rFonts w:cs="Times New Roman"/>
          <w:szCs w:val="24"/>
        </w:rPr>
        <w:fldChar w:fldCharType="end"/>
      </w:r>
      <w:r w:rsidR="0003012E">
        <w:fldChar w:fldCharType="begin"/>
      </w:r>
      <w:r w:rsidR="0003012E">
        <w:instrText xml:space="preserve"> HYPERLINK "http://www.administradores.com.br/producao-academica/ranking-medio-para-escala-de-likert/28/download/" \h </w:instrText>
      </w:r>
      <w:r w:rsidR="0003012E">
        <w:fldChar w:fldCharType="separate"/>
      </w:r>
      <w:r w:rsidR="00CD31FA" w:rsidRPr="001F27BB">
        <w:rPr>
          <w:rFonts w:cs="Times New Roman"/>
          <w:szCs w:val="24"/>
        </w:rPr>
        <w:t>likert/28/download/</w:t>
      </w:r>
      <w:r w:rsidR="0003012E">
        <w:rPr>
          <w:rFonts w:cs="Times New Roman"/>
          <w:szCs w:val="24"/>
        </w:rPr>
        <w:fldChar w:fldCharType="end"/>
      </w:r>
      <w:r w:rsidR="00CD31FA">
        <w:rPr>
          <w:rFonts w:cs="Times New Roman"/>
          <w:szCs w:val="24"/>
        </w:rPr>
        <w:t xml:space="preserve"> Acesso em: 01 set., 201</w:t>
      </w:r>
      <w:ins w:id="2215" w:author="Autor">
        <w:r w:rsidR="00A23B94">
          <w:rPr>
            <w:rFonts w:cs="Times New Roman"/>
            <w:szCs w:val="24"/>
          </w:rPr>
          <w:t>8</w:t>
        </w:r>
      </w:ins>
      <w:del w:id="2216" w:author="Autor">
        <w:r w:rsidR="00CD31FA" w:rsidDel="00A23B94">
          <w:rPr>
            <w:rFonts w:cs="Times New Roman"/>
            <w:szCs w:val="24"/>
          </w:rPr>
          <w:delText>5</w:delText>
        </w:r>
      </w:del>
      <w:r w:rsidR="00CD31FA">
        <w:rPr>
          <w:rFonts w:cs="Times New Roman"/>
          <w:szCs w:val="24"/>
        </w:rPr>
        <w:t>.</w:t>
      </w:r>
    </w:p>
    <w:p w14:paraId="3105CE47" w14:textId="1B27E543" w:rsidR="003C3006" w:rsidRDefault="003C3006" w:rsidP="00283819">
      <w:pPr>
        <w:spacing w:after="80"/>
        <w:ind w:left="-15" w:right="2" w:firstLine="0"/>
        <w:rPr>
          <w:ins w:id="2217" w:author="Autor"/>
          <w:rFonts w:cs="Times New Roman"/>
          <w:szCs w:val="24"/>
        </w:rPr>
      </w:pPr>
      <w:ins w:id="2218" w:author="Autor">
        <w:r>
          <w:rPr>
            <w:rFonts w:cs="Times New Roman"/>
            <w:szCs w:val="24"/>
          </w:rPr>
          <w:t>OYADOMARI, J. C.; MENDONÇA NETO, O. R.; CARDOSO, R. L.; LIMA, M. P. Fatores que influenciam a adoção de artefatos de controle gerencial nas empresas brasileiras: um estudo exploratório sob a ótica da teoria institucional. Revista de Contabilidade e Organizações (RCO), v. 2, n. 2, p. 55-70, 2008.</w:t>
        </w:r>
      </w:ins>
    </w:p>
    <w:p w14:paraId="2562522B" w14:textId="1F0E8A95" w:rsidR="003F088E" w:rsidRDefault="003F088E" w:rsidP="00283819">
      <w:pPr>
        <w:spacing w:after="80"/>
        <w:ind w:left="-15" w:right="2" w:firstLine="0"/>
        <w:rPr>
          <w:ins w:id="2219" w:author="Autor"/>
          <w:rFonts w:cs="Times New Roman"/>
          <w:szCs w:val="24"/>
        </w:rPr>
      </w:pPr>
      <w:ins w:id="2220" w:author="Autor">
        <w:r>
          <w:rPr>
            <w:rFonts w:cs="Times New Roman"/>
            <w:szCs w:val="24"/>
          </w:rPr>
          <w:t>PEAVEY, D. E. It’s time for a change. Management Accounting, n. 2, p. 31-35, feb. 1998).</w:t>
        </w:r>
      </w:ins>
    </w:p>
    <w:p w14:paraId="70641FC8" w14:textId="56BD953E" w:rsidR="00B264FA" w:rsidRPr="008A5A15" w:rsidDel="005271E7" w:rsidRDefault="00A5054B" w:rsidP="00283819">
      <w:pPr>
        <w:spacing w:after="80"/>
        <w:ind w:left="-15" w:right="2" w:firstLine="0"/>
        <w:rPr>
          <w:del w:id="2221" w:author="Autor"/>
          <w:rFonts w:cs="Times New Roman"/>
          <w:szCs w:val="24"/>
          <w:lang w:val="en-US"/>
        </w:rPr>
      </w:pPr>
      <w:del w:id="2222" w:author="Autor">
        <w:r w:rsidRPr="001F27BB" w:rsidDel="005271E7">
          <w:rPr>
            <w:rFonts w:cs="Times New Roman"/>
            <w:szCs w:val="24"/>
          </w:rPr>
          <w:delText>PEREZ JÚNIOR, J. H.; OLIVEIRA, L. M.</w:delText>
        </w:r>
        <w:r w:rsidR="00CD31FA" w:rsidDel="005271E7">
          <w:rPr>
            <w:rFonts w:cs="Times New Roman"/>
            <w:szCs w:val="24"/>
          </w:rPr>
          <w:delText>;</w:delText>
        </w:r>
        <w:r w:rsidRPr="001F27BB" w:rsidDel="005271E7">
          <w:rPr>
            <w:rFonts w:cs="Times New Roman"/>
            <w:szCs w:val="24"/>
          </w:rPr>
          <w:delText xml:space="preserve"> COSTA, R. G. Gestão estratégica de custos. </w:delText>
        </w:r>
        <w:r w:rsidRPr="00454865" w:rsidDel="005271E7">
          <w:rPr>
            <w:rFonts w:cs="Times New Roman"/>
            <w:szCs w:val="24"/>
            <w:lang w:val="en-US"/>
          </w:rPr>
          <w:delText xml:space="preserve">6. ed. </w:delText>
        </w:r>
        <w:r w:rsidRPr="004215B6" w:rsidDel="005271E7">
          <w:rPr>
            <w:rFonts w:cs="Times New Roman"/>
            <w:szCs w:val="24"/>
            <w:lang w:val="en-US"/>
          </w:rPr>
          <w:delText>São Paulo: Atlas</w:delText>
        </w:r>
        <w:r w:rsidR="00CD31FA" w:rsidDel="005271E7">
          <w:rPr>
            <w:rFonts w:cs="Times New Roman"/>
            <w:szCs w:val="24"/>
            <w:lang w:val="en-US"/>
          </w:rPr>
          <w:delText>, 2010</w:delText>
        </w:r>
        <w:r w:rsidRPr="004215B6" w:rsidDel="005271E7">
          <w:rPr>
            <w:rFonts w:cs="Times New Roman"/>
            <w:szCs w:val="24"/>
            <w:lang w:val="en-US"/>
          </w:rPr>
          <w:delText>.</w:delText>
        </w:r>
      </w:del>
    </w:p>
    <w:p w14:paraId="4C243317" w14:textId="1EADC906" w:rsidR="00BD08EB" w:rsidRPr="008E130E" w:rsidRDefault="00BD08EB" w:rsidP="00283819">
      <w:pPr>
        <w:spacing w:after="80"/>
        <w:ind w:left="-15" w:right="2" w:firstLine="0"/>
        <w:rPr>
          <w:rFonts w:cs="Times New Roman"/>
          <w:szCs w:val="24"/>
          <w:lang w:val="en-US"/>
        </w:rPr>
      </w:pPr>
      <w:r w:rsidRPr="007A22D0">
        <w:rPr>
          <w:rFonts w:cs="Times New Roman"/>
          <w:szCs w:val="24"/>
          <w:lang w:val="en-US"/>
        </w:rPr>
        <w:t xml:space="preserve">PERKINS, D. Incorporating the oportunity cost of setups into production-related decision. </w:t>
      </w:r>
      <w:r w:rsidRPr="007F5214">
        <w:rPr>
          <w:rFonts w:cs="Times New Roman"/>
          <w:szCs w:val="24"/>
          <w:lang w:val="en-US"/>
        </w:rPr>
        <w:t xml:space="preserve">Management Accounting Quarterly, </w:t>
      </w:r>
      <w:r w:rsidR="00CD31FA">
        <w:rPr>
          <w:rFonts w:cs="Times New Roman"/>
          <w:szCs w:val="24"/>
          <w:lang w:val="en-US"/>
        </w:rPr>
        <w:t xml:space="preserve">v. </w:t>
      </w:r>
      <w:r w:rsidRPr="008E130E">
        <w:rPr>
          <w:rFonts w:cs="Times New Roman"/>
          <w:szCs w:val="24"/>
          <w:lang w:val="en-US"/>
        </w:rPr>
        <w:t>6</w:t>
      </w:r>
      <w:r w:rsidR="00CD31FA">
        <w:rPr>
          <w:rFonts w:cs="Times New Roman"/>
          <w:szCs w:val="24"/>
          <w:lang w:val="en-US"/>
        </w:rPr>
        <w:t>, n.</w:t>
      </w:r>
      <w:r w:rsidR="007A22D0">
        <w:rPr>
          <w:rFonts w:cs="Times New Roman"/>
          <w:szCs w:val="24"/>
          <w:lang w:val="en-US"/>
        </w:rPr>
        <w:t xml:space="preserve"> </w:t>
      </w:r>
      <w:r w:rsidRPr="008E130E">
        <w:rPr>
          <w:rFonts w:cs="Times New Roman"/>
          <w:szCs w:val="24"/>
          <w:lang w:val="en-US"/>
        </w:rPr>
        <w:t>1</w:t>
      </w:r>
      <w:r w:rsidR="00CD31FA">
        <w:rPr>
          <w:rFonts w:cs="Times New Roman"/>
          <w:szCs w:val="24"/>
          <w:lang w:val="en-US"/>
        </w:rPr>
        <w:t>, 2004</w:t>
      </w:r>
      <w:r w:rsidRPr="008E130E">
        <w:rPr>
          <w:rFonts w:cs="Times New Roman"/>
          <w:szCs w:val="24"/>
          <w:lang w:val="en-US"/>
        </w:rPr>
        <w:t>.</w:t>
      </w:r>
    </w:p>
    <w:p w14:paraId="23C8E7E0" w14:textId="5761EC57" w:rsidR="00241569" w:rsidRPr="008E130E" w:rsidRDefault="00241569" w:rsidP="00283819">
      <w:pPr>
        <w:spacing w:after="80"/>
        <w:ind w:left="-15" w:right="2" w:firstLine="0"/>
        <w:rPr>
          <w:rFonts w:cs="Times New Roman"/>
          <w:szCs w:val="24"/>
          <w:lang w:val="en-US"/>
        </w:rPr>
      </w:pPr>
      <w:r w:rsidRPr="008E130E">
        <w:rPr>
          <w:rFonts w:cs="Times New Roman"/>
          <w:szCs w:val="24"/>
          <w:lang w:val="en-US"/>
        </w:rPr>
        <w:lastRenderedPageBreak/>
        <w:t>PIVRU, C.; VASILESCU, L.; MEHEDIN</w:t>
      </w:r>
      <w:r w:rsidR="0018087C" w:rsidRPr="008E130E">
        <w:rPr>
          <w:rFonts w:cs="Times New Roman"/>
          <w:szCs w:val="24"/>
          <w:lang w:val="en-US"/>
        </w:rPr>
        <w:t>TU, A.</w:t>
      </w:r>
      <w:r w:rsidR="00CD31FA">
        <w:rPr>
          <w:rFonts w:cs="Times New Roman"/>
          <w:szCs w:val="24"/>
          <w:lang w:val="en-US"/>
        </w:rPr>
        <w:t>;</w:t>
      </w:r>
      <w:r w:rsidR="0018087C" w:rsidRPr="008E130E">
        <w:rPr>
          <w:rFonts w:cs="Times New Roman"/>
          <w:szCs w:val="24"/>
          <w:lang w:val="en-US"/>
        </w:rPr>
        <w:t xml:space="preserve"> PIVRU, C. D. </w:t>
      </w:r>
      <w:r w:rsidR="00AF08C8" w:rsidRPr="008E130E">
        <w:rPr>
          <w:rFonts w:cs="Times New Roman"/>
          <w:szCs w:val="24"/>
          <w:lang w:val="en-US"/>
        </w:rPr>
        <w:t>Implementation of strategic principles in cost management: control</w:t>
      </w:r>
      <w:del w:id="2223" w:author="Autor">
        <w:r w:rsidR="00AF08C8" w:rsidRPr="008E130E" w:rsidDel="00A23B94">
          <w:rPr>
            <w:rFonts w:cs="Times New Roman"/>
            <w:szCs w:val="24"/>
            <w:lang w:val="en-US"/>
          </w:rPr>
          <w:delText>o</w:delText>
        </w:r>
      </w:del>
      <w:r w:rsidR="00AF08C8" w:rsidRPr="008E130E">
        <w:rPr>
          <w:rFonts w:cs="Times New Roman"/>
          <w:szCs w:val="24"/>
          <w:lang w:val="en-US"/>
        </w:rPr>
        <w:t xml:space="preserve"> </w:t>
      </w:r>
      <w:ins w:id="2224" w:author="Autor">
        <w:r w:rsidR="000440CA">
          <w:rPr>
            <w:rFonts w:cs="Times New Roman"/>
            <w:szCs w:val="24"/>
            <w:lang w:val="en-US"/>
          </w:rPr>
          <w:t>o</w:t>
        </w:r>
      </w:ins>
      <w:r w:rsidR="00AF08C8" w:rsidRPr="008E130E">
        <w:rPr>
          <w:rFonts w:cs="Times New Roman"/>
          <w:szCs w:val="24"/>
          <w:lang w:val="en-US"/>
        </w:rPr>
        <w:t xml:space="preserve">f cost variations through statistical studies. African Journal of Business Management, </w:t>
      </w:r>
      <w:r w:rsidR="00CD31FA">
        <w:rPr>
          <w:rFonts w:cs="Times New Roman"/>
          <w:szCs w:val="24"/>
          <w:lang w:val="en-US"/>
        </w:rPr>
        <w:t xml:space="preserve">v. </w:t>
      </w:r>
      <w:r w:rsidR="00AF08C8" w:rsidRPr="008E130E">
        <w:rPr>
          <w:rFonts w:cs="Times New Roman"/>
          <w:szCs w:val="24"/>
          <w:lang w:val="en-US"/>
        </w:rPr>
        <w:t>6</w:t>
      </w:r>
      <w:r w:rsidR="00CD31FA">
        <w:rPr>
          <w:rFonts w:cs="Times New Roman"/>
          <w:szCs w:val="24"/>
          <w:lang w:val="en-US"/>
        </w:rPr>
        <w:t xml:space="preserve">, n. </w:t>
      </w:r>
      <w:r w:rsidR="00AF08C8" w:rsidRPr="008E130E">
        <w:rPr>
          <w:rFonts w:cs="Times New Roman"/>
          <w:szCs w:val="24"/>
          <w:lang w:val="en-US"/>
        </w:rPr>
        <w:t>45, p. 11161-11170</w:t>
      </w:r>
      <w:r w:rsidR="00CD31FA">
        <w:rPr>
          <w:rFonts w:cs="Times New Roman"/>
          <w:szCs w:val="24"/>
          <w:lang w:val="en-US"/>
        </w:rPr>
        <w:t>, 2012</w:t>
      </w:r>
      <w:r w:rsidR="00AF08C8" w:rsidRPr="008E130E">
        <w:rPr>
          <w:rFonts w:cs="Times New Roman"/>
          <w:szCs w:val="24"/>
          <w:lang w:val="en-US"/>
        </w:rPr>
        <w:t>.</w:t>
      </w:r>
    </w:p>
    <w:p w14:paraId="6D745324" w14:textId="2DD070F3" w:rsidR="00B264FA" w:rsidRPr="001F27BB" w:rsidRDefault="00B264FA" w:rsidP="00283819">
      <w:pPr>
        <w:spacing w:after="80"/>
        <w:ind w:right="68" w:firstLine="0"/>
        <w:rPr>
          <w:szCs w:val="24"/>
          <w:lang w:val="en-US"/>
        </w:rPr>
      </w:pPr>
      <w:r w:rsidRPr="001F27BB">
        <w:rPr>
          <w:szCs w:val="24"/>
          <w:lang w:val="en-US"/>
        </w:rPr>
        <w:t>PONG, C</w:t>
      </w:r>
      <w:r w:rsidR="007F5214">
        <w:rPr>
          <w:szCs w:val="24"/>
          <w:lang w:val="en-US"/>
        </w:rPr>
        <w:t>.</w:t>
      </w:r>
      <w:r w:rsidR="00CD31FA">
        <w:rPr>
          <w:szCs w:val="24"/>
          <w:lang w:val="en-US"/>
        </w:rPr>
        <w:t>;</w:t>
      </w:r>
      <w:r w:rsidRPr="001F27BB">
        <w:rPr>
          <w:szCs w:val="24"/>
          <w:lang w:val="en-US"/>
        </w:rPr>
        <w:t xml:space="preserve"> MITCHELL, F. Full costing versus variable costing: does the choice still matter? An empirical exploration of UK manufacturing companies 1988</w:t>
      </w:r>
      <w:r w:rsidR="00CD31FA">
        <w:rPr>
          <w:szCs w:val="24"/>
          <w:lang w:val="en-US"/>
        </w:rPr>
        <w:t>-</w:t>
      </w:r>
      <w:r w:rsidRPr="001F27BB">
        <w:rPr>
          <w:szCs w:val="24"/>
          <w:lang w:val="en-US"/>
        </w:rPr>
        <w:t xml:space="preserve">2002. The British Accounting Review, </w:t>
      </w:r>
      <w:r w:rsidR="00CD31FA">
        <w:rPr>
          <w:szCs w:val="24"/>
          <w:lang w:val="en-US"/>
        </w:rPr>
        <w:t xml:space="preserve">v. </w:t>
      </w:r>
      <w:r w:rsidRPr="001F27BB">
        <w:rPr>
          <w:szCs w:val="24"/>
          <w:lang w:val="en-US"/>
        </w:rPr>
        <w:t>38</w:t>
      </w:r>
      <w:r w:rsidR="00CD31FA">
        <w:rPr>
          <w:szCs w:val="24"/>
          <w:lang w:val="en-US"/>
        </w:rPr>
        <w:t>, n.</w:t>
      </w:r>
      <w:r w:rsidR="007F5214">
        <w:rPr>
          <w:szCs w:val="24"/>
          <w:lang w:val="en-US"/>
        </w:rPr>
        <w:t xml:space="preserve"> </w:t>
      </w:r>
      <w:r w:rsidRPr="001F27BB">
        <w:rPr>
          <w:szCs w:val="24"/>
          <w:lang w:val="en-US"/>
        </w:rPr>
        <w:t>2, p. 131-148</w:t>
      </w:r>
      <w:r w:rsidR="00CD31FA">
        <w:rPr>
          <w:szCs w:val="24"/>
          <w:lang w:val="en-US"/>
        </w:rPr>
        <w:t>, 2006</w:t>
      </w:r>
      <w:r w:rsidRPr="001F27BB">
        <w:rPr>
          <w:szCs w:val="24"/>
          <w:lang w:val="en-US"/>
        </w:rPr>
        <w:t>.</w:t>
      </w:r>
    </w:p>
    <w:p w14:paraId="22A672F5" w14:textId="736D2019" w:rsidR="00560F60" w:rsidRPr="00CD31FA" w:rsidRDefault="00560F60" w:rsidP="00283819">
      <w:pPr>
        <w:spacing w:after="80"/>
        <w:ind w:left="-15" w:right="2" w:firstLine="0"/>
        <w:rPr>
          <w:rFonts w:cs="Times New Roman"/>
          <w:szCs w:val="24"/>
        </w:rPr>
      </w:pPr>
      <w:r w:rsidRPr="008E130E">
        <w:rPr>
          <w:rFonts w:cs="Times New Roman"/>
          <w:szCs w:val="24"/>
          <w:lang w:val="en-US"/>
        </w:rPr>
        <w:t>RAAJ, E. M. VERNOOJ, M. J. A.</w:t>
      </w:r>
      <w:r w:rsidR="00CD31FA">
        <w:rPr>
          <w:rFonts w:cs="Times New Roman"/>
          <w:szCs w:val="24"/>
          <w:lang w:val="en-US"/>
        </w:rPr>
        <w:t>;</w:t>
      </w:r>
      <w:r w:rsidRPr="008E130E">
        <w:rPr>
          <w:rFonts w:cs="Times New Roman"/>
          <w:szCs w:val="24"/>
          <w:lang w:val="en-US"/>
        </w:rPr>
        <w:t xml:space="preserve"> TRIEST, S. The implementation of Costumer profitability</w:t>
      </w:r>
      <w:r w:rsidR="00865C06" w:rsidRPr="008E130E">
        <w:rPr>
          <w:rFonts w:cs="Times New Roman"/>
          <w:szCs w:val="24"/>
          <w:lang w:val="en-US"/>
        </w:rPr>
        <w:t xml:space="preserve"> analysis: a case study. </w:t>
      </w:r>
      <w:r w:rsidR="00865C06" w:rsidRPr="00CD31FA">
        <w:rPr>
          <w:rFonts w:cs="Times New Roman"/>
          <w:szCs w:val="24"/>
        </w:rPr>
        <w:t xml:space="preserve">Industrial Marketing Management, </w:t>
      </w:r>
      <w:r w:rsidR="00CD31FA" w:rsidRPr="00CD31FA">
        <w:rPr>
          <w:rFonts w:cs="Times New Roman"/>
          <w:szCs w:val="24"/>
        </w:rPr>
        <w:t xml:space="preserve">v. </w:t>
      </w:r>
      <w:r w:rsidR="00865C06" w:rsidRPr="00CD31FA">
        <w:rPr>
          <w:rFonts w:cs="Times New Roman"/>
          <w:szCs w:val="24"/>
        </w:rPr>
        <w:t>32</w:t>
      </w:r>
      <w:r w:rsidR="00CD31FA" w:rsidRPr="00CD31FA">
        <w:rPr>
          <w:rFonts w:cs="Times New Roman"/>
          <w:szCs w:val="24"/>
        </w:rPr>
        <w:t xml:space="preserve">, n. </w:t>
      </w:r>
      <w:r w:rsidR="00865C06" w:rsidRPr="00CD31FA">
        <w:rPr>
          <w:rFonts w:cs="Times New Roman"/>
          <w:szCs w:val="24"/>
        </w:rPr>
        <w:t>7, p. 573-583</w:t>
      </w:r>
      <w:r w:rsidR="00CD31FA" w:rsidRPr="00CD31FA">
        <w:rPr>
          <w:rFonts w:cs="Times New Roman"/>
          <w:szCs w:val="24"/>
        </w:rPr>
        <w:t>, 2003</w:t>
      </w:r>
      <w:r w:rsidR="00865C06" w:rsidRPr="00CD31FA">
        <w:rPr>
          <w:rFonts w:cs="Times New Roman"/>
          <w:szCs w:val="24"/>
        </w:rPr>
        <w:t>.</w:t>
      </w:r>
    </w:p>
    <w:p w14:paraId="6694E39D" w14:textId="56047CC0" w:rsidR="00190671" w:rsidRPr="001F27BB" w:rsidRDefault="00A5054B" w:rsidP="00283819">
      <w:pPr>
        <w:spacing w:after="80"/>
        <w:ind w:left="-15" w:right="2" w:firstLine="0"/>
        <w:rPr>
          <w:rFonts w:cs="Times New Roman"/>
          <w:szCs w:val="24"/>
        </w:rPr>
      </w:pPr>
      <w:r w:rsidRPr="001F27BB">
        <w:rPr>
          <w:rFonts w:cs="Times New Roman"/>
          <w:szCs w:val="24"/>
        </w:rPr>
        <w:t xml:space="preserve">RASIA, K. A. Práticas de gestão estratégica de custos adotadas por empresas de segmentos do agronegócio. Dissertação </w:t>
      </w:r>
      <w:r w:rsidR="00722C6D">
        <w:rPr>
          <w:rFonts w:cs="Times New Roman"/>
          <w:szCs w:val="24"/>
        </w:rPr>
        <w:t xml:space="preserve">de </w:t>
      </w:r>
      <w:r w:rsidRPr="001F27BB">
        <w:rPr>
          <w:rFonts w:cs="Times New Roman"/>
          <w:szCs w:val="24"/>
        </w:rPr>
        <w:t>Mestrado em Ciências Contábeis</w:t>
      </w:r>
      <w:r w:rsidR="004215B6">
        <w:rPr>
          <w:rFonts w:cs="Times New Roman"/>
          <w:szCs w:val="24"/>
        </w:rPr>
        <w:t>,</w:t>
      </w:r>
      <w:r w:rsidRPr="001F27BB">
        <w:rPr>
          <w:rFonts w:cs="Times New Roman"/>
          <w:szCs w:val="24"/>
        </w:rPr>
        <w:t xml:space="preserve"> </w:t>
      </w:r>
      <w:r w:rsidR="00722C6D">
        <w:rPr>
          <w:rFonts w:cs="Times New Roman"/>
          <w:szCs w:val="24"/>
        </w:rPr>
        <w:t xml:space="preserve">Universidade do Vale do Rio dos Sinos </w:t>
      </w:r>
      <w:r w:rsidR="004215B6">
        <w:rPr>
          <w:rFonts w:cs="Times New Roman"/>
          <w:szCs w:val="24"/>
        </w:rPr>
        <w:t>-</w:t>
      </w:r>
      <w:r w:rsidR="00722C6D">
        <w:rPr>
          <w:rFonts w:cs="Times New Roman"/>
          <w:szCs w:val="24"/>
        </w:rPr>
        <w:t xml:space="preserve"> </w:t>
      </w:r>
      <w:r w:rsidRPr="001F27BB">
        <w:rPr>
          <w:rFonts w:cs="Times New Roman"/>
          <w:szCs w:val="24"/>
        </w:rPr>
        <w:t>U</w:t>
      </w:r>
      <w:r w:rsidR="001F27BB">
        <w:rPr>
          <w:rFonts w:cs="Times New Roman"/>
          <w:szCs w:val="24"/>
        </w:rPr>
        <w:t>nisinos</w:t>
      </w:r>
      <w:r w:rsidR="00722C6D">
        <w:rPr>
          <w:rFonts w:cs="Times New Roman"/>
          <w:szCs w:val="24"/>
        </w:rPr>
        <w:t xml:space="preserve">, </w:t>
      </w:r>
      <w:r w:rsidR="001F27BB">
        <w:rPr>
          <w:rFonts w:cs="Times New Roman"/>
          <w:szCs w:val="24"/>
        </w:rPr>
        <w:t xml:space="preserve">São Leopoldo, </w:t>
      </w:r>
      <w:r w:rsidR="00722C6D">
        <w:rPr>
          <w:rFonts w:cs="Times New Roman"/>
          <w:szCs w:val="24"/>
        </w:rPr>
        <w:t>RS, Brasil</w:t>
      </w:r>
      <w:r w:rsidR="00CD31FA">
        <w:rPr>
          <w:rFonts w:cs="Times New Roman"/>
          <w:szCs w:val="24"/>
        </w:rPr>
        <w:t>, 2011</w:t>
      </w:r>
      <w:r w:rsidR="001F27BB">
        <w:rPr>
          <w:rFonts w:cs="Times New Roman"/>
          <w:szCs w:val="24"/>
        </w:rPr>
        <w:t>.</w:t>
      </w:r>
      <w:r w:rsidRPr="001F27BB">
        <w:rPr>
          <w:rFonts w:cs="Times New Roman"/>
          <w:szCs w:val="24"/>
        </w:rPr>
        <w:t xml:space="preserve"> </w:t>
      </w:r>
    </w:p>
    <w:p w14:paraId="3B2C3C5B" w14:textId="34DCF38D" w:rsidR="00CC07DF" w:rsidRDefault="00CC07DF" w:rsidP="00283819">
      <w:pPr>
        <w:spacing w:after="80"/>
        <w:ind w:left="-15" w:right="2" w:firstLine="0"/>
        <w:rPr>
          <w:ins w:id="2225" w:author="Autor"/>
          <w:rFonts w:cs="Times New Roman"/>
          <w:szCs w:val="24"/>
        </w:rPr>
      </w:pPr>
      <w:ins w:id="2226" w:author="Autor">
        <w:r>
          <w:rPr>
            <w:rFonts w:cs="Times New Roman"/>
            <w:szCs w:val="24"/>
          </w:rPr>
          <w:t xml:space="preserve">RECKZIEGEL, V.; SOUZA, M. A.; DIEHL, C. A. </w:t>
        </w:r>
        <w:r w:rsidRPr="001F27BB">
          <w:rPr>
            <w:rFonts w:cs="Times New Roman"/>
            <w:szCs w:val="24"/>
          </w:rPr>
          <w:t>Práticas de gestão estratégica de custos adotadas por empresas brasileiras.</w:t>
        </w:r>
        <w:r>
          <w:rPr>
            <w:rFonts w:cs="Times New Roman"/>
            <w:szCs w:val="24"/>
          </w:rPr>
          <w:t xml:space="preserve"> RBGN, v. 9, n. 23, p. 14-27, 2007.</w:t>
        </w:r>
      </w:ins>
    </w:p>
    <w:p w14:paraId="78ECEA3A" w14:textId="0A4E3338" w:rsidR="008D76EE" w:rsidRPr="008A5A15" w:rsidRDefault="008D76EE" w:rsidP="00283819">
      <w:pPr>
        <w:spacing w:after="80"/>
        <w:ind w:left="-15" w:right="2" w:firstLine="0"/>
        <w:rPr>
          <w:rFonts w:cs="Times New Roman"/>
          <w:szCs w:val="24"/>
        </w:rPr>
      </w:pPr>
      <w:r w:rsidRPr="00454865">
        <w:rPr>
          <w:rFonts w:cs="Times New Roman"/>
          <w:szCs w:val="24"/>
        </w:rPr>
        <w:t>ROSS, S. A.; WESTERFIELD, R. W.; JAFFE, J.</w:t>
      </w:r>
      <w:r w:rsidR="00CD31FA" w:rsidRPr="00454865">
        <w:rPr>
          <w:rFonts w:cs="Times New Roman"/>
          <w:szCs w:val="24"/>
        </w:rPr>
        <w:t>;</w:t>
      </w:r>
      <w:r w:rsidRPr="00454865">
        <w:rPr>
          <w:rFonts w:cs="Times New Roman"/>
          <w:szCs w:val="24"/>
        </w:rPr>
        <w:t xml:space="preserve"> LAMB, R. </w:t>
      </w:r>
      <w:r w:rsidRPr="004215B6">
        <w:rPr>
          <w:rFonts w:cs="Times New Roman"/>
          <w:szCs w:val="24"/>
        </w:rPr>
        <w:t>Administração Financeira. 10 ed. Porto Alegre: AMGH</w:t>
      </w:r>
      <w:r w:rsidR="00CD31FA">
        <w:rPr>
          <w:rFonts w:cs="Times New Roman"/>
          <w:szCs w:val="24"/>
        </w:rPr>
        <w:t>, 2015</w:t>
      </w:r>
      <w:r w:rsidRPr="004215B6">
        <w:rPr>
          <w:rFonts w:cs="Times New Roman"/>
          <w:szCs w:val="24"/>
        </w:rPr>
        <w:t>.</w:t>
      </w:r>
    </w:p>
    <w:p w14:paraId="492548A1" w14:textId="6E887B06" w:rsidR="00E51957" w:rsidRDefault="00E51957" w:rsidP="00283819">
      <w:pPr>
        <w:spacing w:after="80"/>
        <w:ind w:left="-15" w:right="2" w:firstLine="0"/>
        <w:rPr>
          <w:ins w:id="2227" w:author="Autor"/>
        </w:rPr>
      </w:pPr>
      <w:ins w:id="2228" w:author="Autor">
        <w:r>
          <w:rPr>
            <w:rFonts w:cs="Times New Roman"/>
            <w:szCs w:val="24"/>
            <w:lang w:val="en-US"/>
          </w:rPr>
          <w:t xml:space="preserve">RUSSO, P. T.; GUERREIRO, R. </w:t>
        </w:r>
        <w:r>
          <w:t>Percepção sobre a sociomaterialidade das práticas de contabilidade gerencial. Revista de Adm</w:t>
        </w:r>
        <w:r w:rsidR="00804247">
          <w:t>i</w:t>
        </w:r>
        <w:r>
          <w:t>nistração de empresas (RAE-FGV), v. 57, n. 6, p. 567-584, 2017</w:t>
        </w:r>
        <w:r w:rsidR="00FE1AA5">
          <w:t>a</w:t>
        </w:r>
        <w:r>
          <w:t>.</w:t>
        </w:r>
      </w:ins>
    </w:p>
    <w:p w14:paraId="736660EB" w14:textId="04E495C3" w:rsidR="00E60E4A" w:rsidRDefault="00E60E4A" w:rsidP="00283819">
      <w:pPr>
        <w:spacing w:after="80"/>
        <w:ind w:left="-15" w:right="2" w:firstLine="0"/>
        <w:rPr>
          <w:ins w:id="2229" w:author="Autor"/>
          <w:rFonts w:cs="Times New Roman"/>
          <w:szCs w:val="24"/>
          <w:lang w:val="en-US"/>
        </w:rPr>
      </w:pPr>
      <w:ins w:id="2230" w:author="Autor">
        <w:r>
          <w:rPr>
            <w:rFonts w:cs="Times New Roman"/>
            <w:szCs w:val="24"/>
            <w:lang w:val="en-US"/>
          </w:rPr>
          <w:t xml:space="preserve">RUSSO, P. T.; GUERREIRO, R. </w:t>
        </w:r>
        <w:r>
          <w:t xml:space="preserve">As práticas de contabilidade gerencial mais utilizadas por empresas que operam no Brasil. In: </w:t>
        </w:r>
        <w:r w:rsidR="00804247">
          <w:t>SEMINÁRIOS EM ADMINISTRAÇÃO (SEMEAD), 20º. São Paulo, FEA/USP, 2017</w:t>
        </w:r>
        <w:r w:rsidR="00FE1AA5">
          <w:t>b</w:t>
        </w:r>
        <w:r w:rsidR="00804247">
          <w:t>.</w:t>
        </w:r>
      </w:ins>
    </w:p>
    <w:p w14:paraId="33E2BE5D" w14:textId="56083D18" w:rsidR="006F7049" w:rsidRPr="008E130E" w:rsidDel="005271E7" w:rsidRDefault="00A5054B" w:rsidP="00A50697">
      <w:pPr>
        <w:spacing w:after="80"/>
        <w:ind w:left="-15" w:right="2" w:firstLine="0"/>
        <w:rPr>
          <w:del w:id="2231" w:author="Autor"/>
          <w:rFonts w:cs="Times New Roman"/>
          <w:szCs w:val="24"/>
          <w:lang w:val="en-US"/>
        </w:rPr>
      </w:pPr>
      <w:del w:id="2232" w:author="Autor">
        <w:r w:rsidRPr="00CD31FA" w:rsidDel="005271E7">
          <w:rPr>
            <w:rFonts w:cs="Times New Roman"/>
            <w:szCs w:val="24"/>
            <w:lang w:val="en-US"/>
          </w:rPr>
          <w:delText>SANTOS, L. L.; GOMES, C.</w:delText>
        </w:r>
        <w:r w:rsidR="00CD31FA" w:rsidRPr="00CD31FA" w:rsidDel="005271E7">
          <w:rPr>
            <w:rFonts w:cs="Times New Roman"/>
            <w:szCs w:val="24"/>
            <w:lang w:val="en-US"/>
          </w:rPr>
          <w:delText>;</w:delText>
        </w:r>
        <w:r w:rsidRPr="00CD31FA" w:rsidDel="005271E7">
          <w:rPr>
            <w:rFonts w:cs="Times New Roman"/>
            <w:szCs w:val="24"/>
            <w:lang w:val="en-US"/>
          </w:rPr>
          <w:delText xml:space="preserve"> ARROTEIA, N.</w:delText>
        </w:r>
        <w:r w:rsidR="00722C6D" w:rsidRPr="00CD31FA" w:rsidDel="005271E7">
          <w:rPr>
            <w:rFonts w:cs="Times New Roman"/>
            <w:szCs w:val="24"/>
            <w:lang w:val="en-US"/>
          </w:rPr>
          <w:delText xml:space="preserve"> </w:delText>
        </w:r>
        <w:r w:rsidRPr="008D76EE" w:rsidDel="005271E7">
          <w:rPr>
            <w:rFonts w:cs="Times New Roman"/>
            <w:szCs w:val="24"/>
            <w:lang w:val="en-US"/>
          </w:rPr>
          <w:delText xml:space="preserve">Management accounting practices in the Portuguese lodging industry. </w:delText>
        </w:r>
        <w:r w:rsidRPr="008E130E" w:rsidDel="005271E7">
          <w:rPr>
            <w:rFonts w:cs="Times New Roman"/>
            <w:szCs w:val="24"/>
            <w:lang w:val="en-US"/>
          </w:rPr>
          <w:delText>European Journal of Tourism, H</w:delText>
        </w:r>
        <w:r w:rsidR="005E5C3D" w:rsidRPr="008E130E" w:rsidDel="005271E7">
          <w:rPr>
            <w:rFonts w:cs="Times New Roman"/>
            <w:szCs w:val="24"/>
            <w:lang w:val="en-US"/>
          </w:rPr>
          <w:delText xml:space="preserve">ospitality and Recreation, </w:delText>
        </w:r>
        <w:r w:rsidR="00CD31FA" w:rsidDel="005271E7">
          <w:rPr>
            <w:rFonts w:cs="Times New Roman"/>
            <w:szCs w:val="24"/>
            <w:lang w:val="en-US"/>
          </w:rPr>
          <w:delText xml:space="preserve">v. </w:delText>
        </w:r>
        <w:r w:rsidR="005E5C3D" w:rsidRPr="008E130E" w:rsidDel="005271E7">
          <w:rPr>
            <w:rFonts w:cs="Times New Roman"/>
            <w:szCs w:val="24"/>
            <w:lang w:val="en-US"/>
          </w:rPr>
          <w:delText>1</w:delText>
        </w:r>
        <w:r w:rsidR="00CD31FA" w:rsidDel="005271E7">
          <w:rPr>
            <w:rFonts w:cs="Times New Roman"/>
            <w:szCs w:val="24"/>
            <w:lang w:val="en-US"/>
          </w:rPr>
          <w:delText>, n.</w:delText>
        </w:r>
        <w:r w:rsidR="00722C6D" w:rsidDel="005271E7">
          <w:rPr>
            <w:rFonts w:cs="Times New Roman"/>
            <w:szCs w:val="24"/>
            <w:lang w:val="en-US"/>
          </w:rPr>
          <w:delText xml:space="preserve"> </w:delText>
        </w:r>
        <w:r w:rsidRPr="008E130E" w:rsidDel="005271E7">
          <w:rPr>
            <w:rFonts w:cs="Times New Roman"/>
            <w:szCs w:val="24"/>
            <w:lang w:val="en-US"/>
          </w:rPr>
          <w:delText>1, p. 110-125</w:delText>
        </w:r>
        <w:r w:rsidR="00CD31FA" w:rsidDel="005271E7">
          <w:rPr>
            <w:rFonts w:cs="Times New Roman"/>
            <w:szCs w:val="24"/>
            <w:lang w:val="en-US"/>
          </w:rPr>
          <w:delText>, 2010</w:delText>
        </w:r>
        <w:r w:rsidRPr="008E130E" w:rsidDel="005271E7">
          <w:rPr>
            <w:rFonts w:cs="Times New Roman"/>
            <w:szCs w:val="24"/>
            <w:lang w:val="en-US"/>
          </w:rPr>
          <w:delText xml:space="preserve">. </w:delText>
        </w:r>
      </w:del>
    </w:p>
    <w:p w14:paraId="51201486" w14:textId="177A31CD" w:rsidR="009E03A0" w:rsidRPr="001F27BB" w:rsidRDefault="009E03A0" w:rsidP="00A50697">
      <w:pPr>
        <w:spacing w:after="80"/>
        <w:ind w:left="-17" w:firstLine="0"/>
        <w:rPr>
          <w:rFonts w:cs="Times New Roman"/>
          <w:szCs w:val="24"/>
        </w:rPr>
        <w:pPrChange w:id="2233" w:author="Autor">
          <w:pPr>
            <w:spacing w:after="80"/>
            <w:ind w:left="-15" w:right="2" w:firstLine="0"/>
          </w:pPr>
        </w:pPrChange>
      </w:pPr>
      <w:r w:rsidRPr="00CD31FA">
        <w:rPr>
          <w:rFonts w:cs="Times New Roman"/>
          <w:szCs w:val="24"/>
        </w:rPr>
        <w:t xml:space="preserve">SAKURAI, M. Gerenciamento integrado de custos. </w:t>
      </w:r>
      <w:r w:rsidRPr="001F27BB">
        <w:rPr>
          <w:rFonts w:cs="Times New Roman"/>
          <w:szCs w:val="24"/>
        </w:rPr>
        <w:t>São Paulo, Atlas</w:t>
      </w:r>
      <w:r w:rsidR="00CD31FA">
        <w:rPr>
          <w:rFonts w:cs="Times New Roman"/>
          <w:szCs w:val="24"/>
        </w:rPr>
        <w:t>, 1997</w:t>
      </w:r>
      <w:r w:rsidRPr="001F27BB">
        <w:rPr>
          <w:rFonts w:cs="Times New Roman"/>
          <w:szCs w:val="24"/>
        </w:rPr>
        <w:t>.</w:t>
      </w:r>
    </w:p>
    <w:p w14:paraId="56C033DE" w14:textId="2D6A2EE3" w:rsidR="006F7049" w:rsidRPr="001F27BB" w:rsidDel="005271E7" w:rsidRDefault="00A5054B" w:rsidP="00A50697">
      <w:pPr>
        <w:spacing w:after="80"/>
        <w:ind w:left="-5" w:hanging="10"/>
        <w:rPr>
          <w:del w:id="2234" w:author="Autor"/>
          <w:rFonts w:cs="Times New Roman"/>
          <w:szCs w:val="24"/>
        </w:rPr>
      </w:pPr>
      <w:del w:id="2235" w:author="Autor">
        <w:r w:rsidRPr="001F27BB" w:rsidDel="005271E7">
          <w:rPr>
            <w:rFonts w:cs="Times New Roman"/>
            <w:szCs w:val="24"/>
          </w:rPr>
          <w:delText>SARDINHA, J. C. Formação de preço uma abordagem prática por meio da análise custo-volume-lucro. São Paulo: Atlas</w:delText>
        </w:r>
        <w:r w:rsidR="00CD31FA" w:rsidDel="005271E7">
          <w:rPr>
            <w:rFonts w:cs="Times New Roman"/>
            <w:szCs w:val="24"/>
          </w:rPr>
          <w:delText>, 2013</w:delText>
        </w:r>
        <w:r w:rsidRPr="001F27BB" w:rsidDel="005271E7">
          <w:rPr>
            <w:rFonts w:cs="Times New Roman"/>
            <w:szCs w:val="24"/>
          </w:rPr>
          <w:delText xml:space="preserve">. </w:delText>
        </w:r>
      </w:del>
    </w:p>
    <w:p w14:paraId="38C7FB7C" w14:textId="66589720" w:rsidR="007F1A10" w:rsidRPr="00A50697" w:rsidRDefault="007F1A10" w:rsidP="00A50697">
      <w:pPr>
        <w:spacing w:after="80"/>
        <w:ind w:firstLine="0"/>
        <w:rPr>
          <w:ins w:id="2236" w:author="Autor"/>
          <w:rFonts w:ascii="NexusSansWebPro" w:eastAsia="Times New Roman" w:hAnsi="NexusSansWebPro" w:cs="Times New Roman"/>
          <w:color w:val="505050"/>
          <w:szCs w:val="24"/>
          <w:rPrChange w:id="2237" w:author="Autor">
            <w:rPr>
              <w:ins w:id="2238" w:author="Autor"/>
              <w:rFonts w:cs="Times New Roman"/>
              <w:szCs w:val="24"/>
            </w:rPr>
          </w:rPrChange>
        </w:rPr>
        <w:pPrChange w:id="2239" w:author="Autor">
          <w:pPr>
            <w:spacing w:after="80"/>
            <w:ind w:left="-15" w:right="2" w:firstLine="0"/>
          </w:pPr>
        </w:pPrChange>
      </w:pPr>
      <w:ins w:id="2240" w:author="Autor">
        <w:r w:rsidRPr="00A50697">
          <w:rPr>
            <w:rFonts w:ascii="NexusSansWebPro" w:eastAsia="Times New Roman" w:hAnsi="NexusSansWebPro" w:cs="Times New Roman"/>
            <w:caps/>
            <w:color w:val="505050"/>
            <w:szCs w:val="24"/>
            <w:rPrChange w:id="2241" w:author="Autor">
              <w:rPr>
                <w:rFonts w:ascii="NexusSansWebPro" w:eastAsia="Times New Roman" w:hAnsi="NexusSansWebPro" w:cs="Times New Roman"/>
                <w:color w:val="505050"/>
                <w:szCs w:val="24"/>
              </w:rPr>
            </w:rPrChange>
          </w:rPr>
          <w:t>Schwarze</w:t>
        </w:r>
        <w:r>
          <w:rPr>
            <w:rFonts w:ascii="NexusSansWebPro" w:eastAsia="Times New Roman" w:hAnsi="NexusSansWebPro" w:cs="Times New Roman"/>
            <w:color w:val="505050"/>
            <w:szCs w:val="24"/>
          </w:rPr>
          <w:t xml:space="preserve">, F.; </w:t>
        </w:r>
        <w:r w:rsidRPr="00A50697">
          <w:rPr>
            <w:rFonts w:ascii="NexusSansWebPro" w:eastAsia="Times New Roman" w:hAnsi="NexusSansWebPro" w:cs="Times New Roman"/>
            <w:caps/>
            <w:color w:val="505050"/>
            <w:szCs w:val="24"/>
            <w:rPrChange w:id="2242" w:author="Autor">
              <w:rPr>
                <w:rFonts w:ascii="NexusSansWebPro" w:eastAsia="Times New Roman" w:hAnsi="NexusSansWebPro" w:cs="Times New Roman"/>
                <w:color w:val="505050"/>
                <w:szCs w:val="24"/>
              </w:rPr>
            </w:rPrChange>
          </w:rPr>
          <w:t>Wuellenweber</w:t>
        </w:r>
        <w:r w:rsidRPr="00830BC5">
          <w:rPr>
            <w:rFonts w:ascii="NexusSansWebPro" w:eastAsia="Times New Roman" w:hAnsi="NexusSansWebPro" w:cs="Times New Roman"/>
            <w:color w:val="505050"/>
            <w:szCs w:val="24"/>
          </w:rPr>
          <w:t>, K</w:t>
        </w:r>
        <w:r>
          <w:rPr>
            <w:rFonts w:ascii="NexusSansWebPro" w:eastAsia="Times New Roman" w:hAnsi="NexusSansWebPro" w:cs="Times New Roman"/>
            <w:color w:val="505050"/>
            <w:szCs w:val="24"/>
          </w:rPr>
          <w:t xml:space="preserve">.; </w:t>
        </w:r>
        <w:r w:rsidRPr="00A50697">
          <w:rPr>
            <w:rFonts w:ascii="NexusSansWebPro" w:eastAsia="Times New Roman" w:hAnsi="NexusSansWebPro" w:cs="Times New Roman"/>
            <w:caps/>
            <w:color w:val="505050"/>
            <w:szCs w:val="24"/>
            <w:rPrChange w:id="2243" w:author="Autor">
              <w:rPr>
                <w:rFonts w:ascii="NexusSansWebPro" w:eastAsia="Times New Roman" w:hAnsi="NexusSansWebPro" w:cs="Times New Roman"/>
                <w:color w:val="505050"/>
                <w:szCs w:val="24"/>
              </w:rPr>
            </w:rPrChange>
          </w:rPr>
          <w:t>Hackethal</w:t>
        </w:r>
        <w:r>
          <w:rPr>
            <w:rFonts w:ascii="NexusSansWebPro" w:eastAsia="Times New Roman" w:hAnsi="NexusSansWebPro" w:cs="Times New Roman"/>
            <w:color w:val="505050"/>
            <w:szCs w:val="24"/>
          </w:rPr>
          <w:t>, A.</w:t>
        </w:r>
        <w:r w:rsidRPr="00830BC5">
          <w:rPr>
            <w:rFonts w:ascii="NexusSansWebPro" w:eastAsia="Times New Roman" w:hAnsi="NexusSansWebPro" w:cs="Times New Roman"/>
            <w:color w:val="505050"/>
            <w:szCs w:val="24"/>
          </w:rPr>
          <w:t xml:space="preserve"> Drivers and </w:t>
        </w:r>
        <w:r>
          <w:rPr>
            <w:rFonts w:ascii="NexusSansWebPro" w:eastAsia="Times New Roman" w:hAnsi="NexusSansWebPro" w:cs="Times New Roman"/>
            <w:color w:val="505050"/>
            <w:szCs w:val="24"/>
          </w:rPr>
          <w:t>b</w:t>
        </w:r>
        <w:r w:rsidRPr="00830BC5">
          <w:rPr>
            <w:rFonts w:ascii="NexusSansWebPro" w:eastAsia="Times New Roman" w:hAnsi="NexusSansWebPro" w:cs="Times New Roman"/>
            <w:color w:val="505050"/>
            <w:szCs w:val="24"/>
          </w:rPr>
          <w:t xml:space="preserve">arriers to </w:t>
        </w:r>
        <w:r>
          <w:rPr>
            <w:rFonts w:ascii="NexusSansWebPro" w:eastAsia="Times New Roman" w:hAnsi="NexusSansWebPro" w:cs="Times New Roman"/>
            <w:color w:val="505050"/>
            <w:szCs w:val="24"/>
          </w:rPr>
          <w:t>m</w:t>
        </w:r>
        <w:r w:rsidRPr="00830BC5">
          <w:rPr>
            <w:rFonts w:ascii="NexusSansWebPro" w:eastAsia="Times New Roman" w:hAnsi="NexusSansWebPro" w:cs="Times New Roman"/>
            <w:color w:val="505050"/>
            <w:szCs w:val="24"/>
          </w:rPr>
          <w:t xml:space="preserve">anagement </w:t>
        </w:r>
        <w:r>
          <w:rPr>
            <w:rFonts w:ascii="NexusSansWebPro" w:eastAsia="Times New Roman" w:hAnsi="NexusSansWebPro" w:cs="Times New Roman"/>
            <w:color w:val="505050"/>
            <w:szCs w:val="24"/>
          </w:rPr>
          <w:t>a</w:t>
        </w:r>
        <w:r w:rsidRPr="00830BC5">
          <w:rPr>
            <w:rFonts w:ascii="NexusSansWebPro" w:eastAsia="Times New Roman" w:hAnsi="NexusSansWebPro" w:cs="Times New Roman"/>
            <w:color w:val="505050"/>
            <w:szCs w:val="24"/>
          </w:rPr>
          <w:t xml:space="preserve">ccounting </w:t>
        </w:r>
        <w:r>
          <w:rPr>
            <w:rFonts w:ascii="NexusSansWebPro" w:eastAsia="Times New Roman" w:hAnsi="NexusSansWebPro" w:cs="Times New Roman"/>
            <w:color w:val="505050"/>
            <w:szCs w:val="24"/>
          </w:rPr>
          <w:t>change.</w:t>
        </w:r>
        <w:r w:rsidRPr="00830BC5">
          <w:rPr>
            <w:rFonts w:ascii="NexusSansWebPro" w:eastAsia="Times New Roman" w:hAnsi="NexusSansWebPro" w:cs="Times New Roman"/>
            <w:color w:val="505050"/>
            <w:szCs w:val="24"/>
          </w:rPr>
          <w:t xml:space="preserve"> AAA 2008 MAS Meeting Paper. </w:t>
        </w:r>
        <w:r>
          <w:rPr>
            <w:rFonts w:ascii="NexusSansWebPro" w:eastAsia="Times New Roman" w:hAnsi="NexusSansWebPro" w:cs="Times New Roman"/>
            <w:color w:val="505050"/>
            <w:szCs w:val="24"/>
          </w:rPr>
          <w:t>Disponível em:</w:t>
        </w:r>
        <w:r w:rsidRPr="00830BC5">
          <w:rPr>
            <w:rFonts w:ascii="NexusSansWebPro" w:eastAsia="Times New Roman" w:hAnsi="NexusSansWebPro" w:cs="Times New Roman"/>
            <w:color w:val="505050"/>
            <w:szCs w:val="24"/>
          </w:rPr>
          <w:t xml:space="preserve"> SSRN: </w:t>
        </w:r>
        <w:r w:rsidRPr="00830BC5">
          <w:rPr>
            <w:rFonts w:ascii="NexusSansWebPro" w:eastAsia="Times New Roman" w:hAnsi="NexusSansWebPro" w:cs="Times New Roman"/>
            <w:color w:val="505050"/>
            <w:szCs w:val="24"/>
          </w:rPr>
          <w:fldChar w:fldCharType="begin"/>
        </w:r>
        <w:r w:rsidRPr="00830BC5">
          <w:rPr>
            <w:rFonts w:ascii="NexusSansWebPro" w:eastAsia="Times New Roman" w:hAnsi="NexusSansWebPro" w:cs="Times New Roman"/>
            <w:color w:val="505050"/>
            <w:szCs w:val="24"/>
          </w:rPr>
          <w:instrText xml:space="preserve"> HYPERLINK "https://ssrn.com/abstract=1003371" \t "_blank" </w:instrText>
        </w:r>
        <w:r w:rsidRPr="00830BC5">
          <w:rPr>
            <w:rFonts w:ascii="NexusSansWebPro" w:eastAsia="Times New Roman" w:hAnsi="NexusSansWebPro" w:cs="Times New Roman"/>
            <w:color w:val="505050"/>
            <w:szCs w:val="24"/>
          </w:rPr>
          <w:fldChar w:fldCharType="separate"/>
        </w:r>
        <w:r w:rsidRPr="00830BC5">
          <w:rPr>
            <w:rFonts w:ascii="NexusSansWebPro" w:eastAsia="Times New Roman" w:hAnsi="NexusSansWebPro" w:cs="Times New Roman"/>
            <w:color w:val="505050"/>
            <w:szCs w:val="24"/>
            <w:u w:val="single"/>
          </w:rPr>
          <w:t>https://ssrn.com/abstract=1003371</w:t>
        </w:r>
        <w:r w:rsidRPr="00830BC5">
          <w:rPr>
            <w:rFonts w:ascii="NexusSansWebPro" w:eastAsia="Times New Roman" w:hAnsi="NexusSansWebPro" w:cs="Times New Roman"/>
            <w:color w:val="505050"/>
            <w:szCs w:val="24"/>
          </w:rPr>
          <w:fldChar w:fldCharType="end"/>
        </w:r>
        <w:r>
          <w:rPr>
            <w:rFonts w:ascii="NexusSansWebPro" w:eastAsia="Times New Roman" w:hAnsi="NexusSansWebPro" w:cs="Times New Roman"/>
            <w:color w:val="505050"/>
            <w:szCs w:val="24"/>
          </w:rPr>
          <w:t> e</w:t>
        </w:r>
        <w:r w:rsidRPr="00830BC5">
          <w:rPr>
            <w:rFonts w:ascii="NexusSansWebPro" w:eastAsia="Times New Roman" w:hAnsi="NexusSansWebPro" w:cs="Times New Roman"/>
            <w:color w:val="505050"/>
            <w:szCs w:val="24"/>
          </w:rPr>
          <w:t> </w:t>
        </w:r>
        <w:r w:rsidRPr="00830BC5">
          <w:rPr>
            <w:rFonts w:ascii="NexusSansWebPro" w:eastAsia="Times New Roman" w:hAnsi="NexusSansWebPro" w:cs="Times New Roman"/>
            <w:color w:val="505050"/>
            <w:szCs w:val="24"/>
          </w:rPr>
          <w:fldChar w:fldCharType="begin"/>
        </w:r>
        <w:r w:rsidRPr="00830BC5">
          <w:rPr>
            <w:rFonts w:ascii="NexusSansWebPro" w:eastAsia="Times New Roman" w:hAnsi="NexusSansWebPro" w:cs="Times New Roman"/>
            <w:color w:val="505050"/>
            <w:szCs w:val="24"/>
          </w:rPr>
          <w:instrText xml:space="preserve"> HYPERLINK "https://dx.doi.org/10.2139/ssrn.1003371" \t "_blank" </w:instrText>
        </w:r>
        <w:r w:rsidRPr="00830BC5">
          <w:rPr>
            <w:rFonts w:ascii="NexusSansWebPro" w:eastAsia="Times New Roman" w:hAnsi="NexusSansWebPro" w:cs="Times New Roman"/>
            <w:color w:val="505050"/>
            <w:szCs w:val="24"/>
          </w:rPr>
          <w:fldChar w:fldCharType="separate"/>
        </w:r>
        <w:r w:rsidRPr="00830BC5">
          <w:rPr>
            <w:rFonts w:ascii="NexusSansWebPro" w:eastAsia="Times New Roman" w:hAnsi="NexusSansWebPro" w:cs="Times New Roman"/>
            <w:color w:val="505050"/>
            <w:szCs w:val="24"/>
            <w:u w:val="single"/>
          </w:rPr>
          <w:t>http://dx.doi.org/10.2139/ssrn.1003371</w:t>
        </w:r>
        <w:r w:rsidRPr="00830BC5">
          <w:rPr>
            <w:rFonts w:ascii="NexusSansWebPro" w:eastAsia="Times New Roman" w:hAnsi="NexusSansWebPro" w:cs="Times New Roman"/>
            <w:color w:val="505050"/>
            <w:szCs w:val="24"/>
          </w:rPr>
          <w:fldChar w:fldCharType="end"/>
        </w:r>
        <w:r>
          <w:rPr>
            <w:rFonts w:ascii="NexusSansWebPro" w:eastAsia="Times New Roman" w:hAnsi="NexusSansWebPro" w:cs="Times New Roman"/>
            <w:color w:val="505050"/>
            <w:szCs w:val="24"/>
          </w:rPr>
          <w:t>. Acesso em 05 mai. 2019.</w:t>
        </w:r>
      </w:ins>
    </w:p>
    <w:p w14:paraId="2692A7AA" w14:textId="7DAE53AC" w:rsidR="006F7049" w:rsidRPr="00CD31FA" w:rsidDel="005271E7" w:rsidRDefault="00A5054B" w:rsidP="00283819">
      <w:pPr>
        <w:spacing w:after="80"/>
        <w:ind w:left="-15" w:right="2" w:firstLine="0"/>
        <w:rPr>
          <w:del w:id="2244" w:author="Autor"/>
          <w:rFonts w:cs="Times New Roman"/>
          <w:szCs w:val="24"/>
          <w:lang w:val="en-US"/>
        </w:rPr>
      </w:pPr>
      <w:del w:id="2245" w:author="Autor">
        <w:r w:rsidRPr="001F27BB" w:rsidDel="005271E7">
          <w:rPr>
            <w:rFonts w:cs="Times New Roman"/>
            <w:szCs w:val="24"/>
          </w:rPr>
          <w:delText>SCHMIDT, P.; SANTOS, J. L.</w:delText>
        </w:r>
        <w:r w:rsidR="00CD31FA" w:rsidDel="005271E7">
          <w:rPr>
            <w:rFonts w:cs="Times New Roman"/>
            <w:szCs w:val="24"/>
          </w:rPr>
          <w:delText>;</w:delText>
        </w:r>
        <w:r w:rsidRPr="001F27BB" w:rsidDel="005271E7">
          <w:rPr>
            <w:rFonts w:cs="Times New Roman"/>
            <w:szCs w:val="24"/>
          </w:rPr>
          <w:delText xml:space="preserve"> LEAL, R. Proposta de um modelo de rentabilidade de clientes: um estudo de caso de uma empresa da área de alimentos. </w:delText>
        </w:r>
        <w:r w:rsidRPr="00CD31FA" w:rsidDel="005271E7">
          <w:rPr>
            <w:rFonts w:cs="Times New Roman"/>
            <w:szCs w:val="24"/>
            <w:lang w:val="en-US"/>
          </w:rPr>
          <w:delText xml:space="preserve">Revista de Informação Contábil, Pernambuco, </w:delText>
        </w:r>
        <w:r w:rsidR="00CD31FA" w:rsidRPr="00CD31FA" w:rsidDel="005271E7">
          <w:rPr>
            <w:rFonts w:cs="Times New Roman"/>
            <w:szCs w:val="24"/>
            <w:lang w:val="en-US"/>
          </w:rPr>
          <w:delText xml:space="preserve">v. </w:delText>
        </w:r>
        <w:r w:rsidRPr="00CD31FA" w:rsidDel="005271E7">
          <w:rPr>
            <w:rFonts w:cs="Times New Roman"/>
            <w:szCs w:val="24"/>
            <w:lang w:val="en-US"/>
          </w:rPr>
          <w:delText>5</w:delText>
        </w:r>
        <w:r w:rsidR="00CD31FA" w:rsidRPr="00CD31FA" w:rsidDel="005271E7">
          <w:rPr>
            <w:rFonts w:cs="Times New Roman"/>
            <w:szCs w:val="24"/>
            <w:lang w:val="en-US"/>
          </w:rPr>
          <w:delText xml:space="preserve">, n. </w:delText>
        </w:r>
        <w:r w:rsidRPr="00CD31FA" w:rsidDel="005271E7">
          <w:rPr>
            <w:rFonts w:cs="Times New Roman"/>
            <w:szCs w:val="24"/>
            <w:lang w:val="en-US"/>
          </w:rPr>
          <w:delText>4, p. 26-45</w:delText>
        </w:r>
        <w:r w:rsidR="00CD31FA" w:rsidRPr="00CD31FA" w:rsidDel="005271E7">
          <w:rPr>
            <w:rFonts w:cs="Times New Roman"/>
            <w:szCs w:val="24"/>
            <w:lang w:val="en-US"/>
          </w:rPr>
          <w:delText>, 2011</w:delText>
        </w:r>
        <w:r w:rsidRPr="00CD31FA" w:rsidDel="005271E7">
          <w:rPr>
            <w:rFonts w:cs="Times New Roman"/>
            <w:szCs w:val="24"/>
            <w:lang w:val="en-US"/>
          </w:rPr>
          <w:delText xml:space="preserve">. </w:delText>
        </w:r>
      </w:del>
    </w:p>
    <w:p w14:paraId="6336DA54" w14:textId="2EE7C8E6" w:rsidR="00AB6F88" w:rsidRPr="00454865" w:rsidRDefault="00AB6F88" w:rsidP="00283819">
      <w:pPr>
        <w:spacing w:after="80"/>
        <w:ind w:left="-15" w:right="2" w:firstLine="0"/>
        <w:rPr>
          <w:rFonts w:cs="Times New Roman"/>
          <w:szCs w:val="24"/>
          <w:u w:val="single"/>
        </w:rPr>
      </w:pPr>
      <w:r w:rsidRPr="008E130E">
        <w:rPr>
          <w:rFonts w:cs="Times New Roman"/>
          <w:szCs w:val="24"/>
          <w:lang w:val="en-US"/>
        </w:rPr>
        <w:t xml:space="preserve">SHANK, J. K. Strategic cost management: new wine or just new bottles? </w:t>
      </w:r>
      <w:r w:rsidRPr="00454865">
        <w:rPr>
          <w:rFonts w:cs="Times New Roman"/>
          <w:szCs w:val="24"/>
        </w:rPr>
        <w:t>Journal of Management Accounting Research, p. 46-65</w:t>
      </w:r>
      <w:r w:rsidR="00CD31FA" w:rsidRPr="00454865">
        <w:rPr>
          <w:rFonts w:cs="Times New Roman"/>
          <w:szCs w:val="24"/>
        </w:rPr>
        <w:t>, 1989</w:t>
      </w:r>
      <w:r w:rsidRPr="00454865">
        <w:rPr>
          <w:rFonts w:cs="Times New Roman"/>
          <w:szCs w:val="24"/>
        </w:rPr>
        <w:t>.</w:t>
      </w:r>
    </w:p>
    <w:p w14:paraId="4A62C3D9" w14:textId="40EF3678" w:rsidR="006F7049" w:rsidRPr="001F27BB" w:rsidRDefault="00A5054B" w:rsidP="00283819">
      <w:pPr>
        <w:spacing w:after="80"/>
        <w:ind w:left="-15" w:right="2" w:firstLine="0"/>
        <w:rPr>
          <w:rFonts w:cs="Times New Roman"/>
          <w:szCs w:val="24"/>
        </w:rPr>
      </w:pPr>
      <w:r w:rsidRPr="001F27BB">
        <w:rPr>
          <w:rFonts w:cs="Times New Roman"/>
          <w:szCs w:val="24"/>
        </w:rPr>
        <w:t>SHINGO, S. Sistema de troca rápida de ferramenta: uma revolução nos sistemas produtivos. Porto Alegre: Bookman</w:t>
      </w:r>
      <w:r w:rsidR="00CD31FA">
        <w:rPr>
          <w:rFonts w:cs="Times New Roman"/>
          <w:szCs w:val="24"/>
        </w:rPr>
        <w:t>, 2000</w:t>
      </w:r>
      <w:r w:rsidRPr="001F27BB">
        <w:rPr>
          <w:rFonts w:cs="Times New Roman"/>
          <w:szCs w:val="24"/>
        </w:rPr>
        <w:t xml:space="preserve">. </w:t>
      </w:r>
    </w:p>
    <w:p w14:paraId="4A0034EC" w14:textId="642E05CC" w:rsidR="006F7049" w:rsidRPr="00454865" w:rsidRDefault="00A5054B" w:rsidP="00283819">
      <w:pPr>
        <w:spacing w:after="80"/>
        <w:ind w:left="-15" w:right="2" w:firstLine="0"/>
        <w:rPr>
          <w:rFonts w:cs="Times New Roman"/>
          <w:szCs w:val="24"/>
          <w:lang w:val="en-US"/>
        </w:rPr>
      </w:pPr>
      <w:r w:rsidRPr="001F27BB">
        <w:rPr>
          <w:rFonts w:cs="Times New Roman"/>
          <w:szCs w:val="24"/>
        </w:rPr>
        <w:t>SILVA, E. L.</w:t>
      </w:r>
      <w:r w:rsidR="00CD31FA">
        <w:rPr>
          <w:rFonts w:cs="Times New Roman"/>
          <w:szCs w:val="24"/>
        </w:rPr>
        <w:t>;</w:t>
      </w:r>
      <w:r w:rsidRPr="001F27BB">
        <w:rPr>
          <w:rFonts w:cs="Times New Roman"/>
          <w:szCs w:val="24"/>
        </w:rPr>
        <w:t xml:space="preserve"> MENEZES, E. M. Metodologia da pesquisa e elaboração de dissertação. </w:t>
      </w:r>
      <w:r w:rsidRPr="00454865">
        <w:rPr>
          <w:rFonts w:cs="Times New Roman"/>
          <w:szCs w:val="24"/>
          <w:lang w:val="en-US"/>
        </w:rPr>
        <w:t>4. ed. Florianópolis: UFSC</w:t>
      </w:r>
      <w:r w:rsidR="00CD31FA" w:rsidRPr="00454865">
        <w:rPr>
          <w:rFonts w:cs="Times New Roman"/>
          <w:szCs w:val="24"/>
          <w:lang w:val="en-US"/>
        </w:rPr>
        <w:t>, 2005</w:t>
      </w:r>
      <w:r w:rsidRPr="00454865">
        <w:rPr>
          <w:rFonts w:cs="Times New Roman"/>
          <w:szCs w:val="24"/>
          <w:lang w:val="en-US"/>
        </w:rPr>
        <w:t xml:space="preserve">. </w:t>
      </w:r>
    </w:p>
    <w:p w14:paraId="30328A04" w14:textId="5A7F1D7E" w:rsidR="005A288C" w:rsidRPr="008E130E" w:rsidRDefault="005A288C" w:rsidP="00283819">
      <w:pPr>
        <w:spacing w:after="80"/>
        <w:ind w:left="-15" w:right="2" w:firstLine="0"/>
        <w:rPr>
          <w:rFonts w:cs="Times New Roman"/>
          <w:szCs w:val="24"/>
          <w:lang w:val="en-US"/>
        </w:rPr>
      </w:pPr>
      <w:r w:rsidRPr="00563B9E">
        <w:rPr>
          <w:rFonts w:cs="Times New Roman"/>
          <w:szCs w:val="24"/>
          <w:lang w:val="en-US"/>
        </w:rPr>
        <w:t xml:space="preserve">SNELGROVE, T. </w:t>
      </w:r>
      <w:r w:rsidRPr="004215B6">
        <w:rPr>
          <w:rFonts w:cs="Times New Roman"/>
          <w:szCs w:val="24"/>
          <w:lang w:val="en-US"/>
        </w:rPr>
        <w:t>Value pricing when y</w:t>
      </w:r>
      <w:r w:rsidRPr="008E130E">
        <w:rPr>
          <w:rFonts w:cs="Times New Roman"/>
          <w:szCs w:val="24"/>
          <w:lang w:val="en-US"/>
        </w:rPr>
        <w:t>ou understand your customers: total cost ownership</w:t>
      </w:r>
      <w:r w:rsidR="001F27BB" w:rsidRPr="008E130E">
        <w:rPr>
          <w:rFonts w:cs="Times New Roman"/>
          <w:szCs w:val="24"/>
          <w:lang w:val="en-US"/>
        </w:rPr>
        <w:t xml:space="preserve">. </w:t>
      </w:r>
      <w:r w:rsidRPr="008E130E">
        <w:rPr>
          <w:rFonts w:cs="Times New Roman"/>
          <w:szCs w:val="24"/>
          <w:lang w:val="en-US"/>
        </w:rPr>
        <w:t xml:space="preserve">Journal of Revenue and Pricing Management, </w:t>
      </w:r>
      <w:r w:rsidR="00563B9E">
        <w:rPr>
          <w:rFonts w:cs="Times New Roman"/>
          <w:szCs w:val="24"/>
          <w:lang w:val="en-US"/>
        </w:rPr>
        <w:t xml:space="preserve">v. </w:t>
      </w:r>
      <w:r w:rsidRPr="008E130E">
        <w:rPr>
          <w:rFonts w:cs="Times New Roman"/>
          <w:szCs w:val="24"/>
          <w:lang w:val="en-US"/>
        </w:rPr>
        <w:t>11</w:t>
      </w:r>
      <w:r w:rsidR="00563B9E">
        <w:rPr>
          <w:rFonts w:cs="Times New Roman"/>
          <w:szCs w:val="24"/>
          <w:lang w:val="en-US"/>
        </w:rPr>
        <w:t xml:space="preserve">, n. </w:t>
      </w:r>
      <w:r w:rsidRPr="008E130E">
        <w:rPr>
          <w:rFonts w:cs="Times New Roman"/>
          <w:szCs w:val="24"/>
          <w:lang w:val="en-US"/>
        </w:rPr>
        <w:t>1, p. 76-80</w:t>
      </w:r>
      <w:r w:rsidR="00563B9E">
        <w:rPr>
          <w:rFonts w:cs="Times New Roman"/>
          <w:szCs w:val="24"/>
          <w:lang w:val="en-US"/>
        </w:rPr>
        <w:t>, 2011</w:t>
      </w:r>
      <w:r w:rsidRPr="008E130E">
        <w:rPr>
          <w:rFonts w:cs="Times New Roman"/>
          <w:szCs w:val="24"/>
          <w:lang w:val="en-US"/>
        </w:rPr>
        <w:t>.</w:t>
      </w:r>
    </w:p>
    <w:p w14:paraId="1DE585EF" w14:textId="72874F32" w:rsidR="009E03A0" w:rsidRPr="00454865" w:rsidRDefault="009E03A0" w:rsidP="00283819">
      <w:pPr>
        <w:spacing w:after="80"/>
        <w:ind w:left="-15" w:right="2" w:firstLine="0"/>
        <w:rPr>
          <w:rFonts w:cs="Times New Roman"/>
          <w:szCs w:val="24"/>
        </w:rPr>
      </w:pPr>
      <w:r w:rsidRPr="008E130E">
        <w:rPr>
          <w:rFonts w:cs="Times New Roman"/>
          <w:caps/>
          <w:szCs w:val="24"/>
          <w:lang w:val="en-US"/>
        </w:rPr>
        <w:t>Solomons, d.</w:t>
      </w:r>
      <w:r w:rsidRPr="008E130E">
        <w:rPr>
          <w:rFonts w:cs="Times New Roman"/>
          <w:szCs w:val="24"/>
          <w:lang w:val="en-US"/>
        </w:rPr>
        <w:t xml:space="preserve"> Divisional performance. </w:t>
      </w:r>
      <w:r w:rsidRPr="00454865">
        <w:rPr>
          <w:rFonts w:cs="Times New Roman"/>
          <w:szCs w:val="24"/>
        </w:rPr>
        <w:t>Homewood, Irwin</w:t>
      </w:r>
      <w:r w:rsidR="00563B9E" w:rsidRPr="00454865">
        <w:rPr>
          <w:rFonts w:cs="Times New Roman"/>
          <w:szCs w:val="24"/>
        </w:rPr>
        <w:t>, 1965</w:t>
      </w:r>
      <w:r w:rsidRPr="00454865">
        <w:rPr>
          <w:rFonts w:cs="Times New Roman"/>
          <w:szCs w:val="24"/>
        </w:rPr>
        <w:t>.</w:t>
      </w:r>
    </w:p>
    <w:p w14:paraId="201771AF" w14:textId="07D5E314" w:rsidR="009A2672" w:rsidRDefault="009A2672" w:rsidP="00283819">
      <w:pPr>
        <w:pStyle w:val="Refernciastexto"/>
        <w:spacing w:after="80"/>
        <w:rPr>
          <w:ins w:id="2246" w:author="Autor"/>
          <w:rFonts w:ascii="Times New Roman" w:hAnsi="Times New Roman" w:cs="Times New Roman"/>
          <w:szCs w:val="24"/>
          <w:shd w:val="clear" w:color="auto" w:fill="FFFFFF"/>
        </w:rPr>
      </w:pPr>
      <w:ins w:id="2247" w:author="Autor">
        <w:r>
          <w:rPr>
            <w:rFonts w:ascii="Times New Roman" w:hAnsi="Times New Roman" w:cs="Times New Roman"/>
            <w:szCs w:val="24"/>
            <w:shd w:val="clear" w:color="auto" w:fill="FFFFFF"/>
          </w:rPr>
          <w:t>SOUZA, F. F.; GASPARETTO, V. G. Práticas de contabilidade gerencial adotadas por empresas inovadoras. IN: CONGRESSO BRASILEIRO DE CUSTOS, 24º. Florianópolis, ABC, Anais Eletrônicos, 2017.</w:t>
        </w:r>
      </w:ins>
    </w:p>
    <w:p w14:paraId="5C258EC6" w14:textId="6D341BC1" w:rsidR="008A1B50" w:rsidRPr="00C03322" w:rsidDel="00D00B75" w:rsidRDefault="008A1B50" w:rsidP="00283819">
      <w:pPr>
        <w:pStyle w:val="Refernciastexto"/>
        <w:spacing w:after="80"/>
        <w:rPr>
          <w:del w:id="2248" w:author="Autor"/>
          <w:rFonts w:ascii="Times New Roman" w:hAnsi="Times New Roman" w:cs="Times New Roman"/>
          <w:szCs w:val="24"/>
          <w:shd w:val="clear" w:color="auto" w:fill="FFFFFF"/>
        </w:rPr>
      </w:pPr>
      <w:del w:id="2249" w:author="Autor">
        <w:r w:rsidRPr="00563B9E" w:rsidDel="00D00B75">
          <w:rPr>
            <w:rFonts w:ascii="Times New Roman" w:hAnsi="Times New Roman" w:cs="Times New Roman"/>
            <w:szCs w:val="24"/>
            <w:shd w:val="clear" w:color="auto" w:fill="FFFFFF"/>
          </w:rPr>
          <w:delText>SOUZA, M. A.</w:delText>
        </w:r>
        <w:r w:rsidR="00563B9E" w:rsidRPr="00563B9E" w:rsidDel="00D00B75">
          <w:rPr>
            <w:rFonts w:ascii="Times New Roman" w:hAnsi="Times New Roman" w:cs="Times New Roman"/>
            <w:szCs w:val="24"/>
            <w:shd w:val="clear" w:color="auto" w:fill="FFFFFF"/>
          </w:rPr>
          <w:delText xml:space="preserve">; </w:delText>
        </w:r>
        <w:r w:rsidRPr="00563B9E" w:rsidDel="00D00B75">
          <w:rPr>
            <w:rFonts w:ascii="Times New Roman" w:hAnsi="Times New Roman" w:cs="Times New Roman"/>
            <w:szCs w:val="24"/>
            <w:shd w:val="clear" w:color="auto" w:fill="FFFFFF"/>
          </w:rPr>
          <w:delText xml:space="preserve">COLLAZIOL, E. </w:delText>
        </w:r>
        <w:r w:rsidRPr="001A5051" w:rsidDel="00D00B75">
          <w:rPr>
            <w:rFonts w:ascii="Times New Roman" w:hAnsi="Times New Roman" w:cs="Times New Roman"/>
            <w:szCs w:val="24"/>
            <w:shd w:val="clear" w:color="auto" w:fill="FFFFFF"/>
          </w:rPr>
          <w:delText>Planejamento e controle dos custos da qua</w:delText>
        </w:r>
        <w:r w:rsidRPr="00C03322" w:rsidDel="00D00B75">
          <w:rPr>
            <w:rFonts w:ascii="Times New Roman" w:hAnsi="Times New Roman" w:cs="Times New Roman"/>
            <w:szCs w:val="24"/>
            <w:shd w:val="clear" w:color="auto" w:fill="FFFFFF"/>
          </w:rPr>
          <w:delText xml:space="preserve">lidade: uma investigação da prática ambiental. </w:delText>
        </w:r>
        <w:r w:rsidRPr="001276C3" w:rsidDel="00D00B75">
          <w:rPr>
            <w:rFonts w:ascii="Times New Roman" w:hAnsi="Times New Roman" w:cs="Times New Roman"/>
            <w:szCs w:val="24"/>
            <w:shd w:val="clear" w:color="auto" w:fill="FFFFFF"/>
          </w:rPr>
          <w:delText>Revista Contabilidade e Finanças</w:delText>
        </w:r>
        <w:r w:rsidRPr="00C03322" w:rsidDel="00D00B75">
          <w:rPr>
            <w:rFonts w:ascii="Times New Roman" w:hAnsi="Times New Roman" w:cs="Times New Roman"/>
            <w:szCs w:val="24"/>
            <w:shd w:val="clear" w:color="auto" w:fill="FFFFFF"/>
          </w:rPr>
          <w:delText xml:space="preserve">, </w:delText>
        </w:r>
        <w:r w:rsidR="00563B9E" w:rsidDel="00D00B75">
          <w:rPr>
            <w:rFonts w:ascii="Times New Roman" w:hAnsi="Times New Roman" w:cs="Times New Roman"/>
            <w:szCs w:val="24"/>
            <w:shd w:val="clear" w:color="auto" w:fill="FFFFFF"/>
          </w:rPr>
          <w:delText xml:space="preserve">v. </w:delText>
        </w:r>
        <w:r w:rsidR="004215B6" w:rsidDel="00D00B75">
          <w:rPr>
            <w:rFonts w:ascii="Times New Roman" w:hAnsi="Times New Roman" w:cs="Times New Roman"/>
            <w:szCs w:val="24"/>
            <w:shd w:val="clear" w:color="auto" w:fill="FFFFFF"/>
          </w:rPr>
          <w:delText>41</w:delText>
        </w:r>
        <w:r w:rsidRPr="00C03322" w:rsidDel="00D00B75">
          <w:rPr>
            <w:rFonts w:ascii="Times New Roman" w:hAnsi="Times New Roman" w:cs="Times New Roman"/>
            <w:szCs w:val="24"/>
            <w:shd w:val="clear" w:color="auto" w:fill="FFFFFF"/>
          </w:rPr>
          <w:delText>, p. 38-55</w:delText>
        </w:r>
        <w:r w:rsidR="00563B9E" w:rsidDel="00D00B75">
          <w:rPr>
            <w:rFonts w:ascii="Times New Roman" w:hAnsi="Times New Roman" w:cs="Times New Roman"/>
            <w:szCs w:val="24"/>
            <w:shd w:val="clear" w:color="auto" w:fill="FFFFFF"/>
          </w:rPr>
          <w:delText>, 2006</w:delText>
        </w:r>
        <w:r w:rsidR="004215B6" w:rsidDel="00D00B75">
          <w:rPr>
            <w:rFonts w:ascii="Times New Roman" w:hAnsi="Times New Roman" w:cs="Times New Roman"/>
            <w:szCs w:val="24"/>
            <w:shd w:val="clear" w:color="auto" w:fill="FFFFFF"/>
          </w:rPr>
          <w:delText>.</w:delText>
        </w:r>
      </w:del>
    </w:p>
    <w:p w14:paraId="094FEA6F" w14:textId="570C355F" w:rsidR="006F7049" w:rsidRPr="001F27BB" w:rsidDel="00D00B75" w:rsidRDefault="00A5054B" w:rsidP="00283819">
      <w:pPr>
        <w:spacing w:after="80"/>
        <w:ind w:left="-15" w:right="2" w:firstLine="0"/>
        <w:rPr>
          <w:del w:id="2250" w:author="Autor"/>
          <w:rFonts w:cs="Times New Roman"/>
          <w:szCs w:val="24"/>
        </w:rPr>
      </w:pPr>
      <w:del w:id="2251" w:author="Autor">
        <w:r w:rsidRPr="001F27BB" w:rsidDel="00D00B75">
          <w:rPr>
            <w:rFonts w:cs="Times New Roman"/>
            <w:szCs w:val="24"/>
          </w:rPr>
          <w:delText>SOUZA, M. A.</w:delText>
        </w:r>
        <w:r w:rsidR="00D0691C" w:rsidDel="00D00B75">
          <w:rPr>
            <w:rFonts w:cs="Times New Roman"/>
            <w:szCs w:val="24"/>
          </w:rPr>
          <w:delText>;</w:delText>
        </w:r>
        <w:r w:rsidRPr="001F27BB" w:rsidDel="00D00B75">
          <w:rPr>
            <w:rFonts w:cs="Times New Roman"/>
            <w:szCs w:val="24"/>
          </w:rPr>
          <w:delText xml:space="preserve"> DIEHL, C. A. Gestão de custos: uma abordagem integrada entre contabilidade, engenharia e administração. São Paulo: Atlas</w:delText>
        </w:r>
        <w:r w:rsidR="00563B9E" w:rsidDel="00D00B75">
          <w:rPr>
            <w:rFonts w:cs="Times New Roman"/>
            <w:szCs w:val="24"/>
          </w:rPr>
          <w:delText>, 2009</w:delText>
        </w:r>
        <w:r w:rsidRPr="001F27BB" w:rsidDel="00D00B75">
          <w:rPr>
            <w:rFonts w:cs="Times New Roman"/>
            <w:szCs w:val="24"/>
          </w:rPr>
          <w:delText xml:space="preserve">. </w:delText>
        </w:r>
      </w:del>
    </w:p>
    <w:p w14:paraId="59E1582C" w14:textId="131A21FF" w:rsidR="006F7049" w:rsidRPr="001F27BB" w:rsidRDefault="00A5054B" w:rsidP="00283819">
      <w:pPr>
        <w:spacing w:after="80"/>
        <w:ind w:left="-15" w:right="2" w:firstLine="0"/>
        <w:rPr>
          <w:rFonts w:cs="Times New Roman"/>
          <w:szCs w:val="24"/>
        </w:rPr>
      </w:pPr>
      <w:r w:rsidRPr="001F27BB">
        <w:rPr>
          <w:rFonts w:cs="Times New Roman"/>
          <w:szCs w:val="24"/>
        </w:rPr>
        <w:t>SOUZA, M. A.; FONTANA, F. B.</w:t>
      </w:r>
      <w:r w:rsidR="00563B9E">
        <w:rPr>
          <w:rFonts w:cs="Times New Roman"/>
          <w:szCs w:val="24"/>
        </w:rPr>
        <w:t xml:space="preserve">; </w:t>
      </w:r>
      <w:r w:rsidRPr="001F27BB">
        <w:rPr>
          <w:rFonts w:cs="Times New Roman"/>
          <w:szCs w:val="24"/>
        </w:rPr>
        <w:t xml:space="preserve">BOFF, C. D. S. Planejamento e controle de custos: um estudo sobre as práticas adotadas por empresas industriais de Caxias do Sul-RS. Contabilidade Vista &amp; Revista, </w:t>
      </w:r>
      <w:r w:rsidR="00563B9E">
        <w:rPr>
          <w:rFonts w:cs="Times New Roman"/>
          <w:szCs w:val="24"/>
        </w:rPr>
        <w:t xml:space="preserve">v. </w:t>
      </w:r>
      <w:r w:rsidRPr="001F27BB">
        <w:rPr>
          <w:rFonts w:cs="Times New Roman"/>
          <w:szCs w:val="24"/>
        </w:rPr>
        <w:t>21</w:t>
      </w:r>
      <w:r w:rsidR="00563B9E">
        <w:rPr>
          <w:rFonts w:cs="Times New Roman"/>
          <w:szCs w:val="24"/>
        </w:rPr>
        <w:t xml:space="preserve">, n. </w:t>
      </w:r>
      <w:r w:rsidRPr="001F27BB">
        <w:rPr>
          <w:rFonts w:cs="Times New Roman"/>
          <w:szCs w:val="24"/>
        </w:rPr>
        <w:t>2, p. 121-151</w:t>
      </w:r>
      <w:r w:rsidR="00563B9E">
        <w:rPr>
          <w:rFonts w:cs="Times New Roman"/>
          <w:szCs w:val="24"/>
        </w:rPr>
        <w:t>, 2010</w:t>
      </w:r>
      <w:r w:rsidRPr="001F27BB">
        <w:rPr>
          <w:rFonts w:cs="Times New Roman"/>
          <w:szCs w:val="24"/>
        </w:rPr>
        <w:t xml:space="preserve">. </w:t>
      </w:r>
    </w:p>
    <w:p w14:paraId="35008480" w14:textId="3B150BB7" w:rsidR="006F7049" w:rsidRPr="00563B9E" w:rsidRDefault="00A5054B" w:rsidP="00283819">
      <w:pPr>
        <w:spacing w:after="80"/>
        <w:ind w:left="-15" w:right="2" w:firstLine="0"/>
        <w:rPr>
          <w:rFonts w:cs="Times New Roman"/>
          <w:szCs w:val="24"/>
          <w:lang w:val="en-US"/>
        </w:rPr>
      </w:pPr>
      <w:r w:rsidRPr="001F27BB">
        <w:rPr>
          <w:rFonts w:cs="Times New Roman"/>
          <w:szCs w:val="24"/>
        </w:rPr>
        <w:t>SOUZA, M. A.; LISBOA, L. P.</w:t>
      </w:r>
      <w:r w:rsidR="00563B9E">
        <w:rPr>
          <w:rFonts w:cs="Times New Roman"/>
          <w:szCs w:val="24"/>
        </w:rPr>
        <w:t>;</w:t>
      </w:r>
      <w:r w:rsidRPr="001F27BB">
        <w:rPr>
          <w:rFonts w:cs="Times New Roman"/>
          <w:szCs w:val="24"/>
        </w:rPr>
        <w:t xml:space="preserve"> ROCHA, W. Práticas de contabilidade gerencial adotadas por subsidiárias brasileiras de empresas multinacionais. </w:t>
      </w:r>
      <w:r w:rsidRPr="00563B9E">
        <w:rPr>
          <w:rFonts w:cs="Times New Roman"/>
          <w:szCs w:val="24"/>
          <w:lang w:val="en-US"/>
        </w:rPr>
        <w:t xml:space="preserve">Revista Contabilidade &amp; Finanças, </w:t>
      </w:r>
      <w:r w:rsidR="00563B9E" w:rsidRPr="00563B9E">
        <w:rPr>
          <w:rFonts w:cs="Times New Roman"/>
          <w:szCs w:val="24"/>
          <w:lang w:val="en-US"/>
        </w:rPr>
        <w:t xml:space="preserve">v. </w:t>
      </w:r>
      <w:r w:rsidRPr="00563B9E">
        <w:rPr>
          <w:rFonts w:cs="Times New Roman"/>
          <w:szCs w:val="24"/>
          <w:lang w:val="en-US"/>
        </w:rPr>
        <w:t>14</w:t>
      </w:r>
      <w:r w:rsidR="00563B9E" w:rsidRPr="00563B9E">
        <w:rPr>
          <w:rFonts w:cs="Times New Roman"/>
          <w:szCs w:val="24"/>
          <w:lang w:val="en-US"/>
        </w:rPr>
        <w:t>, n.</w:t>
      </w:r>
      <w:r w:rsidR="00E469B5" w:rsidRPr="00563B9E">
        <w:rPr>
          <w:rFonts w:cs="Times New Roman"/>
          <w:szCs w:val="24"/>
          <w:lang w:val="en-US"/>
        </w:rPr>
        <w:t xml:space="preserve"> </w:t>
      </w:r>
      <w:r w:rsidRPr="00563B9E">
        <w:rPr>
          <w:rFonts w:cs="Times New Roman"/>
          <w:szCs w:val="24"/>
          <w:lang w:val="en-US"/>
        </w:rPr>
        <w:t>32, p. 40-57</w:t>
      </w:r>
      <w:r w:rsidR="00563B9E" w:rsidRPr="00563B9E">
        <w:rPr>
          <w:rFonts w:cs="Times New Roman"/>
          <w:szCs w:val="24"/>
          <w:lang w:val="en-US"/>
        </w:rPr>
        <w:t>, 2003</w:t>
      </w:r>
      <w:r w:rsidRPr="00563B9E">
        <w:rPr>
          <w:rFonts w:cs="Times New Roman"/>
          <w:szCs w:val="24"/>
          <w:lang w:val="en-US"/>
        </w:rPr>
        <w:t xml:space="preserve">. </w:t>
      </w:r>
    </w:p>
    <w:p w14:paraId="2EA0AB9F" w14:textId="3C06D36D" w:rsidR="006F7049" w:rsidRPr="008E130E" w:rsidDel="00D00B75" w:rsidRDefault="00A5054B" w:rsidP="00283819">
      <w:pPr>
        <w:spacing w:after="80"/>
        <w:ind w:left="-15" w:right="2" w:firstLine="0"/>
        <w:rPr>
          <w:del w:id="2252" w:author="Autor"/>
          <w:rFonts w:cs="Times New Roman"/>
          <w:szCs w:val="24"/>
          <w:lang w:val="en-US"/>
        </w:rPr>
      </w:pPr>
      <w:del w:id="2253" w:author="Autor">
        <w:r w:rsidRPr="008E130E" w:rsidDel="00D00B75">
          <w:rPr>
            <w:rFonts w:cs="Times New Roman"/>
            <w:szCs w:val="24"/>
            <w:lang w:val="en-US"/>
          </w:rPr>
          <w:lastRenderedPageBreak/>
          <w:delText xml:space="preserve">SUNARNI, C. W. Management accounting practices and the role of management accountant: evidence from manufacturing companies throughout Yogyakarta, Indonesia. Review of Integrative Business &amp; Economics Research, </w:delText>
        </w:r>
        <w:r w:rsidR="00563B9E" w:rsidDel="00D00B75">
          <w:rPr>
            <w:rFonts w:cs="Times New Roman"/>
            <w:szCs w:val="24"/>
            <w:lang w:val="en-US"/>
          </w:rPr>
          <w:delText xml:space="preserve">v. </w:delText>
        </w:r>
        <w:r w:rsidRPr="008E130E" w:rsidDel="00D00B75">
          <w:rPr>
            <w:rFonts w:cs="Times New Roman"/>
            <w:szCs w:val="24"/>
            <w:lang w:val="en-US"/>
          </w:rPr>
          <w:delText>2</w:delText>
        </w:r>
        <w:r w:rsidR="00563B9E" w:rsidDel="00D00B75">
          <w:rPr>
            <w:rFonts w:cs="Times New Roman"/>
            <w:szCs w:val="24"/>
            <w:lang w:val="en-US"/>
          </w:rPr>
          <w:delText xml:space="preserve">, n. </w:delText>
        </w:r>
        <w:r w:rsidRPr="008E130E" w:rsidDel="00D00B75">
          <w:rPr>
            <w:rFonts w:cs="Times New Roman"/>
            <w:szCs w:val="24"/>
            <w:lang w:val="en-US"/>
          </w:rPr>
          <w:delText>2, p. 616-626</w:delText>
        </w:r>
        <w:r w:rsidR="00563B9E" w:rsidDel="00D00B75">
          <w:rPr>
            <w:rFonts w:cs="Times New Roman"/>
            <w:szCs w:val="24"/>
            <w:lang w:val="en-US"/>
          </w:rPr>
          <w:delText>, 2013</w:delText>
        </w:r>
        <w:r w:rsidRPr="008E130E" w:rsidDel="00D00B75">
          <w:rPr>
            <w:rFonts w:cs="Times New Roman"/>
            <w:szCs w:val="24"/>
            <w:lang w:val="en-US"/>
          </w:rPr>
          <w:delText xml:space="preserve">. </w:delText>
        </w:r>
      </w:del>
    </w:p>
    <w:p w14:paraId="64E4ACFB" w14:textId="3FA267C1" w:rsidR="009E624B" w:rsidRPr="00454865" w:rsidRDefault="009E624B" w:rsidP="00283819">
      <w:pPr>
        <w:spacing w:after="80"/>
        <w:ind w:left="-15" w:right="2" w:firstLine="0"/>
        <w:rPr>
          <w:rFonts w:cs="Times New Roman"/>
          <w:szCs w:val="24"/>
        </w:rPr>
      </w:pPr>
      <w:r w:rsidRPr="008E130E">
        <w:rPr>
          <w:rFonts w:cs="Times New Roman"/>
          <w:szCs w:val="24"/>
          <w:lang w:val="en-US"/>
        </w:rPr>
        <w:t>SWENSON, D.; ANSARI, S.; BELL, J.</w:t>
      </w:r>
      <w:r w:rsidR="00563B9E">
        <w:rPr>
          <w:rFonts w:cs="Times New Roman"/>
          <w:szCs w:val="24"/>
          <w:lang w:val="en-US"/>
        </w:rPr>
        <w:t>;</w:t>
      </w:r>
      <w:r w:rsidRPr="008E130E">
        <w:rPr>
          <w:rFonts w:cs="Times New Roman"/>
          <w:szCs w:val="24"/>
          <w:lang w:val="en-US"/>
        </w:rPr>
        <w:t xml:space="preserve"> KIM, W. Best practices in target Costing.</w:t>
      </w:r>
      <w:r w:rsidR="00563B9E">
        <w:rPr>
          <w:rFonts w:cs="Times New Roman"/>
          <w:szCs w:val="24"/>
          <w:lang w:val="en-US"/>
        </w:rPr>
        <w:t xml:space="preserve"> </w:t>
      </w:r>
      <w:r w:rsidRPr="00454865">
        <w:rPr>
          <w:rFonts w:cs="Times New Roman"/>
          <w:szCs w:val="24"/>
        </w:rPr>
        <w:t xml:space="preserve">Management Accounting Quarterly, </w:t>
      </w:r>
      <w:r w:rsidR="00563B9E" w:rsidRPr="00454865">
        <w:rPr>
          <w:rFonts w:cs="Times New Roman"/>
          <w:szCs w:val="24"/>
        </w:rPr>
        <w:t xml:space="preserve">v. </w:t>
      </w:r>
      <w:r w:rsidRPr="00454865">
        <w:rPr>
          <w:rFonts w:cs="Times New Roman"/>
          <w:szCs w:val="24"/>
        </w:rPr>
        <w:t>4</w:t>
      </w:r>
      <w:r w:rsidR="00563B9E" w:rsidRPr="00454865">
        <w:rPr>
          <w:rFonts w:cs="Times New Roman"/>
          <w:szCs w:val="24"/>
        </w:rPr>
        <w:t xml:space="preserve">, n. </w:t>
      </w:r>
      <w:r w:rsidRPr="00454865">
        <w:rPr>
          <w:rFonts w:cs="Times New Roman"/>
          <w:szCs w:val="24"/>
        </w:rPr>
        <w:t>2, p. 12-17</w:t>
      </w:r>
      <w:r w:rsidR="00563B9E" w:rsidRPr="00454865">
        <w:rPr>
          <w:rFonts w:cs="Times New Roman"/>
          <w:szCs w:val="24"/>
        </w:rPr>
        <w:t>, 2003</w:t>
      </w:r>
      <w:r w:rsidRPr="00454865">
        <w:rPr>
          <w:rFonts w:cs="Times New Roman"/>
          <w:szCs w:val="24"/>
        </w:rPr>
        <w:t>.</w:t>
      </w:r>
    </w:p>
    <w:p w14:paraId="33CCF832" w14:textId="4440ED98" w:rsidR="006F7049" w:rsidRPr="00563B9E" w:rsidRDefault="00A5054B" w:rsidP="00283819">
      <w:pPr>
        <w:spacing w:after="80"/>
        <w:ind w:left="-15" w:right="2" w:firstLine="0"/>
        <w:rPr>
          <w:rFonts w:cs="Times New Roman"/>
          <w:szCs w:val="24"/>
          <w:lang w:val="en-US"/>
        </w:rPr>
      </w:pPr>
      <w:r w:rsidRPr="00563B9E">
        <w:rPr>
          <w:rFonts w:cs="Times New Roman"/>
          <w:szCs w:val="24"/>
        </w:rPr>
        <w:t>TEIXEIRA, A. J. C.; GONZAGA, R. P.; SANTOS, A. V. S. M. S.</w:t>
      </w:r>
      <w:r w:rsidR="00563B9E" w:rsidRPr="00563B9E">
        <w:rPr>
          <w:rFonts w:cs="Times New Roman"/>
          <w:szCs w:val="24"/>
        </w:rPr>
        <w:t>;</w:t>
      </w:r>
      <w:r w:rsidRPr="00563B9E">
        <w:rPr>
          <w:rFonts w:cs="Times New Roman"/>
          <w:szCs w:val="24"/>
        </w:rPr>
        <w:t xml:space="preserve"> NOSSA, V. </w:t>
      </w:r>
      <w:r w:rsidRPr="001F27BB">
        <w:rPr>
          <w:rFonts w:cs="Times New Roman"/>
          <w:szCs w:val="24"/>
        </w:rPr>
        <w:t xml:space="preserve">A utilização de ferramentas de contabilidade gerencial nas empresas do Estado do Espírito Santo. </w:t>
      </w:r>
      <w:r w:rsidRPr="00563B9E">
        <w:rPr>
          <w:rFonts w:cs="Times New Roman"/>
          <w:szCs w:val="24"/>
          <w:lang w:val="en-US"/>
        </w:rPr>
        <w:t xml:space="preserve">Brazilian Business Review, Vitória, </w:t>
      </w:r>
      <w:r w:rsidR="00563B9E" w:rsidRPr="00563B9E">
        <w:rPr>
          <w:rFonts w:cs="Times New Roman"/>
          <w:szCs w:val="24"/>
          <w:lang w:val="en-US"/>
        </w:rPr>
        <w:t xml:space="preserve">v. </w:t>
      </w:r>
      <w:r w:rsidRPr="00563B9E">
        <w:rPr>
          <w:rFonts w:cs="Times New Roman"/>
          <w:szCs w:val="24"/>
          <w:lang w:val="en-US"/>
        </w:rPr>
        <w:t>8</w:t>
      </w:r>
      <w:r w:rsidR="00563B9E" w:rsidRPr="00563B9E">
        <w:rPr>
          <w:rFonts w:cs="Times New Roman"/>
          <w:szCs w:val="24"/>
          <w:lang w:val="en-US"/>
        </w:rPr>
        <w:t xml:space="preserve">, n. </w:t>
      </w:r>
      <w:r w:rsidRPr="00563B9E">
        <w:rPr>
          <w:rFonts w:cs="Times New Roman"/>
          <w:szCs w:val="24"/>
          <w:lang w:val="en-US"/>
        </w:rPr>
        <w:t>3, p. 108-127</w:t>
      </w:r>
      <w:r w:rsidR="00563B9E" w:rsidRPr="00563B9E">
        <w:rPr>
          <w:rFonts w:cs="Times New Roman"/>
          <w:szCs w:val="24"/>
          <w:lang w:val="en-US"/>
        </w:rPr>
        <w:t>, 2011</w:t>
      </w:r>
      <w:r w:rsidRPr="00563B9E">
        <w:rPr>
          <w:rFonts w:cs="Times New Roman"/>
          <w:szCs w:val="24"/>
          <w:lang w:val="en-US"/>
        </w:rPr>
        <w:t xml:space="preserve">. </w:t>
      </w:r>
    </w:p>
    <w:p w14:paraId="595A55ED" w14:textId="29D9F13C" w:rsidR="00AF08C8" w:rsidRPr="008E130E" w:rsidRDefault="00AF08C8" w:rsidP="00283819">
      <w:pPr>
        <w:spacing w:after="80"/>
        <w:ind w:left="-15" w:right="2" w:firstLine="0"/>
        <w:rPr>
          <w:rFonts w:cs="Times New Roman"/>
          <w:szCs w:val="24"/>
          <w:lang w:val="en-US"/>
        </w:rPr>
      </w:pPr>
      <w:r w:rsidRPr="008E130E">
        <w:rPr>
          <w:rFonts w:cs="Times New Roman"/>
          <w:szCs w:val="24"/>
          <w:lang w:val="en-US"/>
        </w:rPr>
        <w:t xml:space="preserve">TEMTIME, Z. T. The moderating impacts of business planning and firm size on total quality management practices. The TQM Magazine, </w:t>
      </w:r>
      <w:r w:rsidR="00563B9E">
        <w:rPr>
          <w:rFonts w:cs="Times New Roman"/>
          <w:szCs w:val="24"/>
          <w:lang w:val="en-US"/>
        </w:rPr>
        <w:t xml:space="preserve">v. </w:t>
      </w:r>
      <w:r w:rsidRPr="008E130E">
        <w:rPr>
          <w:rFonts w:cs="Times New Roman"/>
          <w:szCs w:val="24"/>
          <w:lang w:val="en-US"/>
        </w:rPr>
        <w:t>15</w:t>
      </w:r>
      <w:r w:rsidR="00563B9E">
        <w:rPr>
          <w:rFonts w:cs="Times New Roman"/>
          <w:szCs w:val="24"/>
          <w:lang w:val="en-US"/>
        </w:rPr>
        <w:t xml:space="preserve">, n. </w:t>
      </w:r>
      <w:r w:rsidRPr="008E130E">
        <w:rPr>
          <w:rFonts w:cs="Times New Roman"/>
          <w:szCs w:val="24"/>
          <w:lang w:val="en-US"/>
        </w:rPr>
        <w:t>1, p. 52-60</w:t>
      </w:r>
      <w:r w:rsidR="00563B9E">
        <w:rPr>
          <w:rFonts w:cs="Times New Roman"/>
          <w:szCs w:val="24"/>
          <w:lang w:val="en-US"/>
        </w:rPr>
        <w:t>, 2003</w:t>
      </w:r>
      <w:r w:rsidRPr="008E130E">
        <w:rPr>
          <w:rFonts w:cs="Times New Roman"/>
          <w:szCs w:val="24"/>
          <w:lang w:val="en-US"/>
        </w:rPr>
        <w:t>.</w:t>
      </w:r>
    </w:p>
    <w:p w14:paraId="799F550A" w14:textId="3585A8B4" w:rsidR="001B6E7B" w:rsidRPr="008E130E" w:rsidRDefault="00D73ADF" w:rsidP="00283819">
      <w:pPr>
        <w:spacing w:after="80"/>
        <w:ind w:left="-15" w:right="2" w:firstLine="0"/>
        <w:rPr>
          <w:rFonts w:cs="Times New Roman"/>
          <w:szCs w:val="24"/>
          <w:lang w:val="en-US"/>
        </w:rPr>
      </w:pPr>
      <w:r w:rsidRPr="008E130E">
        <w:rPr>
          <w:rFonts w:cs="Times New Roman"/>
          <w:szCs w:val="24"/>
          <w:lang w:val="en-US"/>
        </w:rPr>
        <w:t>TURNEY, P. B. B.</w:t>
      </w:r>
      <w:r w:rsidR="00563B9E">
        <w:rPr>
          <w:rFonts w:cs="Times New Roman"/>
          <w:szCs w:val="24"/>
          <w:lang w:val="en-US"/>
        </w:rPr>
        <w:t>;</w:t>
      </w:r>
      <w:r w:rsidRPr="008E130E">
        <w:rPr>
          <w:rFonts w:cs="Times New Roman"/>
          <w:szCs w:val="24"/>
          <w:lang w:val="en-US"/>
        </w:rPr>
        <w:t xml:space="preserve"> ANDERSON, B. Accounting for continuous improvement. MIT Sloan Management Review, </w:t>
      </w:r>
      <w:r w:rsidR="00563B9E">
        <w:rPr>
          <w:rFonts w:cs="Times New Roman"/>
          <w:szCs w:val="24"/>
          <w:lang w:val="en-US"/>
        </w:rPr>
        <w:t xml:space="preserve">v. </w:t>
      </w:r>
      <w:r w:rsidRPr="008E130E">
        <w:rPr>
          <w:rFonts w:cs="Times New Roman"/>
          <w:szCs w:val="24"/>
          <w:lang w:val="en-US"/>
        </w:rPr>
        <w:t>30</w:t>
      </w:r>
      <w:r w:rsidR="00563B9E">
        <w:rPr>
          <w:rFonts w:cs="Times New Roman"/>
          <w:szCs w:val="24"/>
          <w:lang w:val="en-US"/>
        </w:rPr>
        <w:t xml:space="preserve">, n. </w:t>
      </w:r>
      <w:r w:rsidRPr="008E130E">
        <w:rPr>
          <w:rFonts w:cs="Times New Roman"/>
          <w:szCs w:val="24"/>
          <w:lang w:val="en-US"/>
        </w:rPr>
        <w:t>2, p. 37-47</w:t>
      </w:r>
      <w:r w:rsidR="00563B9E">
        <w:rPr>
          <w:rFonts w:cs="Times New Roman"/>
          <w:szCs w:val="24"/>
          <w:lang w:val="en-US"/>
        </w:rPr>
        <w:t>, 1989</w:t>
      </w:r>
      <w:r w:rsidRPr="008E130E">
        <w:rPr>
          <w:rFonts w:cs="Times New Roman"/>
          <w:szCs w:val="24"/>
          <w:lang w:val="en-US"/>
        </w:rPr>
        <w:t>.</w:t>
      </w:r>
    </w:p>
    <w:p w14:paraId="1D882D22" w14:textId="1B685A33" w:rsidR="006F7049" w:rsidRPr="00563B9E" w:rsidRDefault="00A5054B" w:rsidP="00283819">
      <w:pPr>
        <w:spacing w:after="80"/>
        <w:ind w:left="-15" w:right="2" w:firstLine="0"/>
        <w:rPr>
          <w:rFonts w:cs="Times New Roman"/>
          <w:szCs w:val="24"/>
          <w:lang w:val="en-US"/>
        </w:rPr>
      </w:pPr>
      <w:r w:rsidRPr="00454865">
        <w:rPr>
          <w:rFonts w:cs="Times New Roman"/>
          <w:szCs w:val="24"/>
          <w:lang w:val="en-US"/>
        </w:rPr>
        <w:t>WARREN, C. S.; REEVE, J. M</w:t>
      </w:r>
      <w:r w:rsidR="00F056B4" w:rsidRPr="00454865">
        <w:rPr>
          <w:rFonts w:cs="Times New Roman"/>
          <w:szCs w:val="24"/>
          <w:lang w:val="en-US"/>
        </w:rPr>
        <w:t>.</w:t>
      </w:r>
      <w:r w:rsidR="00563B9E" w:rsidRPr="00454865">
        <w:rPr>
          <w:rFonts w:cs="Times New Roman"/>
          <w:szCs w:val="24"/>
          <w:lang w:val="en-US"/>
        </w:rPr>
        <w:t>;</w:t>
      </w:r>
      <w:r w:rsidRPr="00454865">
        <w:rPr>
          <w:rFonts w:cs="Times New Roman"/>
          <w:szCs w:val="24"/>
          <w:lang w:val="en-US"/>
        </w:rPr>
        <w:t xml:space="preserve"> FESS, P. E. Contabilidade gerencial. 2. ed. </w:t>
      </w:r>
      <w:r w:rsidRPr="00563B9E">
        <w:rPr>
          <w:rFonts w:cs="Times New Roman"/>
          <w:szCs w:val="24"/>
          <w:lang w:val="en-US"/>
        </w:rPr>
        <w:t>São Paulo: Thomson Learning</w:t>
      </w:r>
      <w:r w:rsidR="00563B9E" w:rsidRPr="00563B9E">
        <w:rPr>
          <w:rFonts w:cs="Times New Roman"/>
          <w:szCs w:val="24"/>
          <w:lang w:val="en-US"/>
        </w:rPr>
        <w:t>, 2008</w:t>
      </w:r>
      <w:r w:rsidRPr="00563B9E">
        <w:rPr>
          <w:rFonts w:cs="Times New Roman"/>
          <w:szCs w:val="24"/>
          <w:lang w:val="en-US"/>
        </w:rPr>
        <w:t xml:space="preserve">. </w:t>
      </w:r>
    </w:p>
    <w:p w14:paraId="6BF119AA" w14:textId="28BB8AA5" w:rsidR="00657048" w:rsidRPr="00A50697" w:rsidRDefault="00657048" w:rsidP="00283819">
      <w:pPr>
        <w:spacing w:after="80"/>
        <w:ind w:left="-15" w:right="2" w:firstLine="0"/>
        <w:rPr>
          <w:ins w:id="2254" w:author="Autor"/>
          <w:rFonts w:cs="Times New Roman"/>
          <w:szCs w:val="24"/>
          <w:rPrChange w:id="2255" w:author="Autor">
            <w:rPr>
              <w:ins w:id="2256" w:author="Autor"/>
              <w:rFonts w:cs="Times New Roman"/>
              <w:caps/>
              <w:szCs w:val="24"/>
            </w:rPr>
          </w:rPrChange>
        </w:rPr>
      </w:pPr>
      <w:ins w:id="2257" w:author="Autor">
        <w:r w:rsidRPr="00657048">
          <w:rPr>
            <w:rFonts w:cs="Times New Roman"/>
            <w:caps/>
            <w:szCs w:val="24"/>
          </w:rPr>
          <w:t>Weetman</w:t>
        </w:r>
        <w:r w:rsidRPr="00657048">
          <w:rPr>
            <w:rFonts w:cs="Times New Roman"/>
            <w:szCs w:val="24"/>
          </w:rPr>
          <w:t xml:space="preserve">, P. </w:t>
        </w:r>
        <w:r w:rsidRPr="00A50697">
          <w:rPr>
            <w:rFonts w:cs="Times New Roman"/>
            <w:szCs w:val="24"/>
            <w:rPrChange w:id="2258" w:author="Autor">
              <w:rPr>
                <w:rFonts w:cs="Times New Roman"/>
                <w:caps/>
                <w:szCs w:val="24"/>
              </w:rPr>
            </w:rPrChange>
          </w:rPr>
          <w:t>Discovering the internat</w:t>
        </w:r>
        <w:r w:rsidRPr="00657048">
          <w:rPr>
            <w:rFonts w:cs="Times New Roman"/>
            <w:szCs w:val="24"/>
          </w:rPr>
          <w:t>ional in accounting and finance.</w:t>
        </w:r>
        <w:r w:rsidRPr="00A50697">
          <w:rPr>
            <w:rFonts w:cs="Times New Roman"/>
            <w:szCs w:val="24"/>
            <w:rPrChange w:id="2259" w:author="Autor">
              <w:rPr>
                <w:rFonts w:cs="Times New Roman"/>
                <w:caps/>
                <w:szCs w:val="24"/>
              </w:rPr>
            </w:rPrChange>
          </w:rPr>
          <w:t xml:space="preserve"> British Accounting Rev</w:t>
        </w:r>
        <w:r w:rsidRPr="00657048">
          <w:rPr>
            <w:rFonts w:cs="Times New Roman"/>
            <w:szCs w:val="24"/>
          </w:rPr>
          <w:t xml:space="preserve">iew, </w:t>
        </w:r>
        <w:r>
          <w:rPr>
            <w:rFonts w:cs="Times New Roman"/>
            <w:szCs w:val="24"/>
          </w:rPr>
          <w:t>v</w:t>
        </w:r>
        <w:r w:rsidRPr="00657048">
          <w:rPr>
            <w:rFonts w:cs="Times New Roman"/>
            <w:szCs w:val="24"/>
          </w:rPr>
          <w:t xml:space="preserve">. 38, </w:t>
        </w:r>
        <w:r>
          <w:rPr>
            <w:rFonts w:cs="Times New Roman"/>
            <w:szCs w:val="24"/>
          </w:rPr>
          <w:t>n</w:t>
        </w:r>
        <w:r w:rsidRPr="00657048">
          <w:rPr>
            <w:rFonts w:cs="Times New Roman"/>
            <w:szCs w:val="24"/>
          </w:rPr>
          <w:t>. 4, p</w:t>
        </w:r>
        <w:r>
          <w:rPr>
            <w:rFonts w:cs="Times New Roman"/>
            <w:szCs w:val="24"/>
          </w:rPr>
          <w:t xml:space="preserve"> </w:t>
        </w:r>
        <w:r w:rsidRPr="00657048">
          <w:rPr>
            <w:rFonts w:cs="Times New Roman"/>
            <w:szCs w:val="24"/>
          </w:rPr>
          <w:t>.351–370, 2006.</w:t>
        </w:r>
        <w:r w:rsidRPr="00A50697">
          <w:rPr>
            <w:rFonts w:cs="Times New Roman"/>
            <w:szCs w:val="24"/>
            <w:rPrChange w:id="2260" w:author="Autor">
              <w:rPr>
                <w:rFonts w:cs="Times New Roman"/>
                <w:caps/>
                <w:szCs w:val="24"/>
              </w:rPr>
            </w:rPrChange>
          </w:rPr>
          <w:t xml:space="preserve"> </w:t>
        </w:r>
      </w:ins>
    </w:p>
    <w:p w14:paraId="22AF3920" w14:textId="69B69E7D" w:rsidR="00A1117A" w:rsidRDefault="00A1117A" w:rsidP="006E3A71">
      <w:pPr>
        <w:shd w:val="clear" w:color="auto" w:fill="FFFFFF"/>
        <w:spacing w:after="72"/>
        <w:ind w:firstLine="0"/>
        <w:rPr>
          <w:ins w:id="2261" w:author="Autor"/>
          <w:rFonts w:cs="Times New Roman"/>
          <w:caps/>
          <w:szCs w:val="24"/>
        </w:rPr>
      </w:pPr>
      <w:ins w:id="2262" w:author="Autor">
        <w:r>
          <w:rPr>
            <w:rFonts w:cs="Times New Roman"/>
            <w:caps/>
            <w:szCs w:val="24"/>
          </w:rPr>
          <w:t xml:space="preserve">WILLIANSON </w:t>
        </w:r>
        <w:r>
          <w:t>O. The vertical integration of production: market failure considerations. The American Economic Review, v. 61, n. 2, p. 112-123.</w:t>
        </w:r>
        <w:r>
          <w:rPr>
            <w:rFonts w:cs="Times New Roman"/>
            <w:caps/>
            <w:szCs w:val="24"/>
          </w:rPr>
          <w:t xml:space="preserve"> 1971</w:t>
        </w:r>
      </w:ins>
    </w:p>
    <w:p w14:paraId="3BD06731" w14:textId="100B5A07" w:rsidR="008D4B56" w:rsidRDefault="008D4B56" w:rsidP="00283819">
      <w:pPr>
        <w:spacing w:after="80"/>
        <w:ind w:left="-15" w:right="2" w:firstLine="0"/>
        <w:rPr>
          <w:ins w:id="2263" w:author="Autor"/>
        </w:rPr>
      </w:pPr>
      <w:ins w:id="2264" w:author="Autor">
        <w:r>
          <w:t xml:space="preserve">YAP, K. H. A.; LEE, T. H.; SAID, J.; YAP, S. T. </w:t>
        </w:r>
        <w:r w:rsidR="00BE72BD">
          <w:t xml:space="preserve">Adoption, </w:t>
        </w:r>
        <w:r>
          <w:t>b</w:t>
        </w:r>
        <w:r w:rsidR="00BE72BD">
          <w:t xml:space="preserve">enefits and </w:t>
        </w:r>
        <w:r>
          <w:t>c</w:t>
        </w:r>
        <w:r w:rsidR="00BE72BD">
          <w:t xml:space="preserve">hallenges of </w:t>
        </w:r>
        <w:r>
          <w:t>s</w:t>
        </w:r>
        <w:r w:rsidR="00BE72BD">
          <w:t xml:space="preserve">trategic Management Accounting </w:t>
        </w:r>
        <w:r>
          <w:t>p</w:t>
        </w:r>
        <w:r w:rsidR="00BE72BD">
          <w:t xml:space="preserve">ractices: </w:t>
        </w:r>
        <w:r>
          <w:t>e</w:t>
        </w:r>
        <w:r w:rsidR="00BE72BD">
          <w:t xml:space="preserve">vidence from emerging </w:t>
        </w:r>
        <w:r>
          <w:t>Market. Asian Pacific Management Accounting Journal, v. 8, n. 2, p. 27-45, 2013.</w:t>
        </w:r>
      </w:ins>
    </w:p>
    <w:p w14:paraId="0C38420E" w14:textId="4513A94D" w:rsidR="009E624B" w:rsidRPr="008E130E" w:rsidRDefault="00037369" w:rsidP="00283819">
      <w:pPr>
        <w:spacing w:after="80"/>
        <w:ind w:left="-15" w:right="2" w:firstLine="0"/>
        <w:rPr>
          <w:rFonts w:cs="Times New Roman"/>
          <w:szCs w:val="24"/>
          <w:lang w:val="en-US"/>
        </w:rPr>
      </w:pPr>
      <w:r w:rsidRPr="008E130E">
        <w:rPr>
          <w:rFonts w:cs="Times New Roman"/>
          <w:szCs w:val="24"/>
          <w:lang w:val="en-US"/>
        </w:rPr>
        <w:t>ZHAO</w:t>
      </w:r>
      <w:r w:rsidR="009E624B" w:rsidRPr="008E130E">
        <w:rPr>
          <w:rFonts w:cs="Times New Roman"/>
          <w:szCs w:val="24"/>
          <w:lang w:val="en-US"/>
        </w:rPr>
        <w:t>, X.</w:t>
      </w:r>
      <w:r w:rsidR="00563B9E">
        <w:rPr>
          <w:rFonts w:cs="Times New Roman"/>
          <w:szCs w:val="24"/>
          <w:lang w:val="en-US"/>
        </w:rPr>
        <w:t>;</w:t>
      </w:r>
      <w:r w:rsidR="009E624B" w:rsidRPr="008E130E">
        <w:rPr>
          <w:rFonts w:cs="Times New Roman"/>
          <w:szCs w:val="24"/>
          <w:lang w:val="en-US"/>
        </w:rPr>
        <w:t xml:space="preserve"> TANG, Q. Analysis and strategy of the chinese logistic cost reduction. International Journal of Business and Management, </w:t>
      </w:r>
      <w:r w:rsidR="00563B9E">
        <w:rPr>
          <w:rFonts w:cs="Times New Roman"/>
          <w:szCs w:val="24"/>
          <w:lang w:val="en-US"/>
        </w:rPr>
        <w:t xml:space="preserve">v. </w:t>
      </w:r>
      <w:r w:rsidR="009E624B" w:rsidRPr="008E130E">
        <w:rPr>
          <w:rFonts w:cs="Times New Roman"/>
          <w:szCs w:val="24"/>
          <w:lang w:val="en-US"/>
        </w:rPr>
        <w:t>4</w:t>
      </w:r>
      <w:r w:rsidR="00563B9E">
        <w:rPr>
          <w:rFonts w:cs="Times New Roman"/>
          <w:szCs w:val="24"/>
          <w:lang w:val="en-US"/>
        </w:rPr>
        <w:t xml:space="preserve">, n. </w:t>
      </w:r>
      <w:r w:rsidR="009E624B" w:rsidRPr="008E130E">
        <w:rPr>
          <w:rFonts w:cs="Times New Roman"/>
          <w:szCs w:val="24"/>
          <w:lang w:val="en-US"/>
        </w:rPr>
        <w:t>4, p. 188-191</w:t>
      </w:r>
      <w:r w:rsidR="00563B9E">
        <w:rPr>
          <w:rFonts w:cs="Times New Roman"/>
          <w:szCs w:val="24"/>
          <w:lang w:val="en-US"/>
        </w:rPr>
        <w:t>, 2009</w:t>
      </w:r>
      <w:r w:rsidR="009E624B" w:rsidRPr="008E130E">
        <w:rPr>
          <w:rFonts w:cs="Times New Roman"/>
          <w:szCs w:val="24"/>
          <w:lang w:val="en-US"/>
        </w:rPr>
        <w:t>.</w:t>
      </w:r>
    </w:p>
    <w:p w14:paraId="654AB840" w14:textId="33656498" w:rsidR="00074A23" w:rsidRPr="008E130E" w:rsidRDefault="00074A23" w:rsidP="00283819">
      <w:pPr>
        <w:spacing w:after="80"/>
        <w:ind w:left="-15" w:right="2" w:firstLine="0"/>
        <w:rPr>
          <w:rFonts w:cs="Times New Roman"/>
          <w:szCs w:val="24"/>
          <w:lang w:val="en-US"/>
        </w:rPr>
      </w:pPr>
      <w:r w:rsidRPr="008E130E">
        <w:rPr>
          <w:rFonts w:cs="Times New Roman"/>
          <w:szCs w:val="24"/>
          <w:lang w:val="en-US"/>
        </w:rPr>
        <w:t>ZENG, A. Z.</w:t>
      </w:r>
      <w:r w:rsidR="00563B9E">
        <w:rPr>
          <w:rFonts w:cs="Times New Roman"/>
          <w:szCs w:val="24"/>
          <w:lang w:val="en-US"/>
        </w:rPr>
        <w:t>;</w:t>
      </w:r>
      <w:r w:rsidRPr="008E130E">
        <w:rPr>
          <w:rFonts w:cs="Times New Roman"/>
          <w:szCs w:val="24"/>
          <w:lang w:val="en-US"/>
        </w:rPr>
        <w:t xml:space="preserve"> ROSSETTI, C. Developing a framework for evaluating the logistics costs in global sourcing process. International Journal of Physical Distribution &amp; Logistic Management, </w:t>
      </w:r>
      <w:r w:rsidR="00563B9E">
        <w:rPr>
          <w:rFonts w:cs="Times New Roman"/>
          <w:szCs w:val="24"/>
          <w:lang w:val="en-US"/>
        </w:rPr>
        <w:t xml:space="preserve">v. </w:t>
      </w:r>
      <w:r w:rsidRPr="008E130E">
        <w:rPr>
          <w:rFonts w:cs="Times New Roman"/>
          <w:szCs w:val="24"/>
          <w:lang w:val="en-US"/>
        </w:rPr>
        <w:t>33</w:t>
      </w:r>
      <w:r w:rsidR="00563B9E">
        <w:rPr>
          <w:rFonts w:cs="Times New Roman"/>
          <w:szCs w:val="24"/>
          <w:lang w:val="en-US"/>
        </w:rPr>
        <w:t xml:space="preserve">, n. </w:t>
      </w:r>
      <w:r w:rsidRPr="008E130E">
        <w:rPr>
          <w:rFonts w:cs="Times New Roman"/>
          <w:szCs w:val="24"/>
          <w:lang w:val="en-US"/>
        </w:rPr>
        <w:t>9, p. 785-803</w:t>
      </w:r>
      <w:r w:rsidR="00563B9E">
        <w:rPr>
          <w:rFonts w:cs="Times New Roman"/>
          <w:szCs w:val="24"/>
          <w:lang w:val="en-US"/>
        </w:rPr>
        <w:t>, 2003</w:t>
      </w:r>
      <w:r w:rsidRPr="008E130E">
        <w:rPr>
          <w:rFonts w:cs="Times New Roman"/>
          <w:szCs w:val="24"/>
          <w:lang w:val="en-US"/>
        </w:rPr>
        <w:t>.</w:t>
      </w:r>
    </w:p>
    <w:p w14:paraId="2901049D" w14:textId="04273FF5" w:rsidR="00E62BC8" w:rsidRPr="00563B9E" w:rsidRDefault="00A5054B" w:rsidP="00283819">
      <w:pPr>
        <w:spacing w:after="80"/>
        <w:ind w:left="-15" w:right="2" w:firstLine="0"/>
        <w:rPr>
          <w:rFonts w:cs="Times New Roman"/>
          <w:szCs w:val="24"/>
          <w:lang w:val="en-US"/>
        </w:rPr>
      </w:pPr>
      <w:r w:rsidRPr="008E130E">
        <w:rPr>
          <w:rFonts w:cs="Times New Roman"/>
          <w:szCs w:val="24"/>
          <w:lang w:val="en-US"/>
        </w:rPr>
        <w:t xml:space="preserve">ZHENG, X. Management accounting practices in china: current key problems and solutions. </w:t>
      </w:r>
      <w:r w:rsidR="00074A23" w:rsidRPr="00C03322">
        <w:rPr>
          <w:rFonts w:cs="Times New Roman"/>
          <w:szCs w:val="24"/>
          <w:lang w:val="en-US"/>
        </w:rPr>
        <w:t xml:space="preserve">Social Research, </w:t>
      </w:r>
      <w:r w:rsidR="00563B9E">
        <w:rPr>
          <w:rFonts w:cs="Times New Roman"/>
          <w:szCs w:val="24"/>
          <w:lang w:val="en-US"/>
        </w:rPr>
        <w:t xml:space="preserve">v. </w:t>
      </w:r>
      <w:r w:rsidR="00074A23" w:rsidRPr="00C03322">
        <w:rPr>
          <w:rFonts w:cs="Times New Roman"/>
          <w:szCs w:val="24"/>
          <w:lang w:val="en-US"/>
        </w:rPr>
        <w:t>29</w:t>
      </w:r>
      <w:r w:rsidR="00563B9E">
        <w:rPr>
          <w:rFonts w:cs="Times New Roman"/>
          <w:szCs w:val="24"/>
          <w:lang w:val="en-US"/>
        </w:rPr>
        <w:t xml:space="preserve">, n. </w:t>
      </w:r>
      <w:r w:rsidR="00074A23" w:rsidRPr="00C03322">
        <w:rPr>
          <w:rFonts w:cs="Times New Roman"/>
          <w:szCs w:val="24"/>
          <w:lang w:val="en-US"/>
        </w:rPr>
        <w:t>4, p. 91-98</w:t>
      </w:r>
      <w:r w:rsidR="00563B9E">
        <w:rPr>
          <w:rFonts w:cs="Times New Roman"/>
          <w:szCs w:val="24"/>
          <w:lang w:val="en-US"/>
        </w:rPr>
        <w:t>, 2012</w:t>
      </w:r>
      <w:r w:rsidR="00074A23" w:rsidRPr="00563B9E">
        <w:rPr>
          <w:rFonts w:cs="Times New Roman"/>
          <w:szCs w:val="24"/>
          <w:lang w:val="en-US"/>
        </w:rPr>
        <w:t>.</w:t>
      </w:r>
    </w:p>
    <w:sectPr w:rsidR="00E62BC8" w:rsidRPr="00563B9E" w:rsidSect="00A50697">
      <w:headerReference w:type="even" r:id="rId8"/>
      <w:headerReference w:type="default" r:id="rId9"/>
      <w:headerReference w:type="first" r:id="rId10"/>
      <w:footnotePr>
        <w:numRestart w:val="eachPage"/>
      </w:footnotePr>
      <w:pgSz w:w="11906" w:h="16838" w:code="9"/>
      <w:pgMar w:top="1701" w:right="1274" w:bottom="1134" w:left="1701" w:header="1140" w:footer="720" w:gutter="0"/>
      <w:cols w:space="720"/>
      <w:sectPrChange w:id="2265" w:author="Autor">
        <w:sectPr w:rsidR="00E62BC8" w:rsidRPr="00563B9E" w:rsidSect="00A50697">
          <w:pgMar w:top="1701" w:right="1134" w:bottom="1134" w:left="1701" w:header="114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B48E" w14:textId="77777777" w:rsidR="00610D0E" w:rsidRDefault="00610D0E">
      <w:r>
        <w:separator/>
      </w:r>
    </w:p>
  </w:endnote>
  <w:endnote w:type="continuationSeparator" w:id="0">
    <w:p w14:paraId="7DB86E1C" w14:textId="77777777" w:rsidR="00610D0E" w:rsidRDefault="0061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xusSansWeb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C22F" w14:textId="77777777" w:rsidR="00610D0E" w:rsidRDefault="00610D0E">
      <w:pPr>
        <w:spacing w:line="259" w:lineRule="auto"/>
        <w:ind w:left="142" w:firstLine="0"/>
        <w:jc w:val="left"/>
      </w:pPr>
      <w:r>
        <w:separator/>
      </w:r>
    </w:p>
  </w:footnote>
  <w:footnote w:type="continuationSeparator" w:id="0">
    <w:p w14:paraId="46E5717A" w14:textId="77777777" w:rsidR="00610D0E" w:rsidRDefault="00610D0E">
      <w:pPr>
        <w:spacing w:line="259" w:lineRule="auto"/>
        <w:ind w:left="142"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A292" w14:textId="77777777" w:rsidR="00DD610B" w:rsidRDefault="00DD610B">
    <w:pPr>
      <w:spacing w:line="259" w:lineRule="auto"/>
      <w:ind w:right="4" w:firstLine="0"/>
      <w:jc w:val="right"/>
    </w:pPr>
    <w:r>
      <w:fldChar w:fldCharType="begin"/>
    </w:r>
    <w:r>
      <w:instrText xml:space="preserve"> PAGE   \* MERGEFORMAT </w:instrText>
    </w:r>
    <w:r>
      <w:fldChar w:fldCharType="separate"/>
    </w:r>
    <w:r>
      <w:t>74</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6959" w14:textId="2A6ED6AC" w:rsidR="00DD610B" w:rsidRPr="00060337" w:rsidRDefault="00DD610B">
    <w:pPr>
      <w:spacing w:line="259" w:lineRule="auto"/>
      <w:ind w:right="4" w:firstLine="0"/>
      <w:jc w:val="right"/>
      <w:rPr>
        <w:sz w:val="22"/>
      </w:rPr>
    </w:pPr>
    <w:r w:rsidRPr="00060337">
      <w:rPr>
        <w:sz w:val="22"/>
      </w:rPr>
      <w:fldChar w:fldCharType="begin"/>
    </w:r>
    <w:r w:rsidRPr="00060337">
      <w:rPr>
        <w:sz w:val="22"/>
      </w:rPr>
      <w:instrText xml:space="preserve"> PAGE   \* MERGEFORMAT </w:instrText>
    </w:r>
    <w:r w:rsidRPr="00060337">
      <w:rPr>
        <w:sz w:val="22"/>
      </w:rPr>
      <w:fldChar w:fldCharType="separate"/>
    </w:r>
    <w:r w:rsidR="00E66961">
      <w:rPr>
        <w:noProof/>
        <w:sz w:val="22"/>
      </w:rPr>
      <w:t>9</w:t>
    </w:r>
    <w:r w:rsidRPr="00060337">
      <w:rPr>
        <w:sz w:val="22"/>
      </w:rPr>
      <w:fldChar w:fldCharType="end"/>
    </w:r>
    <w:r w:rsidRPr="00060337">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4033" w14:textId="77777777" w:rsidR="00DD610B" w:rsidRDefault="00DD610B">
    <w:pPr>
      <w:spacing w:line="259" w:lineRule="auto"/>
      <w:ind w:right="4" w:firstLine="0"/>
      <w:jc w:val="right"/>
    </w:pPr>
    <w:r>
      <w:fldChar w:fldCharType="begin"/>
    </w:r>
    <w:r>
      <w:instrText xml:space="preserve"> PAGE   \* MERGEFORMAT </w:instrText>
    </w:r>
    <w:r>
      <w:fldChar w:fldCharType="separate"/>
    </w:r>
    <w:r>
      <w:t>74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B32"/>
    <w:multiLevelType w:val="multilevel"/>
    <w:tmpl w:val="76E21FA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422884"/>
    <w:multiLevelType w:val="multilevel"/>
    <w:tmpl w:val="1A627D6E"/>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3A1372"/>
    <w:multiLevelType w:val="hybridMultilevel"/>
    <w:tmpl w:val="5B926500"/>
    <w:lvl w:ilvl="0" w:tplc="0C6E1AB4">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5E1F8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840F7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12ED4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F80DE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245DC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3CF18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AEAE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6813C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9B5B76"/>
    <w:multiLevelType w:val="hybridMultilevel"/>
    <w:tmpl w:val="12EEB70E"/>
    <w:lvl w:ilvl="0" w:tplc="1E5E5888">
      <w:start w:val="1"/>
      <w:numFmt w:val="lowerLetter"/>
      <w:lvlText w:val="%1)"/>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EF22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926B2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7A10B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8C968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037F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0499C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64F3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42BE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046D68"/>
    <w:multiLevelType w:val="hybridMultilevel"/>
    <w:tmpl w:val="EAF206D0"/>
    <w:lvl w:ilvl="0" w:tplc="932ECE9E">
      <w:start w:val="1"/>
      <w:numFmt w:val="lowerLetter"/>
      <w:lvlText w:val="%1)"/>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92A26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28836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42FF5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C574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289E4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CC1A1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96CF9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AC386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A45ABE"/>
    <w:multiLevelType w:val="multilevel"/>
    <w:tmpl w:val="E07A36C6"/>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160BAF"/>
    <w:multiLevelType w:val="multilevel"/>
    <w:tmpl w:val="B35C6DEA"/>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05D7534"/>
    <w:multiLevelType w:val="hybridMultilevel"/>
    <w:tmpl w:val="413E73BE"/>
    <w:lvl w:ilvl="0" w:tplc="9CC49578">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424C64">
      <w:start w:val="1"/>
      <w:numFmt w:val="bullet"/>
      <w:lvlText w:val="o"/>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6A79FC">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267BA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46D46">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EE2794">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5EAE8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0E84CA">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7AEA72">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9B0652"/>
    <w:multiLevelType w:val="multilevel"/>
    <w:tmpl w:val="6F381D3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9D7EB5"/>
    <w:multiLevelType w:val="multilevel"/>
    <w:tmpl w:val="6C404B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04964"/>
    <w:multiLevelType w:val="multilevel"/>
    <w:tmpl w:val="736219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AE6880"/>
    <w:multiLevelType w:val="hybridMultilevel"/>
    <w:tmpl w:val="9F86639E"/>
    <w:lvl w:ilvl="0" w:tplc="1C22841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906F8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92F50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839C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1E52C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2E921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46477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6A8F3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E85C9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FB782D"/>
    <w:multiLevelType w:val="multilevel"/>
    <w:tmpl w:val="520629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0657F8"/>
    <w:multiLevelType w:val="hybridMultilevel"/>
    <w:tmpl w:val="16EA53BE"/>
    <w:lvl w:ilvl="0" w:tplc="31FE6A36">
      <w:start w:val="1"/>
      <w:numFmt w:val="lowerLetter"/>
      <w:lvlText w:val="%1)"/>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85668">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6CDA02">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644762">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0462C0">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B0A534">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B8F97C">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6E46EC">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1A119E">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F762BC"/>
    <w:multiLevelType w:val="multilevel"/>
    <w:tmpl w:val="15D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2"/>
  </w:num>
  <w:num w:numId="5">
    <w:abstractNumId w:val="7"/>
  </w:num>
  <w:num w:numId="6">
    <w:abstractNumId w:val="11"/>
  </w:num>
  <w:num w:numId="7">
    <w:abstractNumId w:val="1"/>
  </w:num>
  <w:num w:numId="8">
    <w:abstractNumId w:val="10"/>
  </w:num>
  <w:num w:numId="9">
    <w:abstractNumId w:val="8"/>
  </w:num>
  <w:num w:numId="10">
    <w:abstractNumId w:val="12"/>
  </w:num>
  <w:num w:numId="11">
    <w:abstractNumId w:val="9"/>
  </w:num>
  <w:num w:numId="12">
    <w:abstractNumId w:val="5"/>
  </w:num>
  <w:num w:numId="13">
    <w:abstractNumId w:val="6"/>
  </w:num>
  <w:num w:numId="14">
    <w:abstractNumId w:val="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s Souza">
    <w15:presenceInfo w15:providerId="Windows Live" w15:userId="a1ab39f9320a7e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trackRevision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49"/>
    <w:rsid w:val="00006D41"/>
    <w:rsid w:val="00021994"/>
    <w:rsid w:val="00024F99"/>
    <w:rsid w:val="0002582D"/>
    <w:rsid w:val="0003012E"/>
    <w:rsid w:val="00033F5A"/>
    <w:rsid w:val="00035A15"/>
    <w:rsid w:val="00037369"/>
    <w:rsid w:val="00037E39"/>
    <w:rsid w:val="000407C5"/>
    <w:rsid w:val="000440CA"/>
    <w:rsid w:val="000456FA"/>
    <w:rsid w:val="00047118"/>
    <w:rsid w:val="00047A1C"/>
    <w:rsid w:val="00047B84"/>
    <w:rsid w:val="000509ED"/>
    <w:rsid w:val="00055305"/>
    <w:rsid w:val="00060337"/>
    <w:rsid w:val="00064021"/>
    <w:rsid w:val="0006452B"/>
    <w:rsid w:val="00066398"/>
    <w:rsid w:val="00066716"/>
    <w:rsid w:val="0006675A"/>
    <w:rsid w:val="0007287D"/>
    <w:rsid w:val="00074290"/>
    <w:rsid w:val="00074A23"/>
    <w:rsid w:val="000834AE"/>
    <w:rsid w:val="0008391D"/>
    <w:rsid w:val="00084010"/>
    <w:rsid w:val="0008485A"/>
    <w:rsid w:val="000867EB"/>
    <w:rsid w:val="000900DC"/>
    <w:rsid w:val="000901FE"/>
    <w:rsid w:val="00091B76"/>
    <w:rsid w:val="00094B62"/>
    <w:rsid w:val="000955BA"/>
    <w:rsid w:val="000A06B1"/>
    <w:rsid w:val="000A7E3D"/>
    <w:rsid w:val="000B4203"/>
    <w:rsid w:val="000B6F70"/>
    <w:rsid w:val="000B6FE8"/>
    <w:rsid w:val="000C0C18"/>
    <w:rsid w:val="000C70C3"/>
    <w:rsid w:val="000D3CF8"/>
    <w:rsid w:val="000D4DEC"/>
    <w:rsid w:val="000D6890"/>
    <w:rsid w:val="000F7D40"/>
    <w:rsid w:val="00100261"/>
    <w:rsid w:val="00101458"/>
    <w:rsid w:val="00101989"/>
    <w:rsid w:val="00101C6B"/>
    <w:rsid w:val="00102556"/>
    <w:rsid w:val="00106773"/>
    <w:rsid w:val="00107118"/>
    <w:rsid w:val="001115C7"/>
    <w:rsid w:val="00113995"/>
    <w:rsid w:val="00113FEE"/>
    <w:rsid w:val="001164E7"/>
    <w:rsid w:val="00117E25"/>
    <w:rsid w:val="001276C3"/>
    <w:rsid w:val="00135018"/>
    <w:rsid w:val="00136240"/>
    <w:rsid w:val="00137A24"/>
    <w:rsid w:val="00144A47"/>
    <w:rsid w:val="00146425"/>
    <w:rsid w:val="001533A7"/>
    <w:rsid w:val="001535B5"/>
    <w:rsid w:val="00153E0F"/>
    <w:rsid w:val="00156700"/>
    <w:rsid w:val="001709AB"/>
    <w:rsid w:val="0017633F"/>
    <w:rsid w:val="0017784C"/>
    <w:rsid w:val="0018087C"/>
    <w:rsid w:val="001822BC"/>
    <w:rsid w:val="00190671"/>
    <w:rsid w:val="001932E6"/>
    <w:rsid w:val="00194A46"/>
    <w:rsid w:val="0019745E"/>
    <w:rsid w:val="001A4C06"/>
    <w:rsid w:val="001A5051"/>
    <w:rsid w:val="001A7378"/>
    <w:rsid w:val="001B091A"/>
    <w:rsid w:val="001B1352"/>
    <w:rsid w:val="001B1D43"/>
    <w:rsid w:val="001B281D"/>
    <w:rsid w:val="001B470D"/>
    <w:rsid w:val="001B6A7F"/>
    <w:rsid w:val="001B6E7B"/>
    <w:rsid w:val="001B702E"/>
    <w:rsid w:val="001C1B25"/>
    <w:rsid w:val="001C4CCC"/>
    <w:rsid w:val="001C5FAD"/>
    <w:rsid w:val="001D0689"/>
    <w:rsid w:val="001D1738"/>
    <w:rsid w:val="001D2D27"/>
    <w:rsid w:val="001D4573"/>
    <w:rsid w:val="001D501D"/>
    <w:rsid w:val="001D7C2B"/>
    <w:rsid w:val="001E08FD"/>
    <w:rsid w:val="001E407C"/>
    <w:rsid w:val="001E6F10"/>
    <w:rsid w:val="001E75EB"/>
    <w:rsid w:val="001F27BB"/>
    <w:rsid w:val="001F4CCE"/>
    <w:rsid w:val="001F7F67"/>
    <w:rsid w:val="0020121C"/>
    <w:rsid w:val="00211E7A"/>
    <w:rsid w:val="00217761"/>
    <w:rsid w:val="002242A6"/>
    <w:rsid w:val="00231349"/>
    <w:rsid w:val="0023427C"/>
    <w:rsid w:val="002342CA"/>
    <w:rsid w:val="0023749B"/>
    <w:rsid w:val="00241569"/>
    <w:rsid w:val="00242416"/>
    <w:rsid w:val="00254B0B"/>
    <w:rsid w:val="00260FC8"/>
    <w:rsid w:val="002619FF"/>
    <w:rsid w:val="00261B22"/>
    <w:rsid w:val="00271786"/>
    <w:rsid w:val="00272631"/>
    <w:rsid w:val="00275CA3"/>
    <w:rsid w:val="00283819"/>
    <w:rsid w:val="00285F1D"/>
    <w:rsid w:val="0029245D"/>
    <w:rsid w:val="00293625"/>
    <w:rsid w:val="00297368"/>
    <w:rsid w:val="002A2AFF"/>
    <w:rsid w:val="002B20C2"/>
    <w:rsid w:val="002B2BBD"/>
    <w:rsid w:val="002B50EB"/>
    <w:rsid w:val="002B557E"/>
    <w:rsid w:val="002B7B5D"/>
    <w:rsid w:val="002C074D"/>
    <w:rsid w:val="002C077B"/>
    <w:rsid w:val="002C1750"/>
    <w:rsid w:val="002C30C0"/>
    <w:rsid w:val="002C5E98"/>
    <w:rsid w:val="002D08CD"/>
    <w:rsid w:val="002D5AFF"/>
    <w:rsid w:val="002D7130"/>
    <w:rsid w:val="002E00B2"/>
    <w:rsid w:val="002E1FFB"/>
    <w:rsid w:val="002E2D3F"/>
    <w:rsid w:val="002E53DF"/>
    <w:rsid w:val="002F242E"/>
    <w:rsid w:val="002F293E"/>
    <w:rsid w:val="002F4A17"/>
    <w:rsid w:val="00301919"/>
    <w:rsid w:val="00301F28"/>
    <w:rsid w:val="00306D45"/>
    <w:rsid w:val="00306FB9"/>
    <w:rsid w:val="00310772"/>
    <w:rsid w:val="00312BED"/>
    <w:rsid w:val="00313973"/>
    <w:rsid w:val="00317D39"/>
    <w:rsid w:val="00321C57"/>
    <w:rsid w:val="00323E27"/>
    <w:rsid w:val="0033158B"/>
    <w:rsid w:val="00333859"/>
    <w:rsid w:val="00334868"/>
    <w:rsid w:val="00334A44"/>
    <w:rsid w:val="00335F4C"/>
    <w:rsid w:val="00337BB6"/>
    <w:rsid w:val="003443AB"/>
    <w:rsid w:val="00346CBF"/>
    <w:rsid w:val="003507A0"/>
    <w:rsid w:val="00360D1C"/>
    <w:rsid w:val="00362E09"/>
    <w:rsid w:val="00364FFE"/>
    <w:rsid w:val="00366E6F"/>
    <w:rsid w:val="00366FE2"/>
    <w:rsid w:val="00367696"/>
    <w:rsid w:val="00373CAF"/>
    <w:rsid w:val="0037679C"/>
    <w:rsid w:val="003807D3"/>
    <w:rsid w:val="00382F22"/>
    <w:rsid w:val="00387250"/>
    <w:rsid w:val="003902D0"/>
    <w:rsid w:val="003A6BA5"/>
    <w:rsid w:val="003A7227"/>
    <w:rsid w:val="003C3006"/>
    <w:rsid w:val="003C7189"/>
    <w:rsid w:val="003D7C1F"/>
    <w:rsid w:val="003E0DC2"/>
    <w:rsid w:val="003E22A2"/>
    <w:rsid w:val="003E238F"/>
    <w:rsid w:val="003E2E80"/>
    <w:rsid w:val="003E43C0"/>
    <w:rsid w:val="003E5C5F"/>
    <w:rsid w:val="003E6943"/>
    <w:rsid w:val="003F088E"/>
    <w:rsid w:val="003F40B0"/>
    <w:rsid w:val="00403167"/>
    <w:rsid w:val="0040352A"/>
    <w:rsid w:val="004058BA"/>
    <w:rsid w:val="00410728"/>
    <w:rsid w:val="00411C08"/>
    <w:rsid w:val="004132B9"/>
    <w:rsid w:val="00421149"/>
    <w:rsid w:val="00421356"/>
    <w:rsid w:val="004215B6"/>
    <w:rsid w:val="00424BDE"/>
    <w:rsid w:val="004259A1"/>
    <w:rsid w:val="00425AFB"/>
    <w:rsid w:val="00431A34"/>
    <w:rsid w:val="00433D54"/>
    <w:rsid w:val="004445E8"/>
    <w:rsid w:val="00454865"/>
    <w:rsid w:val="0046394F"/>
    <w:rsid w:val="004668B9"/>
    <w:rsid w:val="00472D21"/>
    <w:rsid w:val="00475F16"/>
    <w:rsid w:val="0048356B"/>
    <w:rsid w:val="004872E9"/>
    <w:rsid w:val="004900DF"/>
    <w:rsid w:val="00490409"/>
    <w:rsid w:val="00494ADF"/>
    <w:rsid w:val="004A0144"/>
    <w:rsid w:val="004A40EA"/>
    <w:rsid w:val="004B0DBD"/>
    <w:rsid w:val="004B47C0"/>
    <w:rsid w:val="004B5C94"/>
    <w:rsid w:val="004C0820"/>
    <w:rsid w:val="004E1F30"/>
    <w:rsid w:val="004E3223"/>
    <w:rsid w:val="004E4044"/>
    <w:rsid w:val="004E72CB"/>
    <w:rsid w:val="004F1573"/>
    <w:rsid w:val="004F1BE5"/>
    <w:rsid w:val="004F24D1"/>
    <w:rsid w:val="004F30CA"/>
    <w:rsid w:val="004F3F8E"/>
    <w:rsid w:val="004F6F01"/>
    <w:rsid w:val="004F70B7"/>
    <w:rsid w:val="004F721E"/>
    <w:rsid w:val="005000E7"/>
    <w:rsid w:val="005010FB"/>
    <w:rsid w:val="00501EB9"/>
    <w:rsid w:val="005060F7"/>
    <w:rsid w:val="005132B1"/>
    <w:rsid w:val="0051363D"/>
    <w:rsid w:val="0052058D"/>
    <w:rsid w:val="005271E7"/>
    <w:rsid w:val="00531AB5"/>
    <w:rsid w:val="0053515A"/>
    <w:rsid w:val="005359CE"/>
    <w:rsid w:val="00536057"/>
    <w:rsid w:val="005424E9"/>
    <w:rsid w:val="00544690"/>
    <w:rsid w:val="005466DA"/>
    <w:rsid w:val="00547681"/>
    <w:rsid w:val="005514E4"/>
    <w:rsid w:val="005522DE"/>
    <w:rsid w:val="00556947"/>
    <w:rsid w:val="00556D01"/>
    <w:rsid w:val="00560F60"/>
    <w:rsid w:val="00563B9E"/>
    <w:rsid w:val="00566B78"/>
    <w:rsid w:val="00570802"/>
    <w:rsid w:val="00571171"/>
    <w:rsid w:val="0057232C"/>
    <w:rsid w:val="00574FA0"/>
    <w:rsid w:val="00577B94"/>
    <w:rsid w:val="00580D92"/>
    <w:rsid w:val="00587B2D"/>
    <w:rsid w:val="00595C28"/>
    <w:rsid w:val="005A0392"/>
    <w:rsid w:val="005A288C"/>
    <w:rsid w:val="005B0E2D"/>
    <w:rsid w:val="005B25C4"/>
    <w:rsid w:val="005B3583"/>
    <w:rsid w:val="005C395D"/>
    <w:rsid w:val="005D114E"/>
    <w:rsid w:val="005D1D25"/>
    <w:rsid w:val="005D5BA1"/>
    <w:rsid w:val="005E134B"/>
    <w:rsid w:val="005E331F"/>
    <w:rsid w:val="005E33A9"/>
    <w:rsid w:val="005E5C3D"/>
    <w:rsid w:val="005F20A3"/>
    <w:rsid w:val="005F2511"/>
    <w:rsid w:val="005F78F7"/>
    <w:rsid w:val="0060233B"/>
    <w:rsid w:val="00602A32"/>
    <w:rsid w:val="00604D20"/>
    <w:rsid w:val="0060522B"/>
    <w:rsid w:val="00605D54"/>
    <w:rsid w:val="00610D0E"/>
    <w:rsid w:val="00614F0E"/>
    <w:rsid w:val="00616006"/>
    <w:rsid w:val="00620335"/>
    <w:rsid w:val="00621DB7"/>
    <w:rsid w:val="006228E8"/>
    <w:rsid w:val="00626141"/>
    <w:rsid w:val="00637538"/>
    <w:rsid w:val="00642CE3"/>
    <w:rsid w:val="00652EAA"/>
    <w:rsid w:val="006530F2"/>
    <w:rsid w:val="00657048"/>
    <w:rsid w:val="006629C3"/>
    <w:rsid w:val="00665A71"/>
    <w:rsid w:val="00670BF1"/>
    <w:rsid w:val="0067209C"/>
    <w:rsid w:val="00673D5D"/>
    <w:rsid w:val="006802FD"/>
    <w:rsid w:val="006831E6"/>
    <w:rsid w:val="00684874"/>
    <w:rsid w:val="00687142"/>
    <w:rsid w:val="006A360C"/>
    <w:rsid w:val="006A497F"/>
    <w:rsid w:val="006A557F"/>
    <w:rsid w:val="006B41E5"/>
    <w:rsid w:val="006C63A9"/>
    <w:rsid w:val="006C78CD"/>
    <w:rsid w:val="006D0AA4"/>
    <w:rsid w:val="006D4E2E"/>
    <w:rsid w:val="006D6032"/>
    <w:rsid w:val="006D7E77"/>
    <w:rsid w:val="006E017C"/>
    <w:rsid w:val="006E3A71"/>
    <w:rsid w:val="006E56CE"/>
    <w:rsid w:val="006E73E9"/>
    <w:rsid w:val="006F047A"/>
    <w:rsid w:val="006F0E4D"/>
    <w:rsid w:val="006F10FE"/>
    <w:rsid w:val="006F3272"/>
    <w:rsid w:val="006F7049"/>
    <w:rsid w:val="00722C6D"/>
    <w:rsid w:val="00722E62"/>
    <w:rsid w:val="0072322E"/>
    <w:rsid w:val="00727728"/>
    <w:rsid w:val="00732B28"/>
    <w:rsid w:val="00732FD0"/>
    <w:rsid w:val="00733B9D"/>
    <w:rsid w:val="00737000"/>
    <w:rsid w:val="00740A47"/>
    <w:rsid w:val="00740F94"/>
    <w:rsid w:val="00744A55"/>
    <w:rsid w:val="00744D00"/>
    <w:rsid w:val="007451FB"/>
    <w:rsid w:val="00746E4C"/>
    <w:rsid w:val="007513D9"/>
    <w:rsid w:val="0075164F"/>
    <w:rsid w:val="00752225"/>
    <w:rsid w:val="00752935"/>
    <w:rsid w:val="007556C0"/>
    <w:rsid w:val="00760123"/>
    <w:rsid w:val="00760252"/>
    <w:rsid w:val="0076320E"/>
    <w:rsid w:val="00772C0A"/>
    <w:rsid w:val="007760DA"/>
    <w:rsid w:val="00780791"/>
    <w:rsid w:val="00785F14"/>
    <w:rsid w:val="0078724B"/>
    <w:rsid w:val="007872D3"/>
    <w:rsid w:val="00791E93"/>
    <w:rsid w:val="00792425"/>
    <w:rsid w:val="007A0241"/>
    <w:rsid w:val="007A157C"/>
    <w:rsid w:val="007A22D0"/>
    <w:rsid w:val="007A3B36"/>
    <w:rsid w:val="007A5049"/>
    <w:rsid w:val="007C0908"/>
    <w:rsid w:val="007D1291"/>
    <w:rsid w:val="007D5F5A"/>
    <w:rsid w:val="007F1A10"/>
    <w:rsid w:val="007F332B"/>
    <w:rsid w:val="007F5214"/>
    <w:rsid w:val="00804247"/>
    <w:rsid w:val="00804390"/>
    <w:rsid w:val="008047F3"/>
    <w:rsid w:val="00805EB1"/>
    <w:rsid w:val="00805EC9"/>
    <w:rsid w:val="00810435"/>
    <w:rsid w:val="008111D3"/>
    <w:rsid w:val="00812ED2"/>
    <w:rsid w:val="00820502"/>
    <w:rsid w:val="00822304"/>
    <w:rsid w:val="00824A21"/>
    <w:rsid w:val="00826426"/>
    <w:rsid w:val="00833DF3"/>
    <w:rsid w:val="00834511"/>
    <w:rsid w:val="00834CB4"/>
    <w:rsid w:val="00837EBD"/>
    <w:rsid w:val="00840AF1"/>
    <w:rsid w:val="00840F08"/>
    <w:rsid w:val="00843250"/>
    <w:rsid w:val="00843828"/>
    <w:rsid w:val="0084428A"/>
    <w:rsid w:val="00851A8E"/>
    <w:rsid w:val="00865C06"/>
    <w:rsid w:val="008664E3"/>
    <w:rsid w:val="00871370"/>
    <w:rsid w:val="008776FF"/>
    <w:rsid w:val="00877CD8"/>
    <w:rsid w:val="0088199A"/>
    <w:rsid w:val="00882259"/>
    <w:rsid w:val="008847D3"/>
    <w:rsid w:val="00887A72"/>
    <w:rsid w:val="00887FFE"/>
    <w:rsid w:val="008904AB"/>
    <w:rsid w:val="00894CD9"/>
    <w:rsid w:val="008A1B50"/>
    <w:rsid w:val="008A2EB1"/>
    <w:rsid w:val="008A5045"/>
    <w:rsid w:val="008A5A15"/>
    <w:rsid w:val="008C015D"/>
    <w:rsid w:val="008C1568"/>
    <w:rsid w:val="008C2479"/>
    <w:rsid w:val="008C3B5D"/>
    <w:rsid w:val="008C4532"/>
    <w:rsid w:val="008C6751"/>
    <w:rsid w:val="008D4763"/>
    <w:rsid w:val="008D4B56"/>
    <w:rsid w:val="008D4CAC"/>
    <w:rsid w:val="008D7371"/>
    <w:rsid w:val="008D76EE"/>
    <w:rsid w:val="008E130E"/>
    <w:rsid w:val="008F096C"/>
    <w:rsid w:val="008F158C"/>
    <w:rsid w:val="008F2AB5"/>
    <w:rsid w:val="008F6617"/>
    <w:rsid w:val="00902EC2"/>
    <w:rsid w:val="00904A48"/>
    <w:rsid w:val="00913165"/>
    <w:rsid w:val="00916C70"/>
    <w:rsid w:val="009210C3"/>
    <w:rsid w:val="009239A5"/>
    <w:rsid w:val="009305F8"/>
    <w:rsid w:val="00932C78"/>
    <w:rsid w:val="00933FA0"/>
    <w:rsid w:val="00934194"/>
    <w:rsid w:val="009346CF"/>
    <w:rsid w:val="0094767C"/>
    <w:rsid w:val="00950395"/>
    <w:rsid w:val="0095088F"/>
    <w:rsid w:val="0095219B"/>
    <w:rsid w:val="00956573"/>
    <w:rsid w:val="00956C60"/>
    <w:rsid w:val="00967648"/>
    <w:rsid w:val="00970B2E"/>
    <w:rsid w:val="00972404"/>
    <w:rsid w:val="00974E54"/>
    <w:rsid w:val="00977D61"/>
    <w:rsid w:val="009849B1"/>
    <w:rsid w:val="00986395"/>
    <w:rsid w:val="0099364F"/>
    <w:rsid w:val="00997A9E"/>
    <w:rsid w:val="009A2672"/>
    <w:rsid w:val="009A450A"/>
    <w:rsid w:val="009B3218"/>
    <w:rsid w:val="009B482B"/>
    <w:rsid w:val="009B71E9"/>
    <w:rsid w:val="009B7D24"/>
    <w:rsid w:val="009C7B93"/>
    <w:rsid w:val="009D27FF"/>
    <w:rsid w:val="009D6319"/>
    <w:rsid w:val="009E014F"/>
    <w:rsid w:val="009E03A0"/>
    <w:rsid w:val="009E624B"/>
    <w:rsid w:val="009E7343"/>
    <w:rsid w:val="009F5585"/>
    <w:rsid w:val="009F59B5"/>
    <w:rsid w:val="00A012C3"/>
    <w:rsid w:val="00A01459"/>
    <w:rsid w:val="00A05822"/>
    <w:rsid w:val="00A07EA9"/>
    <w:rsid w:val="00A1117A"/>
    <w:rsid w:val="00A11EC6"/>
    <w:rsid w:val="00A1485B"/>
    <w:rsid w:val="00A23B94"/>
    <w:rsid w:val="00A23F14"/>
    <w:rsid w:val="00A33F02"/>
    <w:rsid w:val="00A350DC"/>
    <w:rsid w:val="00A36315"/>
    <w:rsid w:val="00A37B47"/>
    <w:rsid w:val="00A453C9"/>
    <w:rsid w:val="00A5054B"/>
    <w:rsid w:val="00A50697"/>
    <w:rsid w:val="00A52B81"/>
    <w:rsid w:val="00A52D58"/>
    <w:rsid w:val="00A54CE1"/>
    <w:rsid w:val="00A600EB"/>
    <w:rsid w:val="00A84FFF"/>
    <w:rsid w:val="00A85292"/>
    <w:rsid w:val="00A866EF"/>
    <w:rsid w:val="00A90322"/>
    <w:rsid w:val="00A90FCF"/>
    <w:rsid w:val="00A929E2"/>
    <w:rsid w:val="00A9549C"/>
    <w:rsid w:val="00A97E78"/>
    <w:rsid w:val="00AA6674"/>
    <w:rsid w:val="00AB028A"/>
    <w:rsid w:val="00AB190F"/>
    <w:rsid w:val="00AB2509"/>
    <w:rsid w:val="00AB35C5"/>
    <w:rsid w:val="00AB4730"/>
    <w:rsid w:val="00AB6F88"/>
    <w:rsid w:val="00AC0390"/>
    <w:rsid w:val="00AC1CA9"/>
    <w:rsid w:val="00AC5521"/>
    <w:rsid w:val="00AC5671"/>
    <w:rsid w:val="00AE4037"/>
    <w:rsid w:val="00AF08C8"/>
    <w:rsid w:val="00AF1818"/>
    <w:rsid w:val="00AF41D2"/>
    <w:rsid w:val="00AF4D7D"/>
    <w:rsid w:val="00AF606D"/>
    <w:rsid w:val="00B00810"/>
    <w:rsid w:val="00B00EE9"/>
    <w:rsid w:val="00B024BD"/>
    <w:rsid w:val="00B0301F"/>
    <w:rsid w:val="00B032F9"/>
    <w:rsid w:val="00B03632"/>
    <w:rsid w:val="00B050BF"/>
    <w:rsid w:val="00B12AAA"/>
    <w:rsid w:val="00B13CF3"/>
    <w:rsid w:val="00B1738E"/>
    <w:rsid w:val="00B208FE"/>
    <w:rsid w:val="00B23383"/>
    <w:rsid w:val="00B23DA9"/>
    <w:rsid w:val="00B253C4"/>
    <w:rsid w:val="00B264FA"/>
    <w:rsid w:val="00B26F4D"/>
    <w:rsid w:val="00B30A10"/>
    <w:rsid w:val="00B31680"/>
    <w:rsid w:val="00B31C50"/>
    <w:rsid w:val="00B42107"/>
    <w:rsid w:val="00B4228F"/>
    <w:rsid w:val="00B46AF1"/>
    <w:rsid w:val="00B52AE0"/>
    <w:rsid w:val="00B531D0"/>
    <w:rsid w:val="00B53DAD"/>
    <w:rsid w:val="00B5774E"/>
    <w:rsid w:val="00B65B4F"/>
    <w:rsid w:val="00B70AFC"/>
    <w:rsid w:val="00B71AF6"/>
    <w:rsid w:val="00B76F4D"/>
    <w:rsid w:val="00B76F9C"/>
    <w:rsid w:val="00B80850"/>
    <w:rsid w:val="00B94FC0"/>
    <w:rsid w:val="00BA1F75"/>
    <w:rsid w:val="00BA23C0"/>
    <w:rsid w:val="00BA6249"/>
    <w:rsid w:val="00BB3AF4"/>
    <w:rsid w:val="00BB4979"/>
    <w:rsid w:val="00BC78F9"/>
    <w:rsid w:val="00BD08EB"/>
    <w:rsid w:val="00BD153B"/>
    <w:rsid w:val="00BD4581"/>
    <w:rsid w:val="00BD546E"/>
    <w:rsid w:val="00BE6383"/>
    <w:rsid w:val="00BE72BD"/>
    <w:rsid w:val="00BE7D3F"/>
    <w:rsid w:val="00BF33E7"/>
    <w:rsid w:val="00BF5158"/>
    <w:rsid w:val="00C023EE"/>
    <w:rsid w:val="00C031AC"/>
    <w:rsid w:val="00C03322"/>
    <w:rsid w:val="00C05E14"/>
    <w:rsid w:val="00C06274"/>
    <w:rsid w:val="00C23B8D"/>
    <w:rsid w:val="00C274D5"/>
    <w:rsid w:val="00C33214"/>
    <w:rsid w:val="00C33662"/>
    <w:rsid w:val="00C4241F"/>
    <w:rsid w:val="00C42A40"/>
    <w:rsid w:val="00C61F55"/>
    <w:rsid w:val="00C65155"/>
    <w:rsid w:val="00C65B6E"/>
    <w:rsid w:val="00C66301"/>
    <w:rsid w:val="00C67818"/>
    <w:rsid w:val="00C67D42"/>
    <w:rsid w:val="00C71FC1"/>
    <w:rsid w:val="00C72234"/>
    <w:rsid w:val="00C72BF8"/>
    <w:rsid w:val="00C76060"/>
    <w:rsid w:val="00C8202C"/>
    <w:rsid w:val="00C90EBF"/>
    <w:rsid w:val="00C936E7"/>
    <w:rsid w:val="00C944AE"/>
    <w:rsid w:val="00C94E0F"/>
    <w:rsid w:val="00CA0860"/>
    <w:rsid w:val="00CA101C"/>
    <w:rsid w:val="00CA1FD1"/>
    <w:rsid w:val="00CA5968"/>
    <w:rsid w:val="00CB33A4"/>
    <w:rsid w:val="00CB3F21"/>
    <w:rsid w:val="00CB6E20"/>
    <w:rsid w:val="00CC07DF"/>
    <w:rsid w:val="00CC1604"/>
    <w:rsid w:val="00CC433F"/>
    <w:rsid w:val="00CC7573"/>
    <w:rsid w:val="00CD2D31"/>
    <w:rsid w:val="00CD31FA"/>
    <w:rsid w:val="00CE5483"/>
    <w:rsid w:val="00CE715F"/>
    <w:rsid w:val="00CF09CC"/>
    <w:rsid w:val="00CF137E"/>
    <w:rsid w:val="00D00B75"/>
    <w:rsid w:val="00D017BD"/>
    <w:rsid w:val="00D02D70"/>
    <w:rsid w:val="00D04C08"/>
    <w:rsid w:val="00D061D9"/>
    <w:rsid w:val="00D0691C"/>
    <w:rsid w:val="00D118AF"/>
    <w:rsid w:val="00D201B0"/>
    <w:rsid w:val="00D21BCE"/>
    <w:rsid w:val="00D22CF2"/>
    <w:rsid w:val="00D23D9E"/>
    <w:rsid w:val="00D27890"/>
    <w:rsid w:val="00D33C8A"/>
    <w:rsid w:val="00D357F4"/>
    <w:rsid w:val="00D42BD6"/>
    <w:rsid w:val="00D50443"/>
    <w:rsid w:val="00D73ADF"/>
    <w:rsid w:val="00D74864"/>
    <w:rsid w:val="00D84AC4"/>
    <w:rsid w:val="00D92185"/>
    <w:rsid w:val="00D96E4A"/>
    <w:rsid w:val="00DA0E59"/>
    <w:rsid w:val="00DA1A97"/>
    <w:rsid w:val="00DA3E9C"/>
    <w:rsid w:val="00DA6CC4"/>
    <w:rsid w:val="00DC370E"/>
    <w:rsid w:val="00DC5452"/>
    <w:rsid w:val="00DC5920"/>
    <w:rsid w:val="00DC760E"/>
    <w:rsid w:val="00DD1EA7"/>
    <w:rsid w:val="00DD28C4"/>
    <w:rsid w:val="00DD2947"/>
    <w:rsid w:val="00DD55B0"/>
    <w:rsid w:val="00DD610B"/>
    <w:rsid w:val="00DE054B"/>
    <w:rsid w:val="00DE1374"/>
    <w:rsid w:val="00DE2BA4"/>
    <w:rsid w:val="00DF2746"/>
    <w:rsid w:val="00DF4ECE"/>
    <w:rsid w:val="00E0241B"/>
    <w:rsid w:val="00E02D63"/>
    <w:rsid w:val="00E05F5E"/>
    <w:rsid w:val="00E061EA"/>
    <w:rsid w:val="00E11ABE"/>
    <w:rsid w:val="00E12110"/>
    <w:rsid w:val="00E12BA1"/>
    <w:rsid w:val="00E14B59"/>
    <w:rsid w:val="00E21525"/>
    <w:rsid w:val="00E224B3"/>
    <w:rsid w:val="00E31B50"/>
    <w:rsid w:val="00E329E1"/>
    <w:rsid w:val="00E33026"/>
    <w:rsid w:val="00E34570"/>
    <w:rsid w:val="00E35D63"/>
    <w:rsid w:val="00E37DF8"/>
    <w:rsid w:val="00E40104"/>
    <w:rsid w:val="00E469B5"/>
    <w:rsid w:val="00E517B1"/>
    <w:rsid w:val="00E51957"/>
    <w:rsid w:val="00E5334F"/>
    <w:rsid w:val="00E544CC"/>
    <w:rsid w:val="00E60E4A"/>
    <w:rsid w:val="00E62BC8"/>
    <w:rsid w:val="00E6459B"/>
    <w:rsid w:val="00E66961"/>
    <w:rsid w:val="00E73A02"/>
    <w:rsid w:val="00E73DF5"/>
    <w:rsid w:val="00E74A0D"/>
    <w:rsid w:val="00E75678"/>
    <w:rsid w:val="00E75DB8"/>
    <w:rsid w:val="00E767FF"/>
    <w:rsid w:val="00E9046C"/>
    <w:rsid w:val="00E92E2D"/>
    <w:rsid w:val="00E938B4"/>
    <w:rsid w:val="00EA3F60"/>
    <w:rsid w:val="00EB4A5B"/>
    <w:rsid w:val="00EC3F3D"/>
    <w:rsid w:val="00EC52F1"/>
    <w:rsid w:val="00EC794D"/>
    <w:rsid w:val="00ED4A48"/>
    <w:rsid w:val="00EF1A69"/>
    <w:rsid w:val="00F04100"/>
    <w:rsid w:val="00F056B4"/>
    <w:rsid w:val="00F06104"/>
    <w:rsid w:val="00F0613F"/>
    <w:rsid w:val="00F078A0"/>
    <w:rsid w:val="00F14B42"/>
    <w:rsid w:val="00F16E2A"/>
    <w:rsid w:val="00F17CB6"/>
    <w:rsid w:val="00F260F9"/>
    <w:rsid w:val="00F31B57"/>
    <w:rsid w:val="00F378DA"/>
    <w:rsid w:val="00F40A23"/>
    <w:rsid w:val="00F429A0"/>
    <w:rsid w:val="00F43DE9"/>
    <w:rsid w:val="00F513C2"/>
    <w:rsid w:val="00F55EC9"/>
    <w:rsid w:val="00F619B4"/>
    <w:rsid w:val="00F66910"/>
    <w:rsid w:val="00F70E74"/>
    <w:rsid w:val="00F71415"/>
    <w:rsid w:val="00F71796"/>
    <w:rsid w:val="00FA2856"/>
    <w:rsid w:val="00FA5CB3"/>
    <w:rsid w:val="00FB0B33"/>
    <w:rsid w:val="00FB1EDD"/>
    <w:rsid w:val="00FB3B7F"/>
    <w:rsid w:val="00FC50E8"/>
    <w:rsid w:val="00FD36E1"/>
    <w:rsid w:val="00FD5AB7"/>
    <w:rsid w:val="00FD6CF4"/>
    <w:rsid w:val="00FD7FB1"/>
    <w:rsid w:val="00FE1AA5"/>
    <w:rsid w:val="00FE5C25"/>
    <w:rsid w:val="00FE732D"/>
    <w:rsid w:val="00FF34BF"/>
    <w:rsid w:val="00FF64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5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7FF"/>
    <w:pPr>
      <w:spacing w:after="0" w:line="240" w:lineRule="auto"/>
      <w:ind w:firstLine="709"/>
      <w:jc w:val="both"/>
    </w:pPr>
    <w:rPr>
      <w:rFonts w:ascii="Times New Roman" w:eastAsia="Arial" w:hAnsi="Times New Roman" w:cs="Arial"/>
      <w:color w:val="000000"/>
      <w:sz w:val="24"/>
    </w:rPr>
  </w:style>
  <w:style w:type="paragraph" w:styleId="Ttulo1">
    <w:name w:val="heading 1"/>
    <w:next w:val="Normal"/>
    <w:link w:val="Ttulo1Char"/>
    <w:uiPriority w:val="9"/>
    <w:unhideWhenUsed/>
    <w:qFormat/>
    <w:pPr>
      <w:keepNext/>
      <w:keepLines/>
      <w:numPr>
        <w:numId w:val="7"/>
      </w:numPr>
      <w:spacing w:after="469" w:line="265" w:lineRule="auto"/>
      <w:ind w:left="1224"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7"/>
      </w:numPr>
      <w:spacing w:after="5" w:line="369" w:lineRule="auto"/>
      <w:ind w:right="69" w:firstLine="698"/>
      <w:jc w:val="both"/>
      <w:outlineLvl w:val="1"/>
    </w:pPr>
    <w:rPr>
      <w:rFonts w:ascii="Arial" w:eastAsia="Arial" w:hAnsi="Arial" w:cs="Arial"/>
      <w:color w:val="000000"/>
      <w:sz w:val="24"/>
    </w:rPr>
  </w:style>
  <w:style w:type="paragraph" w:styleId="Ttulo3">
    <w:name w:val="heading 3"/>
    <w:next w:val="Normal"/>
    <w:link w:val="Ttulo3Char"/>
    <w:uiPriority w:val="9"/>
    <w:unhideWhenUsed/>
    <w:qFormat/>
    <w:pPr>
      <w:keepNext/>
      <w:keepLines/>
      <w:numPr>
        <w:ilvl w:val="2"/>
        <w:numId w:val="7"/>
      </w:numPr>
      <w:spacing w:after="468" w:line="265" w:lineRule="auto"/>
      <w:ind w:left="1224" w:hanging="10"/>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469" w:line="265" w:lineRule="auto"/>
      <w:ind w:left="1224" w:hanging="10"/>
      <w:jc w:val="center"/>
      <w:outlineLvl w:val="3"/>
    </w:pPr>
    <w:rPr>
      <w:rFonts w:ascii="Arial" w:eastAsia="Arial" w:hAnsi="Arial" w:cs="Arial"/>
      <w:b/>
      <w:color w:val="000000"/>
      <w:sz w:val="24"/>
    </w:rPr>
  </w:style>
  <w:style w:type="paragraph" w:styleId="Ttulo5">
    <w:name w:val="heading 5"/>
    <w:next w:val="Normal"/>
    <w:link w:val="Ttulo5Char"/>
    <w:uiPriority w:val="9"/>
    <w:unhideWhenUsed/>
    <w:qFormat/>
    <w:pPr>
      <w:keepNext/>
      <w:keepLines/>
      <w:spacing w:after="468" w:line="265" w:lineRule="auto"/>
      <w:ind w:left="1224" w:hanging="10"/>
      <w:outlineLvl w:val="4"/>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5Char">
    <w:name w:val="Título 5 Char"/>
    <w:link w:val="Ttulo5"/>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color w:val="000000"/>
      <w:sz w:val="24"/>
    </w:rPr>
  </w:style>
  <w:style w:type="character" w:customStyle="1" w:styleId="Ttulo3Char">
    <w:name w:val="Título 3 Char"/>
    <w:link w:val="Ttulo3"/>
    <w:rPr>
      <w:rFonts w:ascii="Arial" w:eastAsia="Arial" w:hAnsi="Arial" w:cs="Arial"/>
      <w:b/>
      <w:color w:val="000000"/>
      <w:sz w:val="24"/>
    </w:rPr>
  </w:style>
  <w:style w:type="paragraph" w:styleId="Sumrio1">
    <w:name w:val="toc 1"/>
    <w:hidden/>
    <w:pPr>
      <w:spacing w:after="118" w:line="265" w:lineRule="auto"/>
      <w:ind w:left="25" w:right="24" w:hanging="10"/>
    </w:pPr>
    <w:rPr>
      <w:rFonts w:ascii="Arial" w:eastAsia="Arial" w:hAnsi="Arial" w:cs="Arial"/>
      <w:b/>
      <w:color w:val="000000"/>
      <w:sz w:val="24"/>
    </w:rPr>
  </w:style>
  <w:style w:type="paragraph" w:styleId="Sumrio2">
    <w:name w:val="toc 2"/>
    <w:hidden/>
    <w:pPr>
      <w:spacing w:after="126"/>
      <w:ind w:left="15" w:right="24"/>
      <w:jc w:val="both"/>
    </w:pPr>
    <w:rPr>
      <w:rFonts w:ascii="Arial" w:eastAsia="Arial" w:hAnsi="Arial" w:cs="Arial"/>
      <w:color w:val="000000"/>
      <w:sz w:val="24"/>
    </w:rPr>
  </w:style>
  <w:style w:type="paragraph" w:styleId="Sumrio3">
    <w:name w:val="toc 3"/>
    <w:hidden/>
    <w:pPr>
      <w:spacing w:after="120" w:line="265" w:lineRule="auto"/>
      <w:ind w:left="25" w:right="24" w:hanging="10"/>
    </w:pPr>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9F5585"/>
    <w:pPr>
      <w:tabs>
        <w:tab w:val="center" w:pos="4252"/>
        <w:tab w:val="right" w:pos="8504"/>
      </w:tabs>
    </w:pPr>
  </w:style>
  <w:style w:type="character" w:customStyle="1" w:styleId="RodapChar">
    <w:name w:val="Rodapé Char"/>
    <w:basedOn w:val="Fontepargpadro"/>
    <w:link w:val="Rodap"/>
    <w:uiPriority w:val="99"/>
    <w:rsid w:val="009F5585"/>
    <w:rPr>
      <w:rFonts w:ascii="Arial" w:eastAsia="Arial" w:hAnsi="Arial" w:cs="Arial"/>
      <w:color w:val="000000"/>
      <w:sz w:val="24"/>
    </w:rPr>
  </w:style>
  <w:style w:type="paragraph" w:styleId="Cabealho">
    <w:name w:val="header"/>
    <w:basedOn w:val="Normal"/>
    <w:link w:val="CabealhoChar"/>
    <w:uiPriority w:val="99"/>
    <w:unhideWhenUsed/>
    <w:rsid w:val="009F5585"/>
    <w:pPr>
      <w:tabs>
        <w:tab w:val="center" w:pos="4680"/>
        <w:tab w:val="right" w:pos="9360"/>
      </w:tabs>
      <w:ind w:firstLine="0"/>
      <w:jc w:val="left"/>
    </w:pPr>
    <w:rPr>
      <w:rFonts w:asciiTheme="minorHAnsi" w:eastAsiaTheme="minorEastAsia" w:hAnsiTheme="minorHAnsi" w:cs="Times New Roman"/>
      <w:color w:val="auto"/>
      <w:sz w:val="22"/>
    </w:rPr>
  </w:style>
  <w:style w:type="character" w:customStyle="1" w:styleId="CabealhoChar">
    <w:name w:val="Cabeçalho Char"/>
    <w:basedOn w:val="Fontepargpadro"/>
    <w:link w:val="Cabealho"/>
    <w:uiPriority w:val="99"/>
    <w:rsid w:val="009F5585"/>
    <w:rPr>
      <w:rFonts w:cs="Times New Roman"/>
    </w:rPr>
  </w:style>
  <w:style w:type="character" w:styleId="TtulodoLivro">
    <w:name w:val="Book Title"/>
    <w:uiPriority w:val="33"/>
    <w:qFormat/>
    <w:rsid w:val="00033F5A"/>
    <w:rPr>
      <w:b/>
      <w:bCs/>
      <w:smallCaps/>
      <w:spacing w:val="5"/>
    </w:rPr>
  </w:style>
  <w:style w:type="table" w:styleId="Tabelacomgrade">
    <w:name w:val="Table Grid"/>
    <w:basedOn w:val="Tabelanormal"/>
    <w:uiPriority w:val="39"/>
    <w:rsid w:val="0098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507A0"/>
    <w:pPr>
      <w:ind w:left="720"/>
      <w:contextualSpacing/>
    </w:pPr>
  </w:style>
  <w:style w:type="character" w:customStyle="1" w:styleId="apple-converted-space">
    <w:name w:val="apple-converted-space"/>
    <w:basedOn w:val="Fontepargpadro"/>
    <w:rsid w:val="00727728"/>
  </w:style>
  <w:style w:type="character" w:styleId="Hyperlink">
    <w:name w:val="Hyperlink"/>
    <w:basedOn w:val="Fontepargpadro"/>
    <w:uiPriority w:val="99"/>
    <w:unhideWhenUsed/>
    <w:rsid w:val="00727728"/>
    <w:rPr>
      <w:color w:val="0000FF"/>
      <w:u w:val="single"/>
    </w:rPr>
  </w:style>
  <w:style w:type="paragraph" w:styleId="Reviso">
    <w:name w:val="Revision"/>
    <w:hidden/>
    <w:uiPriority w:val="99"/>
    <w:semiHidden/>
    <w:rsid w:val="000834AE"/>
    <w:pPr>
      <w:spacing w:after="0" w:line="240" w:lineRule="auto"/>
    </w:pPr>
    <w:rPr>
      <w:rFonts w:ascii="Arial" w:eastAsia="Arial" w:hAnsi="Arial" w:cs="Arial"/>
      <w:color w:val="000000"/>
      <w:sz w:val="24"/>
    </w:rPr>
  </w:style>
  <w:style w:type="paragraph" w:styleId="Textodebalo">
    <w:name w:val="Balloon Text"/>
    <w:basedOn w:val="Normal"/>
    <w:link w:val="TextodebaloChar"/>
    <w:uiPriority w:val="99"/>
    <w:semiHidden/>
    <w:unhideWhenUsed/>
    <w:rsid w:val="000834AE"/>
    <w:rPr>
      <w:rFonts w:ascii="Segoe UI" w:hAnsi="Segoe UI" w:cs="Segoe UI"/>
      <w:sz w:val="18"/>
      <w:szCs w:val="18"/>
    </w:rPr>
  </w:style>
  <w:style w:type="character" w:customStyle="1" w:styleId="TextodebaloChar">
    <w:name w:val="Texto de balão Char"/>
    <w:basedOn w:val="Fontepargpadro"/>
    <w:link w:val="Textodebalo"/>
    <w:uiPriority w:val="99"/>
    <w:semiHidden/>
    <w:rsid w:val="000834AE"/>
    <w:rPr>
      <w:rFonts w:ascii="Segoe UI" w:eastAsia="Arial" w:hAnsi="Segoe UI" w:cs="Segoe UI"/>
      <w:color w:val="000000"/>
      <w:sz w:val="18"/>
      <w:szCs w:val="18"/>
    </w:rPr>
  </w:style>
  <w:style w:type="character" w:styleId="Refdecomentrio">
    <w:name w:val="annotation reference"/>
    <w:basedOn w:val="Fontepargpadro"/>
    <w:uiPriority w:val="99"/>
    <w:semiHidden/>
    <w:unhideWhenUsed/>
    <w:rsid w:val="00587B2D"/>
    <w:rPr>
      <w:sz w:val="16"/>
      <w:szCs w:val="16"/>
    </w:rPr>
  </w:style>
  <w:style w:type="paragraph" w:styleId="Textodecomentrio">
    <w:name w:val="annotation text"/>
    <w:basedOn w:val="Normal"/>
    <w:link w:val="TextodecomentrioChar"/>
    <w:uiPriority w:val="99"/>
    <w:semiHidden/>
    <w:unhideWhenUsed/>
    <w:rsid w:val="00587B2D"/>
    <w:rPr>
      <w:sz w:val="20"/>
      <w:szCs w:val="20"/>
    </w:rPr>
  </w:style>
  <w:style w:type="character" w:customStyle="1" w:styleId="TextodecomentrioChar">
    <w:name w:val="Texto de comentário Char"/>
    <w:basedOn w:val="Fontepargpadro"/>
    <w:link w:val="Textodecomentrio"/>
    <w:uiPriority w:val="99"/>
    <w:semiHidden/>
    <w:rsid w:val="00587B2D"/>
    <w:rPr>
      <w:rFonts w:ascii="Times New Roman" w:eastAsia="Arial" w:hAnsi="Times New Roman"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587B2D"/>
    <w:rPr>
      <w:b/>
      <w:bCs/>
    </w:rPr>
  </w:style>
  <w:style w:type="character" w:customStyle="1" w:styleId="AssuntodocomentrioChar">
    <w:name w:val="Assunto do comentário Char"/>
    <w:basedOn w:val="TextodecomentrioChar"/>
    <w:link w:val="Assuntodocomentrio"/>
    <w:uiPriority w:val="99"/>
    <w:semiHidden/>
    <w:rsid w:val="00587B2D"/>
    <w:rPr>
      <w:rFonts w:ascii="Times New Roman" w:eastAsia="Arial" w:hAnsi="Times New Roman" w:cs="Arial"/>
      <w:b/>
      <w:bCs/>
      <w:color w:val="000000"/>
      <w:sz w:val="20"/>
      <w:szCs w:val="20"/>
    </w:rPr>
  </w:style>
  <w:style w:type="paragraph" w:customStyle="1" w:styleId="Refernciastexto">
    <w:name w:val="Referências texto"/>
    <w:basedOn w:val="Normal"/>
    <w:link w:val="RefernciastextoChar"/>
    <w:qFormat/>
    <w:rsid w:val="008A1B50"/>
    <w:pPr>
      <w:autoSpaceDE w:val="0"/>
      <w:autoSpaceDN w:val="0"/>
      <w:adjustRightInd w:val="0"/>
      <w:spacing w:after="240"/>
      <w:ind w:firstLine="0"/>
    </w:pPr>
    <w:rPr>
      <w:rFonts w:ascii="Arial" w:eastAsia="Times New Roman" w:hAnsi="Arial"/>
      <w:color w:val="auto"/>
      <w:szCs w:val="28"/>
    </w:rPr>
  </w:style>
  <w:style w:type="character" w:customStyle="1" w:styleId="RefernciastextoChar">
    <w:name w:val="Referências texto Char"/>
    <w:link w:val="Refernciastexto"/>
    <w:rsid w:val="008A1B50"/>
    <w:rPr>
      <w:rFonts w:ascii="Arial" w:eastAsia="Times New Roman" w:hAnsi="Arial" w:cs="Arial"/>
      <w:sz w:val="24"/>
      <w:szCs w:val="28"/>
    </w:rPr>
  </w:style>
  <w:style w:type="character" w:customStyle="1" w:styleId="MenoPendente1">
    <w:name w:val="Menção Pendente1"/>
    <w:basedOn w:val="Fontepargpadro"/>
    <w:uiPriority w:val="99"/>
    <w:semiHidden/>
    <w:unhideWhenUsed/>
    <w:rsid w:val="004445E8"/>
    <w:rPr>
      <w:color w:val="605E5C"/>
      <w:shd w:val="clear" w:color="auto" w:fill="E1DFDD"/>
    </w:rPr>
  </w:style>
  <w:style w:type="paragraph" w:styleId="Pr-formataoHTML">
    <w:name w:val="HTML Preformatted"/>
    <w:basedOn w:val="Normal"/>
    <w:link w:val="Pr-formataoHTMLChar"/>
    <w:uiPriority w:val="99"/>
    <w:unhideWhenUsed/>
    <w:rsid w:val="00A8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A84FFF"/>
    <w:rPr>
      <w:rFonts w:ascii="Courier New" w:eastAsia="Times New Roman" w:hAnsi="Courier New" w:cs="Courier New"/>
      <w:sz w:val="20"/>
      <w:szCs w:val="20"/>
    </w:rPr>
  </w:style>
  <w:style w:type="character" w:customStyle="1" w:styleId="a">
    <w:name w:val="a"/>
    <w:basedOn w:val="Fontepargpadro"/>
    <w:rsid w:val="008A2EB1"/>
  </w:style>
  <w:style w:type="character" w:customStyle="1" w:styleId="l6">
    <w:name w:val="l6"/>
    <w:basedOn w:val="Fontepargpadro"/>
    <w:rsid w:val="008A2EB1"/>
  </w:style>
  <w:style w:type="character" w:customStyle="1" w:styleId="l7">
    <w:name w:val="l7"/>
    <w:basedOn w:val="Fontepargpadro"/>
    <w:rsid w:val="008A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0333">
      <w:bodyDiv w:val="1"/>
      <w:marLeft w:val="0"/>
      <w:marRight w:val="0"/>
      <w:marTop w:val="0"/>
      <w:marBottom w:val="0"/>
      <w:divBdr>
        <w:top w:val="none" w:sz="0" w:space="0" w:color="auto"/>
        <w:left w:val="none" w:sz="0" w:space="0" w:color="auto"/>
        <w:bottom w:val="none" w:sz="0" w:space="0" w:color="auto"/>
        <w:right w:val="none" w:sz="0" w:space="0" w:color="auto"/>
      </w:divBdr>
    </w:div>
    <w:div w:id="400369833">
      <w:bodyDiv w:val="1"/>
      <w:marLeft w:val="0"/>
      <w:marRight w:val="0"/>
      <w:marTop w:val="0"/>
      <w:marBottom w:val="0"/>
      <w:divBdr>
        <w:top w:val="none" w:sz="0" w:space="0" w:color="auto"/>
        <w:left w:val="none" w:sz="0" w:space="0" w:color="auto"/>
        <w:bottom w:val="none" w:sz="0" w:space="0" w:color="auto"/>
        <w:right w:val="none" w:sz="0" w:space="0" w:color="auto"/>
      </w:divBdr>
    </w:div>
    <w:div w:id="466510717">
      <w:bodyDiv w:val="1"/>
      <w:marLeft w:val="0"/>
      <w:marRight w:val="0"/>
      <w:marTop w:val="0"/>
      <w:marBottom w:val="0"/>
      <w:divBdr>
        <w:top w:val="none" w:sz="0" w:space="0" w:color="auto"/>
        <w:left w:val="none" w:sz="0" w:space="0" w:color="auto"/>
        <w:bottom w:val="none" w:sz="0" w:space="0" w:color="auto"/>
        <w:right w:val="none" w:sz="0" w:space="0" w:color="auto"/>
      </w:divBdr>
    </w:div>
    <w:div w:id="655302924">
      <w:bodyDiv w:val="1"/>
      <w:marLeft w:val="0"/>
      <w:marRight w:val="0"/>
      <w:marTop w:val="0"/>
      <w:marBottom w:val="0"/>
      <w:divBdr>
        <w:top w:val="none" w:sz="0" w:space="0" w:color="auto"/>
        <w:left w:val="none" w:sz="0" w:space="0" w:color="auto"/>
        <w:bottom w:val="none" w:sz="0" w:space="0" w:color="auto"/>
        <w:right w:val="none" w:sz="0" w:space="0" w:color="auto"/>
      </w:divBdr>
    </w:div>
    <w:div w:id="721639970">
      <w:bodyDiv w:val="1"/>
      <w:marLeft w:val="0"/>
      <w:marRight w:val="0"/>
      <w:marTop w:val="0"/>
      <w:marBottom w:val="0"/>
      <w:divBdr>
        <w:top w:val="none" w:sz="0" w:space="0" w:color="auto"/>
        <w:left w:val="none" w:sz="0" w:space="0" w:color="auto"/>
        <w:bottom w:val="none" w:sz="0" w:space="0" w:color="auto"/>
        <w:right w:val="none" w:sz="0" w:space="0" w:color="auto"/>
      </w:divBdr>
      <w:divsChild>
        <w:div w:id="223569371">
          <w:marLeft w:val="0"/>
          <w:marRight w:val="0"/>
          <w:marTop w:val="0"/>
          <w:marBottom w:val="0"/>
          <w:divBdr>
            <w:top w:val="none" w:sz="0" w:space="0" w:color="auto"/>
            <w:left w:val="none" w:sz="0" w:space="0" w:color="auto"/>
            <w:bottom w:val="none" w:sz="0" w:space="0" w:color="auto"/>
            <w:right w:val="none" w:sz="0" w:space="0" w:color="auto"/>
          </w:divBdr>
        </w:div>
        <w:div w:id="653027360">
          <w:marLeft w:val="0"/>
          <w:marRight w:val="0"/>
          <w:marTop w:val="0"/>
          <w:marBottom w:val="0"/>
          <w:divBdr>
            <w:top w:val="none" w:sz="0" w:space="0" w:color="auto"/>
            <w:left w:val="none" w:sz="0" w:space="0" w:color="auto"/>
            <w:bottom w:val="none" w:sz="0" w:space="0" w:color="auto"/>
            <w:right w:val="none" w:sz="0" w:space="0" w:color="auto"/>
          </w:divBdr>
        </w:div>
        <w:div w:id="1162741394">
          <w:marLeft w:val="0"/>
          <w:marRight w:val="0"/>
          <w:marTop w:val="0"/>
          <w:marBottom w:val="0"/>
          <w:divBdr>
            <w:top w:val="none" w:sz="0" w:space="0" w:color="auto"/>
            <w:left w:val="none" w:sz="0" w:space="0" w:color="auto"/>
            <w:bottom w:val="none" w:sz="0" w:space="0" w:color="auto"/>
            <w:right w:val="none" w:sz="0" w:space="0" w:color="auto"/>
          </w:divBdr>
        </w:div>
      </w:divsChild>
    </w:div>
    <w:div w:id="765731649">
      <w:bodyDiv w:val="1"/>
      <w:marLeft w:val="0"/>
      <w:marRight w:val="0"/>
      <w:marTop w:val="0"/>
      <w:marBottom w:val="0"/>
      <w:divBdr>
        <w:top w:val="none" w:sz="0" w:space="0" w:color="auto"/>
        <w:left w:val="none" w:sz="0" w:space="0" w:color="auto"/>
        <w:bottom w:val="none" w:sz="0" w:space="0" w:color="auto"/>
        <w:right w:val="none" w:sz="0" w:space="0" w:color="auto"/>
      </w:divBdr>
    </w:div>
    <w:div w:id="845486419">
      <w:bodyDiv w:val="1"/>
      <w:marLeft w:val="0"/>
      <w:marRight w:val="0"/>
      <w:marTop w:val="0"/>
      <w:marBottom w:val="0"/>
      <w:divBdr>
        <w:top w:val="none" w:sz="0" w:space="0" w:color="auto"/>
        <w:left w:val="none" w:sz="0" w:space="0" w:color="auto"/>
        <w:bottom w:val="none" w:sz="0" w:space="0" w:color="auto"/>
        <w:right w:val="none" w:sz="0" w:space="0" w:color="auto"/>
      </w:divBdr>
    </w:div>
    <w:div w:id="1002899628">
      <w:bodyDiv w:val="1"/>
      <w:marLeft w:val="0"/>
      <w:marRight w:val="0"/>
      <w:marTop w:val="0"/>
      <w:marBottom w:val="0"/>
      <w:divBdr>
        <w:top w:val="none" w:sz="0" w:space="0" w:color="auto"/>
        <w:left w:val="none" w:sz="0" w:space="0" w:color="auto"/>
        <w:bottom w:val="none" w:sz="0" w:space="0" w:color="auto"/>
        <w:right w:val="none" w:sz="0" w:space="0" w:color="auto"/>
      </w:divBdr>
    </w:div>
    <w:div w:id="1160731670">
      <w:bodyDiv w:val="1"/>
      <w:marLeft w:val="0"/>
      <w:marRight w:val="0"/>
      <w:marTop w:val="0"/>
      <w:marBottom w:val="0"/>
      <w:divBdr>
        <w:top w:val="none" w:sz="0" w:space="0" w:color="auto"/>
        <w:left w:val="none" w:sz="0" w:space="0" w:color="auto"/>
        <w:bottom w:val="none" w:sz="0" w:space="0" w:color="auto"/>
        <w:right w:val="none" w:sz="0" w:space="0" w:color="auto"/>
      </w:divBdr>
      <w:divsChild>
        <w:div w:id="1723287025">
          <w:marLeft w:val="0"/>
          <w:marRight w:val="0"/>
          <w:marTop w:val="0"/>
          <w:marBottom w:val="0"/>
          <w:divBdr>
            <w:top w:val="none" w:sz="0" w:space="0" w:color="auto"/>
            <w:left w:val="none" w:sz="0" w:space="0" w:color="auto"/>
            <w:bottom w:val="none" w:sz="0" w:space="0" w:color="auto"/>
            <w:right w:val="none" w:sz="0" w:space="0" w:color="auto"/>
          </w:divBdr>
        </w:div>
        <w:div w:id="1047610388">
          <w:marLeft w:val="0"/>
          <w:marRight w:val="0"/>
          <w:marTop w:val="0"/>
          <w:marBottom w:val="0"/>
          <w:divBdr>
            <w:top w:val="none" w:sz="0" w:space="0" w:color="auto"/>
            <w:left w:val="none" w:sz="0" w:space="0" w:color="auto"/>
            <w:bottom w:val="none" w:sz="0" w:space="0" w:color="auto"/>
            <w:right w:val="none" w:sz="0" w:space="0" w:color="auto"/>
          </w:divBdr>
        </w:div>
        <w:div w:id="10359580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1F97C-5F4E-4CFC-A4C0-92B5E73C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15572</Words>
  <Characters>84095</Characters>
  <Application>Microsoft Office Word</Application>
  <DocSecurity>0</DocSecurity>
  <Lines>700</Lines>
  <Paragraphs>198</Paragraphs>
  <ScaleCrop>false</ScaleCrop>
  <Company/>
  <LinksUpToDate>false</LinksUpToDate>
  <CharactersWithSpaces>99469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2019-05-24T00:54:00Z</dcterms:created>
  <dcterms:modified xsi:type="dcterms:W3CDTF">2019-05-24T00:55:00Z</dcterms:modified>
</cp:coreProperties>
</file>